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985F5" w14:textId="58AD9232" w:rsidR="00CF3945" w:rsidRDefault="00420A38" w:rsidP="00CF3945">
      <w:pPr>
        <w:pStyle w:val="Header"/>
        <w:tabs>
          <w:tab w:val="clear" w:pos="9639"/>
          <w:tab w:val="right" w:pos="5954"/>
        </w:tabs>
        <w:jc w:val="right"/>
        <w:rPr>
          <w:rFonts w:ascii="Calibri" w:hAnsi="Calibri"/>
        </w:rPr>
      </w:pPr>
      <w:r w:rsidRPr="007A395D">
        <w:rPr>
          <w:rFonts w:ascii="Calibri" w:hAnsi="Calibri"/>
        </w:rPr>
        <w:t>Input paper</w:t>
      </w:r>
      <w:r w:rsidR="00037DF4" w:rsidRPr="007A395D">
        <w:rPr>
          <w:rFonts w:ascii="Calibri" w:hAnsi="Calibri"/>
        </w:rPr>
        <w:t xml:space="preserve">: </w:t>
      </w:r>
      <w:r w:rsidR="002C6517">
        <w:rPr>
          <w:rFonts w:ascii="Calibri" w:hAnsi="Calibri"/>
        </w:rPr>
        <w:t xml:space="preserve"> </w:t>
      </w:r>
      <w:r w:rsidR="00CF3945" w:rsidRPr="00CF3945">
        <w:rPr>
          <w:rFonts w:ascii="Calibri" w:hAnsi="Calibri"/>
        </w:rPr>
        <w:t>ENG14-3.</w:t>
      </w:r>
      <w:r w:rsidR="00C649CC">
        <w:rPr>
          <w:rFonts w:ascii="Calibri" w:hAnsi="Calibri"/>
        </w:rPr>
        <w:t>2</w:t>
      </w:r>
      <w:r w:rsidR="00CF3945" w:rsidRPr="00CF3945">
        <w:rPr>
          <w:rFonts w:ascii="Calibri" w:hAnsi="Calibri"/>
        </w:rPr>
        <w:t>.</w:t>
      </w:r>
      <w:r w:rsidR="00C649CC">
        <w:rPr>
          <w:rFonts w:ascii="Calibri" w:hAnsi="Calibri"/>
        </w:rPr>
        <w:t>2</w:t>
      </w:r>
    </w:p>
    <w:p w14:paraId="76737C1D" w14:textId="7814F998" w:rsidR="002C6517" w:rsidRDefault="002C6517" w:rsidP="00CF3945">
      <w:pPr>
        <w:pStyle w:val="Header"/>
        <w:tabs>
          <w:tab w:val="clear" w:pos="9639"/>
          <w:tab w:val="right" w:pos="5954"/>
        </w:tabs>
        <w:jc w:val="right"/>
        <w:rPr>
          <w:rFonts w:ascii="Calibri" w:hAnsi="Calibri"/>
        </w:rPr>
      </w:pPr>
      <w:r>
        <w:rPr>
          <w:rFonts w:ascii="Calibri" w:hAnsi="Calibri"/>
        </w:rPr>
        <w:t xml:space="preserve"> </w:t>
      </w:r>
    </w:p>
    <w:p w14:paraId="370CFB53" w14:textId="0056C39C" w:rsidR="0080294B" w:rsidRPr="007A395D" w:rsidRDefault="00E558C3" w:rsidP="00FE5674">
      <w:pPr>
        <w:pStyle w:val="BodyText"/>
        <w:tabs>
          <w:tab w:val="left" w:pos="2835"/>
        </w:tabs>
        <w:rPr>
          <w:rFonts w:ascii="Calibri" w:hAnsi="Calibri"/>
        </w:rPr>
      </w:pPr>
      <w:r w:rsidRPr="007A395D">
        <w:rPr>
          <w:rFonts w:ascii="Calibri" w:hAnsi="Calibri"/>
        </w:rPr>
        <w:t xml:space="preserve">Input paper for the following Committee(s): </w:t>
      </w:r>
      <w:r w:rsidRPr="007A395D">
        <w:rPr>
          <w:rFonts w:ascii="Calibri" w:hAnsi="Calibri"/>
        </w:rPr>
        <w:tab/>
      </w:r>
      <w:r w:rsidRPr="007A395D">
        <w:rPr>
          <w:rFonts w:ascii="Calibri" w:hAnsi="Calibri"/>
          <w:sz w:val="18"/>
          <w:szCs w:val="18"/>
        </w:rPr>
        <w:t>check as appropriate</w:t>
      </w:r>
      <w:r w:rsidRPr="007A395D">
        <w:rPr>
          <w:rFonts w:ascii="Calibri" w:hAnsi="Calibri"/>
          <w:sz w:val="18"/>
          <w:szCs w:val="18"/>
        </w:rPr>
        <w:tab/>
      </w:r>
      <w:r w:rsidRPr="007A395D">
        <w:rPr>
          <w:rFonts w:ascii="Calibri" w:hAnsi="Calibri"/>
        </w:rPr>
        <w:tab/>
        <w:t>Purpose of paper:</w:t>
      </w:r>
    </w:p>
    <w:p w14:paraId="78786733" w14:textId="431F5B35" w:rsidR="0080294B" w:rsidRPr="00037A82" w:rsidRDefault="00C14485" w:rsidP="00037DF4">
      <w:pPr>
        <w:pStyle w:val="BodyText"/>
        <w:tabs>
          <w:tab w:val="left" w:pos="1843"/>
        </w:tabs>
        <w:rPr>
          <w:rFonts w:ascii="Calibri" w:hAnsi="Calibri" w:cs="Arial"/>
          <w:b/>
          <w:sz w:val="24"/>
          <w:szCs w:val="24"/>
          <w:lang w:val="sv-SE"/>
        </w:rPr>
      </w:pPr>
      <w:r w:rsidRPr="00037A82">
        <w:rPr>
          <w:rFonts w:ascii="Calibri" w:hAnsi="Calibri" w:cs="Arial"/>
          <w:b/>
          <w:sz w:val="24"/>
          <w:szCs w:val="24"/>
          <w:lang w:val="sv-SE"/>
        </w:rPr>
        <w:t>X</w:t>
      </w:r>
      <w:r w:rsidR="0080294B" w:rsidRPr="00037A82">
        <w:rPr>
          <w:rFonts w:ascii="Calibri" w:hAnsi="Calibri" w:cs="Arial"/>
          <w:sz w:val="24"/>
          <w:szCs w:val="24"/>
          <w:lang w:val="sv-SE"/>
        </w:rPr>
        <w:t xml:space="preserve">  </w:t>
      </w:r>
      <w:r w:rsidR="0080294B" w:rsidRPr="00037A82">
        <w:rPr>
          <w:rFonts w:ascii="Calibri" w:hAnsi="Calibri" w:cs="Arial"/>
          <w:lang w:val="sv-SE"/>
        </w:rPr>
        <w:t>ARM</w:t>
      </w:r>
      <w:r w:rsidR="00037DF4" w:rsidRPr="00037A82">
        <w:rPr>
          <w:rFonts w:ascii="Calibri" w:hAnsi="Calibri" w:cs="Arial"/>
          <w:lang w:val="sv-SE"/>
        </w:rPr>
        <w:tab/>
      </w:r>
      <w:r w:rsidRPr="00037A82">
        <w:rPr>
          <w:rFonts w:ascii="Calibri" w:hAnsi="Calibri" w:cs="Arial"/>
          <w:b/>
          <w:sz w:val="24"/>
          <w:szCs w:val="24"/>
          <w:lang w:val="sv-SE"/>
        </w:rPr>
        <w:t>X</w:t>
      </w:r>
      <w:r w:rsidR="0080294B" w:rsidRPr="00037A82">
        <w:rPr>
          <w:rFonts w:ascii="Calibri" w:hAnsi="Calibri" w:cs="Arial"/>
          <w:sz w:val="24"/>
          <w:szCs w:val="24"/>
          <w:lang w:val="sv-SE"/>
        </w:rPr>
        <w:t xml:space="preserve">  </w:t>
      </w:r>
      <w:r w:rsidR="0080294B" w:rsidRPr="00037A82">
        <w:rPr>
          <w:rFonts w:ascii="Calibri" w:hAnsi="Calibri" w:cs="Arial"/>
          <w:lang w:val="sv-SE"/>
        </w:rPr>
        <w:t>ENG</w:t>
      </w:r>
      <w:r w:rsidR="0080294B" w:rsidRPr="00037A82">
        <w:rPr>
          <w:rFonts w:ascii="Calibri" w:hAnsi="Calibri" w:cs="Arial"/>
          <w:lang w:val="sv-SE"/>
        </w:rPr>
        <w:tab/>
      </w:r>
      <w:r w:rsidR="0080294B" w:rsidRPr="00037A82">
        <w:rPr>
          <w:rFonts w:ascii="Calibri" w:hAnsi="Calibri" w:cs="Arial"/>
          <w:lang w:val="sv-SE"/>
        </w:rPr>
        <w:tab/>
      </w:r>
      <w:r w:rsidRPr="00037A82">
        <w:rPr>
          <w:rFonts w:ascii="Calibri" w:hAnsi="Calibri" w:cs="Arial"/>
          <w:b/>
          <w:sz w:val="24"/>
          <w:szCs w:val="24"/>
          <w:lang w:val="sv-SE"/>
        </w:rPr>
        <w:t>X</w:t>
      </w:r>
      <w:r w:rsidR="0080294B" w:rsidRPr="00037A82">
        <w:rPr>
          <w:rFonts w:ascii="Calibri" w:hAnsi="Calibri" w:cs="Arial"/>
          <w:sz w:val="24"/>
          <w:szCs w:val="24"/>
          <w:lang w:val="sv-SE"/>
        </w:rPr>
        <w:t xml:space="preserve">  </w:t>
      </w:r>
      <w:r w:rsidR="0080294B" w:rsidRPr="00037A82">
        <w:rPr>
          <w:rFonts w:ascii="Calibri" w:hAnsi="Calibri" w:cs="Arial"/>
          <w:lang w:val="sv-SE"/>
        </w:rPr>
        <w:t>PAP</w:t>
      </w:r>
      <w:r w:rsidR="0080294B" w:rsidRPr="00037A82">
        <w:rPr>
          <w:rFonts w:ascii="Calibri" w:hAnsi="Calibri" w:cs="Arial"/>
          <w:sz w:val="24"/>
          <w:szCs w:val="24"/>
          <w:lang w:val="sv-SE"/>
        </w:rPr>
        <w:tab/>
      </w:r>
      <w:r w:rsidR="0080294B" w:rsidRPr="00037A82">
        <w:rPr>
          <w:rFonts w:ascii="Calibri" w:hAnsi="Calibri" w:cs="Arial"/>
          <w:sz w:val="24"/>
          <w:szCs w:val="24"/>
          <w:lang w:val="sv-SE"/>
        </w:rPr>
        <w:tab/>
      </w:r>
      <w:r w:rsidR="00037DF4" w:rsidRPr="00037A82">
        <w:rPr>
          <w:rFonts w:ascii="Calibri" w:hAnsi="Calibri" w:cs="Arial"/>
          <w:sz w:val="24"/>
          <w:szCs w:val="24"/>
          <w:lang w:val="sv-SE"/>
        </w:rPr>
        <w:tab/>
      </w:r>
      <w:r w:rsidR="00037DF4" w:rsidRPr="00037A82">
        <w:rPr>
          <w:rFonts w:ascii="Calibri" w:hAnsi="Calibri" w:cs="Arial"/>
          <w:sz w:val="24"/>
          <w:szCs w:val="24"/>
          <w:lang w:val="sv-SE"/>
        </w:rPr>
        <w:tab/>
      </w:r>
      <w:r w:rsidR="00037DF4" w:rsidRPr="00037A82">
        <w:rPr>
          <w:rFonts w:ascii="Calibri" w:hAnsi="Calibri" w:cs="Arial"/>
          <w:sz w:val="24"/>
          <w:szCs w:val="24"/>
          <w:lang w:val="sv-SE"/>
        </w:rPr>
        <w:tab/>
      </w:r>
      <w:r w:rsidR="0080294B" w:rsidRPr="00037A82">
        <w:rPr>
          <w:rFonts w:ascii="Calibri" w:hAnsi="Calibri" w:cs="Arial"/>
          <w:b/>
          <w:sz w:val="24"/>
          <w:szCs w:val="24"/>
          <w:lang w:val="sv-SE"/>
        </w:rPr>
        <w:t>□</w:t>
      </w:r>
      <w:r w:rsidR="0080294B" w:rsidRPr="00037A82">
        <w:rPr>
          <w:rFonts w:ascii="Calibri" w:hAnsi="Calibri" w:cs="Arial"/>
          <w:sz w:val="24"/>
          <w:szCs w:val="24"/>
          <w:lang w:val="sv-SE"/>
        </w:rPr>
        <w:t xml:space="preserve">  Input</w:t>
      </w:r>
    </w:p>
    <w:p w14:paraId="0BC79547" w14:textId="66AA71AD" w:rsidR="0080294B" w:rsidRPr="00037A82" w:rsidRDefault="00C14485" w:rsidP="00037DF4">
      <w:pPr>
        <w:pStyle w:val="BodyText"/>
        <w:tabs>
          <w:tab w:val="left" w:pos="1843"/>
        </w:tabs>
        <w:rPr>
          <w:rFonts w:ascii="Calibri" w:hAnsi="Calibri"/>
          <w:lang w:val="sv-SE"/>
        </w:rPr>
      </w:pPr>
      <w:r w:rsidRPr="00037A82">
        <w:rPr>
          <w:rFonts w:ascii="Calibri" w:hAnsi="Calibri" w:cs="Arial"/>
          <w:b/>
          <w:sz w:val="24"/>
          <w:szCs w:val="24"/>
          <w:lang w:val="sv-SE"/>
        </w:rPr>
        <w:t>X</w:t>
      </w:r>
      <w:r w:rsidR="0080294B" w:rsidRPr="00037A82">
        <w:rPr>
          <w:rFonts w:ascii="Calibri" w:hAnsi="Calibri" w:cs="Arial"/>
          <w:sz w:val="24"/>
          <w:szCs w:val="24"/>
          <w:lang w:val="sv-SE"/>
        </w:rPr>
        <w:t xml:space="preserve">  </w:t>
      </w:r>
      <w:r w:rsidR="0080294B" w:rsidRPr="00037A82">
        <w:rPr>
          <w:rFonts w:ascii="Calibri" w:hAnsi="Calibri" w:cs="Arial"/>
          <w:lang w:val="sv-SE"/>
        </w:rPr>
        <w:t>ENAV</w:t>
      </w:r>
      <w:r w:rsidR="0080294B" w:rsidRPr="00037A82">
        <w:rPr>
          <w:rFonts w:ascii="Calibri" w:hAnsi="Calibri" w:cs="Arial"/>
          <w:b/>
          <w:sz w:val="24"/>
          <w:szCs w:val="24"/>
          <w:lang w:val="sv-SE"/>
        </w:rPr>
        <w:tab/>
      </w:r>
      <w:r w:rsidR="009709DA" w:rsidRPr="00037A82">
        <w:rPr>
          <w:rFonts w:ascii="Calibri" w:hAnsi="Calibri" w:cs="Arial"/>
          <w:b/>
          <w:sz w:val="24"/>
          <w:szCs w:val="24"/>
          <w:lang w:val="sv-SE"/>
        </w:rPr>
        <w:t>X</w:t>
      </w:r>
      <w:r w:rsidR="0080294B" w:rsidRPr="00037A82">
        <w:rPr>
          <w:rFonts w:ascii="Calibri" w:hAnsi="Calibri" w:cs="Arial"/>
          <w:sz w:val="24"/>
          <w:szCs w:val="24"/>
          <w:lang w:val="sv-SE"/>
        </w:rPr>
        <w:t xml:space="preserve">  </w:t>
      </w:r>
      <w:r w:rsidR="003D2DC1" w:rsidRPr="00037A82">
        <w:rPr>
          <w:rFonts w:ascii="Calibri" w:hAnsi="Calibri" w:cs="Arial"/>
          <w:lang w:val="sv-SE"/>
        </w:rPr>
        <w:t>VTS</w:t>
      </w:r>
      <w:r w:rsidR="0080294B" w:rsidRPr="00037A82">
        <w:rPr>
          <w:rFonts w:ascii="Calibri" w:hAnsi="Calibri" w:cs="Arial"/>
          <w:sz w:val="24"/>
          <w:szCs w:val="24"/>
          <w:lang w:val="sv-SE"/>
        </w:rPr>
        <w:tab/>
      </w:r>
      <w:r w:rsidR="0080294B" w:rsidRPr="00037A82">
        <w:rPr>
          <w:rFonts w:ascii="Calibri" w:hAnsi="Calibri" w:cs="Arial"/>
          <w:sz w:val="24"/>
          <w:szCs w:val="24"/>
          <w:lang w:val="sv-SE"/>
        </w:rPr>
        <w:tab/>
      </w:r>
      <w:r w:rsidR="0080294B" w:rsidRPr="00037A82">
        <w:rPr>
          <w:rFonts w:ascii="Calibri" w:hAnsi="Calibri" w:cs="Arial"/>
          <w:sz w:val="24"/>
          <w:szCs w:val="24"/>
          <w:lang w:val="sv-SE"/>
        </w:rPr>
        <w:tab/>
      </w:r>
      <w:r w:rsidR="0080294B" w:rsidRPr="00037A82">
        <w:rPr>
          <w:rFonts w:ascii="Calibri" w:hAnsi="Calibri" w:cs="Arial"/>
          <w:sz w:val="24"/>
          <w:szCs w:val="24"/>
          <w:lang w:val="sv-SE"/>
        </w:rPr>
        <w:tab/>
      </w:r>
      <w:r w:rsidR="0080294B" w:rsidRPr="00037A82">
        <w:rPr>
          <w:rFonts w:ascii="Calibri" w:hAnsi="Calibri" w:cs="Arial"/>
          <w:sz w:val="24"/>
          <w:szCs w:val="24"/>
          <w:lang w:val="sv-SE"/>
        </w:rPr>
        <w:tab/>
      </w:r>
      <w:r w:rsidR="00037DF4" w:rsidRPr="00037A82">
        <w:rPr>
          <w:rFonts w:ascii="Calibri" w:hAnsi="Calibri" w:cs="Arial"/>
          <w:sz w:val="24"/>
          <w:szCs w:val="24"/>
          <w:lang w:val="sv-SE"/>
        </w:rPr>
        <w:tab/>
      </w:r>
      <w:r w:rsidR="00037DF4" w:rsidRPr="00037A82">
        <w:rPr>
          <w:rFonts w:ascii="Calibri" w:hAnsi="Calibri" w:cs="Arial"/>
          <w:sz w:val="24"/>
          <w:szCs w:val="24"/>
          <w:lang w:val="sv-SE"/>
        </w:rPr>
        <w:tab/>
      </w:r>
      <w:r w:rsidR="002C6517" w:rsidRPr="00037A82">
        <w:rPr>
          <w:rFonts w:ascii="Calibri" w:hAnsi="Calibri" w:cs="Arial"/>
          <w:b/>
          <w:sz w:val="24"/>
          <w:szCs w:val="24"/>
          <w:lang w:val="sv-SE"/>
        </w:rPr>
        <w:t>X</w:t>
      </w:r>
      <w:r w:rsidR="0080294B" w:rsidRPr="00037A82">
        <w:rPr>
          <w:rFonts w:ascii="Calibri" w:hAnsi="Calibri" w:cs="Arial"/>
          <w:sz w:val="24"/>
          <w:szCs w:val="24"/>
          <w:lang w:val="sv-SE"/>
        </w:rPr>
        <w:t xml:space="preserve">  Information</w:t>
      </w:r>
    </w:p>
    <w:p w14:paraId="3E1C02C4" w14:textId="77777777" w:rsidR="0080294B" w:rsidRPr="00037A82" w:rsidRDefault="0080294B" w:rsidP="00FE5674">
      <w:pPr>
        <w:pStyle w:val="BodyText"/>
        <w:tabs>
          <w:tab w:val="left" w:pos="2835"/>
        </w:tabs>
        <w:rPr>
          <w:rFonts w:ascii="Calibri" w:hAnsi="Calibri"/>
          <w:lang w:val="sv-SE"/>
        </w:rPr>
      </w:pPr>
    </w:p>
    <w:p w14:paraId="4DD25FD9" w14:textId="5D12F633" w:rsidR="00A446C9" w:rsidRPr="007A395D" w:rsidRDefault="00A446C9" w:rsidP="00FE5674">
      <w:pPr>
        <w:pStyle w:val="BodyText"/>
        <w:tabs>
          <w:tab w:val="left" w:pos="2835"/>
        </w:tabs>
        <w:rPr>
          <w:rFonts w:ascii="Calibri" w:hAnsi="Calibri"/>
        </w:rPr>
      </w:pPr>
      <w:r w:rsidRPr="007A395D">
        <w:rPr>
          <w:rFonts w:ascii="Calibri" w:hAnsi="Calibri"/>
        </w:rPr>
        <w:t>Agenda item</w:t>
      </w:r>
      <w:r w:rsidR="001C44A3" w:rsidRPr="007A395D">
        <w:rPr>
          <w:rFonts w:ascii="Calibri" w:hAnsi="Calibri"/>
        </w:rPr>
        <w:tab/>
      </w:r>
      <w:r w:rsidR="0080294B" w:rsidRPr="007A395D">
        <w:rPr>
          <w:rFonts w:ascii="Calibri" w:hAnsi="Calibri"/>
        </w:rPr>
        <w:tab/>
      </w:r>
      <w:r w:rsidR="0080294B" w:rsidRPr="007A395D">
        <w:rPr>
          <w:rFonts w:ascii="Calibri" w:hAnsi="Calibri"/>
        </w:rPr>
        <w:tab/>
      </w:r>
      <w:r w:rsidR="00CF3945" w:rsidRPr="00CF3945">
        <w:rPr>
          <w:rFonts w:ascii="Calibri" w:hAnsi="Calibri"/>
        </w:rPr>
        <w:t>3</w:t>
      </w:r>
      <w:r w:rsidR="0080294B" w:rsidRPr="00CF3945">
        <w:rPr>
          <w:rFonts w:ascii="Calibri" w:hAnsi="Calibri"/>
        </w:rPr>
        <w:t>.</w:t>
      </w:r>
      <w:r w:rsidR="00CF3945" w:rsidRPr="00CF3945">
        <w:rPr>
          <w:rFonts w:ascii="Calibri" w:hAnsi="Calibri"/>
        </w:rPr>
        <w:t>1</w:t>
      </w:r>
    </w:p>
    <w:p w14:paraId="1AB3E246" w14:textId="0A9637AC" w:rsidR="00A446C9" w:rsidRPr="007A395D" w:rsidRDefault="0080294B" w:rsidP="00FE5674">
      <w:pPr>
        <w:pStyle w:val="BodyText"/>
        <w:tabs>
          <w:tab w:val="left" w:pos="2835"/>
        </w:tabs>
        <w:rPr>
          <w:rFonts w:ascii="Calibri" w:hAnsi="Calibri"/>
        </w:rPr>
      </w:pPr>
      <w:r w:rsidRPr="007A395D">
        <w:rPr>
          <w:rFonts w:ascii="Calibri" w:hAnsi="Calibri"/>
        </w:rPr>
        <w:t xml:space="preserve">Technical Domain / </w:t>
      </w:r>
      <w:r w:rsidR="00A446C9" w:rsidRPr="007A395D">
        <w:rPr>
          <w:rFonts w:ascii="Calibri" w:hAnsi="Calibri"/>
        </w:rPr>
        <w:t>Task Number</w:t>
      </w:r>
      <w:r w:rsidR="001C44A3" w:rsidRPr="007A395D">
        <w:rPr>
          <w:rFonts w:ascii="Calibri" w:hAnsi="Calibri"/>
        </w:rPr>
        <w:tab/>
      </w:r>
      <w:r w:rsidR="00C14485">
        <w:rPr>
          <w:rFonts w:ascii="Calibri" w:hAnsi="Calibri"/>
        </w:rPr>
        <w:t>Task 1.1.1</w:t>
      </w:r>
      <w:r w:rsidRPr="007A395D">
        <w:rPr>
          <w:rFonts w:ascii="Calibri" w:hAnsi="Calibri"/>
        </w:rPr>
        <w:t>……………</w:t>
      </w:r>
      <w:r w:rsidR="00C14485">
        <w:rPr>
          <w:rFonts w:ascii="Calibri" w:hAnsi="Calibri"/>
        </w:rPr>
        <w:t>……………………..</w:t>
      </w:r>
      <w:r w:rsidRPr="007A395D">
        <w:rPr>
          <w:rFonts w:ascii="Calibri" w:hAnsi="Calibri"/>
        </w:rPr>
        <w:t>………</w:t>
      </w:r>
    </w:p>
    <w:p w14:paraId="01FC5420" w14:textId="6485EC85" w:rsidR="00362CD9" w:rsidRPr="007A395D" w:rsidRDefault="00362CD9" w:rsidP="00FE5674">
      <w:pPr>
        <w:pStyle w:val="BodyText"/>
        <w:tabs>
          <w:tab w:val="left" w:pos="2835"/>
        </w:tabs>
        <w:rPr>
          <w:rFonts w:ascii="Calibri" w:hAnsi="Calibri"/>
          <w:color w:val="FF0000"/>
        </w:rPr>
      </w:pPr>
      <w:r w:rsidRPr="007A395D">
        <w:rPr>
          <w:rFonts w:ascii="Calibri" w:hAnsi="Calibri"/>
        </w:rPr>
        <w:t>Author(s)</w:t>
      </w:r>
      <w:r w:rsidR="00FE5674" w:rsidRPr="007A395D">
        <w:rPr>
          <w:rFonts w:ascii="Calibri" w:hAnsi="Calibri"/>
        </w:rPr>
        <w:t xml:space="preserve"> / Submitter(s)</w:t>
      </w:r>
      <w:r w:rsidRPr="007A395D">
        <w:rPr>
          <w:rFonts w:ascii="Calibri" w:hAnsi="Calibri"/>
        </w:rPr>
        <w:tab/>
      </w:r>
      <w:r w:rsidR="0080294B" w:rsidRPr="007A395D">
        <w:rPr>
          <w:rFonts w:ascii="Calibri" w:hAnsi="Calibri"/>
        </w:rPr>
        <w:tab/>
      </w:r>
      <w:r w:rsidR="0080294B" w:rsidRPr="007A395D">
        <w:rPr>
          <w:rFonts w:ascii="Calibri" w:hAnsi="Calibri"/>
        </w:rPr>
        <w:tab/>
      </w:r>
      <w:r w:rsidR="00C14485">
        <w:rPr>
          <w:rFonts w:ascii="Calibri" w:hAnsi="Calibri"/>
        </w:rPr>
        <w:t>VTS Committee Task Group 1.1.1.2</w:t>
      </w:r>
      <w:r w:rsidR="0080294B" w:rsidRPr="007A395D">
        <w:rPr>
          <w:rFonts w:ascii="Calibri" w:hAnsi="Calibri"/>
        </w:rPr>
        <w:t>……</w:t>
      </w:r>
    </w:p>
    <w:p w14:paraId="4834080C" w14:textId="3FE2799B" w:rsidR="00A446C9" w:rsidRPr="00605E43" w:rsidRDefault="007352FB" w:rsidP="00A446C9">
      <w:pPr>
        <w:pStyle w:val="Title"/>
        <w:rPr>
          <w:rFonts w:ascii="Calibri" w:hAnsi="Calibri"/>
          <w:color w:val="0070C0"/>
        </w:rPr>
      </w:pPr>
      <w:r>
        <w:rPr>
          <w:rFonts w:ascii="Calibri" w:hAnsi="Calibri"/>
          <w:color w:val="0070C0"/>
        </w:rPr>
        <w:t>New IMO Resolution – Guidelines for Vessel Traffic Services</w:t>
      </w:r>
    </w:p>
    <w:p w14:paraId="0F258596" w14:textId="50FB6E37" w:rsidR="00A446C9" w:rsidRPr="00605E43" w:rsidRDefault="00A446C9" w:rsidP="002C6517">
      <w:pPr>
        <w:pStyle w:val="Heading1"/>
        <w:spacing w:after="120"/>
      </w:pPr>
      <w:r w:rsidRPr="00605E43">
        <w:t>Summary</w:t>
      </w:r>
    </w:p>
    <w:p w14:paraId="29A34A93" w14:textId="38A30F4E" w:rsidR="007352FB" w:rsidRPr="007352FB" w:rsidRDefault="007352FB" w:rsidP="00B56BDF">
      <w:pPr>
        <w:pStyle w:val="BodyText"/>
        <w:rPr>
          <w:rFonts w:ascii="Calibri" w:hAnsi="Calibri"/>
        </w:rPr>
      </w:pPr>
      <w:r>
        <w:rPr>
          <w:rFonts w:ascii="Calibri" w:hAnsi="Calibri"/>
        </w:rPr>
        <w:t>IMO Resolution A.857(20)</w:t>
      </w:r>
      <w:r w:rsidR="00394E54">
        <w:rPr>
          <w:rFonts w:ascii="Calibri" w:hAnsi="Calibri"/>
        </w:rPr>
        <w:t xml:space="preserve"> </w:t>
      </w:r>
      <w:r w:rsidR="00394E54" w:rsidRPr="00394E54">
        <w:rPr>
          <w:rFonts w:ascii="Calibri" w:hAnsi="Calibri"/>
          <w:i/>
          <w:iCs/>
        </w:rPr>
        <w:t>Guidelines for Vessel Traffic Services</w:t>
      </w:r>
      <w:r>
        <w:rPr>
          <w:rFonts w:ascii="Calibri" w:hAnsi="Calibri"/>
        </w:rPr>
        <w:t xml:space="preserve"> is in the process of being updated.  A revised draft was agreed at MSC102 and is to be considered by the IMO Assembly at the end of the year.  Assuming adoption, </w:t>
      </w:r>
      <w:bookmarkStart w:id="0" w:name="_Hlk79418512"/>
      <w:r>
        <w:rPr>
          <w:rFonts w:ascii="Calibri" w:hAnsi="Calibri"/>
        </w:rPr>
        <w:t>it is expected that the new Resolution will be published in Q1 2022 and will come into force with immediate effect</w:t>
      </w:r>
      <w:bookmarkEnd w:id="0"/>
      <w:r>
        <w:rPr>
          <w:rFonts w:ascii="Calibri" w:hAnsi="Calibri"/>
        </w:rPr>
        <w:t xml:space="preserve">.  IALA has prepared an updated version of Guideline 1089 - </w:t>
      </w:r>
      <w:bookmarkStart w:id="1" w:name="_Hlk79418975"/>
      <w:r w:rsidRPr="007352FB">
        <w:rPr>
          <w:rFonts w:ascii="Calibri" w:hAnsi="Calibri"/>
          <w:i/>
          <w:iCs/>
        </w:rPr>
        <w:t>Provision of a VTS</w:t>
      </w:r>
      <w:r>
        <w:rPr>
          <w:rFonts w:ascii="Calibri" w:hAnsi="Calibri"/>
          <w:i/>
          <w:iCs/>
        </w:rPr>
        <w:t xml:space="preserve"> </w:t>
      </w:r>
      <w:bookmarkEnd w:id="1"/>
      <w:r>
        <w:rPr>
          <w:rFonts w:ascii="Calibri" w:hAnsi="Calibri"/>
        </w:rPr>
        <w:t>ready for issue on publication of the new Resolution.</w:t>
      </w:r>
    </w:p>
    <w:p w14:paraId="3C575A26" w14:textId="77777777" w:rsidR="001C44A3" w:rsidRPr="00605E43" w:rsidRDefault="00BD4E6F" w:rsidP="00605E43">
      <w:pPr>
        <w:pStyle w:val="Heading2"/>
      </w:pPr>
      <w:r w:rsidRPr="00605E43">
        <w:t>Purpose</w:t>
      </w:r>
      <w:r w:rsidR="004D1D85" w:rsidRPr="00605E43">
        <w:t xml:space="preserve"> of the document</w:t>
      </w:r>
    </w:p>
    <w:p w14:paraId="7E2A4642" w14:textId="52A299B2" w:rsidR="00E55927" w:rsidRPr="007A395D" w:rsidRDefault="007352FB" w:rsidP="00E55927">
      <w:pPr>
        <w:pStyle w:val="BodyText"/>
        <w:rPr>
          <w:rFonts w:ascii="Calibri" w:hAnsi="Calibri"/>
        </w:rPr>
      </w:pPr>
      <w:r>
        <w:rPr>
          <w:rFonts w:ascii="Calibri" w:hAnsi="Calibri"/>
        </w:rPr>
        <w:t xml:space="preserve">The purpose of this document is to provide a brief to those with </w:t>
      </w:r>
      <w:bookmarkStart w:id="2" w:name="_Hlk79419580"/>
      <w:r>
        <w:rPr>
          <w:rFonts w:ascii="Calibri" w:hAnsi="Calibri"/>
        </w:rPr>
        <w:t xml:space="preserve">an interest in, or </w:t>
      </w:r>
      <w:bookmarkStart w:id="3" w:name="_Hlk79419862"/>
      <w:r>
        <w:rPr>
          <w:rFonts w:ascii="Calibri" w:hAnsi="Calibri"/>
        </w:rPr>
        <w:t xml:space="preserve">responsibilities for, VTS </w:t>
      </w:r>
      <w:bookmarkEnd w:id="2"/>
      <w:bookmarkEnd w:id="3"/>
      <w:r w:rsidR="00394E54">
        <w:rPr>
          <w:rFonts w:ascii="Calibri" w:hAnsi="Calibri"/>
        </w:rPr>
        <w:t xml:space="preserve">setting out some of the more significant </w:t>
      </w:r>
      <w:r>
        <w:rPr>
          <w:rFonts w:ascii="Calibri" w:hAnsi="Calibri"/>
        </w:rPr>
        <w:t>implications of the new Resolutions so that appropriate preparations can be made.</w:t>
      </w:r>
    </w:p>
    <w:p w14:paraId="36D645BE" w14:textId="77777777" w:rsidR="00B56BDF" w:rsidRPr="007A395D" w:rsidRDefault="00B56BDF" w:rsidP="00605E43">
      <w:pPr>
        <w:pStyle w:val="Heading2"/>
      </w:pPr>
      <w:r w:rsidRPr="007A395D">
        <w:t>Related documents</w:t>
      </w:r>
    </w:p>
    <w:p w14:paraId="76F3E262" w14:textId="54B25472" w:rsidR="007352FB" w:rsidRPr="007352FB" w:rsidRDefault="007352FB" w:rsidP="007352FB">
      <w:pPr>
        <w:pStyle w:val="BodyText"/>
        <w:rPr>
          <w:rFonts w:ascii="Calibri" w:hAnsi="Calibri"/>
        </w:rPr>
      </w:pPr>
      <w:bookmarkStart w:id="4" w:name="_Hlk79421029"/>
      <w:r w:rsidRPr="007352FB">
        <w:rPr>
          <w:rFonts w:ascii="Calibri" w:hAnsi="Calibri"/>
        </w:rPr>
        <w:t>1.</w:t>
      </w:r>
      <w:r w:rsidRPr="007352FB">
        <w:rPr>
          <w:rFonts w:ascii="Calibri" w:hAnsi="Calibri"/>
        </w:rPr>
        <w:tab/>
      </w:r>
      <w:r>
        <w:rPr>
          <w:rFonts w:ascii="Calibri" w:hAnsi="Calibri"/>
        </w:rPr>
        <w:t>E</w:t>
      </w:r>
      <w:r w:rsidRPr="007352FB">
        <w:rPr>
          <w:rFonts w:ascii="Calibri" w:hAnsi="Calibri"/>
        </w:rPr>
        <w:t xml:space="preserve">xtract from the MSC102 report – Draft Assembly Resolution </w:t>
      </w:r>
      <w:bookmarkStart w:id="5" w:name="_Hlk79418288"/>
      <w:r w:rsidRPr="00394E54">
        <w:rPr>
          <w:rFonts w:ascii="Calibri" w:hAnsi="Calibri"/>
          <w:i/>
          <w:iCs/>
        </w:rPr>
        <w:t>Guidelines for Vessel Traffic Services</w:t>
      </w:r>
      <w:bookmarkEnd w:id="5"/>
    </w:p>
    <w:p w14:paraId="553E55ED" w14:textId="1CDFE71F" w:rsidR="00E55927" w:rsidRPr="007A395D" w:rsidRDefault="007352FB" w:rsidP="00394E54">
      <w:pPr>
        <w:pStyle w:val="BodyText"/>
        <w:ind w:left="709" w:hanging="709"/>
        <w:rPr>
          <w:rFonts w:ascii="Calibri" w:hAnsi="Calibri"/>
        </w:rPr>
      </w:pPr>
      <w:r w:rsidRPr="007352FB">
        <w:rPr>
          <w:rFonts w:ascii="Calibri" w:hAnsi="Calibri"/>
        </w:rPr>
        <w:t>2.</w:t>
      </w:r>
      <w:r w:rsidRPr="007352FB">
        <w:rPr>
          <w:rFonts w:ascii="Calibri" w:hAnsi="Calibri"/>
        </w:rPr>
        <w:tab/>
        <w:t xml:space="preserve">Draft IALA Guideline G1089 – </w:t>
      </w:r>
      <w:r w:rsidRPr="00394E54">
        <w:rPr>
          <w:rFonts w:ascii="Calibri" w:hAnsi="Calibri"/>
          <w:i/>
          <w:iCs/>
        </w:rPr>
        <w:t>Provision of a VTS</w:t>
      </w:r>
      <w:r w:rsidRPr="007352FB">
        <w:rPr>
          <w:rFonts w:ascii="Calibri" w:hAnsi="Calibri"/>
        </w:rPr>
        <w:t xml:space="preserve"> (For issue on adoption of the new Resolution)</w:t>
      </w:r>
    </w:p>
    <w:bookmarkEnd w:id="4"/>
    <w:p w14:paraId="041E9135" w14:textId="77777777" w:rsidR="00A446C9" w:rsidRPr="007A395D" w:rsidRDefault="00A446C9" w:rsidP="002C6517">
      <w:pPr>
        <w:pStyle w:val="Heading1"/>
        <w:spacing w:after="120"/>
      </w:pPr>
      <w:r w:rsidRPr="007A395D">
        <w:t>Discussion</w:t>
      </w:r>
    </w:p>
    <w:p w14:paraId="23B5467E" w14:textId="7459BF7C" w:rsidR="00F25BF4" w:rsidRPr="00C65B40" w:rsidRDefault="00394E54" w:rsidP="00A446C9">
      <w:pPr>
        <w:pStyle w:val="BodyText"/>
        <w:rPr>
          <w:rFonts w:ascii="Calibri" w:hAnsi="Calibri"/>
        </w:rPr>
      </w:pPr>
      <w:r>
        <w:rPr>
          <w:rFonts w:ascii="Calibri" w:hAnsi="Calibri"/>
        </w:rPr>
        <w:t xml:space="preserve">As it </w:t>
      </w:r>
      <w:r w:rsidRPr="00394E54">
        <w:rPr>
          <w:rFonts w:ascii="Calibri" w:hAnsi="Calibri"/>
        </w:rPr>
        <w:t>is expected that the new Resolution will be published in Q1 2022 and will come into force with immediate effect</w:t>
      </w:r>
      <w:r>
        <w:rPr>
          <w:rFonts w:ascii="Calibri" w:hAnsi="Calibri"/>
        </w:rPr>
        <w:t xml:space="preserve">, IALA Committee members are recommended to consider whether there are any preparations that they </w:t>
      </w:r>
      <w:r w:rsidR="00284C51">
        <w:rPr>
          <w:rFonts w:ascii="Calibri" w:hAnsi="Calibri"/>
        </w:rPr>
        <w:t xml:space="preserve">should be </w:t>
      </w:r>
      <w:r>
        <w:rPr>
          <w:rFonts w:ascii="Calibri" w:hAnsi="Calibri"/>
        </w:rPr>
        <w:t>mak</w:t>
      </w:r>
      <w:r w:rsidR="00284C51">
        <w:rPr>
          <w:rFonts w:ascii="Calibri" w:hAnsi="Calibri"/>
        </w:rPr>
        <w:t>ing</w:t>
      </w:r>
      <w:r>
        <w:rPr>
          <w:rFonts w:ascii="Calibri" w:hAnsi="Calibri"/>
        </w:rPr>
        <w:t xml:space="preserve">.  The brief at Annex </w:t>
      </w:r>
      <w:r w:rsidR="00C65B40">
        <w:rPr>
          <w:rFonts w:ascii="Calibri" w:hAnsi="Calibri"/>
        </w:rPr>
        <w:t xml:space="preserve">is being circulated to all committees and </w:t>
      </w:r>
      <w:r>
        <w:rPr>
          <w:rFonts w:ascii="Calibri" w:hAnsi="Calibri"/>
        </w:rPr>
        <w:t>sets out the more significant issues</w:t>
      </w:r>
      <w:r w:rsidR="00284C51">
        <w:rPr>
          <w:rFonts w:ascii="Calibri" w:hAnsi="Calibri"/>
        </w:rPr>
        <w:t>.  T</w:t>
      </w:r>
      <w:r>
        <w:rPr>
          <w:rFonts w:ascii="Calibri" w:hAnsi="Calibri"/>
        </w:rPr>
        <w:t xml:space="preserve">hose with responsibilities </w:t>
      </w:r>
      <w:r w:rsidR="00C65B40">
        <w:rPr>
          <w:rFonts w:ascii="Calibri" w:hAnsi="Calibri"/>
        </w:rPr>
        <w:t>for VTS</w:t>
      </w:r>
      <w:r w:rsidR="00284C51">
        <w:rPr>
          <w:rFonts w:ascii="Calibri" w:hAnsi="Calibri"/>
        </w:rPr>
        <w:t xml:space="preserve"> and, in particular, c</w:t>
      </w:r>
      <w:r w:rsidR="00C65B40">
        <w:rPr>
          <w:rFonts w:ascii="Calibri" w:hAnsi="Calibri"/>
        </w:rPr>
        <w:t xml:space="preserve">ompetent authorities and VTS providers </w:t>
      </w:r>
      <w:r w:rsidR="00037A82">
        <w:rPr>
          <w:rFonts w:ascii="Calibri" w:hAnsi="Calibri"/>
        </w:rPr>
        <w:t>(</w:t>
      </w:r>
      <w:r w:rsidR="00037A82" w:rsidRPr="00C17FF4">
        <w:rPr>
          <w:rFonts w:ascii="Calibri" w:hAnsi="Calibri"/>
        </w:rPr>
        <w:t>VTS authorities</w:t>
      </w:r>
      <w:r w:rsidR="00AD761D">
        <w:rPr>
          <w:rFonts w:ascii="Calibri" w:hAnsi="Calibri"/>
        </w:rPr>
        <w:t xml:space="preserve">) </w:t>
      </w:r>
      <w:r w:rsidR="00C65B40">
        <w:rPr>
          <w:rFonts w:ascii="Calibri" w:hAnsi="Calibri"/>
        </w:rPr>
        <w:t xml:space="preserve">may wish to study the enclosed drafts of the new resolution and the associated revised IALA Guideline G1089 – </w:t>
      </w:r>
      <w:r w:rsidR="00C65B40" w:rsidRPr="007352FB">
        <w:rPr>
          <w:rFonts w:ascii="Calibri" w:hAnsi="Calibri"/>
          <w:i/>
          <w:iCs/>
        </w:rPr>
        <w:t>Provision of a VTS</w:t>
      </w:r>
      <w:r w:rsidR="00C65B40">
        <w:rPr>
          <w:rFonts w:ascii="Calibri" w:hAnsi="Calibri"/>
          <w:i/>
          <w:iCs/>
        </w:rPr>
        <w:t xml:space="preserve"> </w:t>
      </w:r>
      <w:r w:rsidR="00C65B40">
        <w:rPr>
          <w:rFonts w:ascii="Calibri" w:hAnsi="Calibri"/>
        </w:rPr>
        <w:t>in greater detail.</w:t>
      </w:r>
    </w:p>
    <w:p w14:paraId="4F8242BF" w14:textId="688FB109" w:rsidR="00C14485" w:rsidRDefault="00C14485" w:rsidP="002C6517">
      <w:pPr>
        <w:pStyle w:val="Heading1"/>
        <w:spacing w:after="120"/>
      </w:pPr>
      <w:r w:rsidRPr="007A395D">
        <w:t>Action re</w:t>
      </w:r>
      <w:r>
        <w:t>commended</w:t>
      </w:r>
    </w:p>
    <w:p w14:paraId="56955149" w14:textId="2645C2CA" w:rsidR="00C14485" w:rsidRPr="007A395D" w:rsidRDefault="00C14485" w:rsidP="00C14485">
      <w:pPr>
        <w:pStyle w:val="BodyText"/>
        <w:rPr>
          <w:rFonts w:ascii="Calibri" w:hAnsi="Calibri"/>
        </w:rPr>
      </w:pPr>
      <w:r>
        <w:rPr>
          <w:rFonts w:ascii="Calibri" w:hAnsi="Calibri"/>
        </w:rPr>
        <w:t xml:space="preserve">This information paper </w:t>
      </w:r>
      <w:r w:rsidR="002C6517">
        <w:rPr>
          <w:rFonts w:ascii="Calibri" w:hAnsi="Calibri"/>
        </w:rPr>
        <w:t>is being distributed to</w:t>
      </w:r>
      <w:r>
        <w:rPr>
          <w:rFonts w:ascii="Calibri" w:hAnsi="Calibri"/>
        </w:rPr>
        <w:t xml:space="preserve"> al</w:t>
      </w:r>
      <w:r w:rsidR="002C6517">
        <w:rPr>
          <w:rFonts w:ascii="Calibri" w:hAnsi="Calibri"/>
        </w:rPr>
        <w:t>l</w:t>
      </w:r>
      <w:r>
        <w:rPr>
          <w:rFonts w:ascii="Calibri" w:hAnsi="Calibri"/>
        </w:rPr>
        <w:t xml:space="preserve"> Committees</w:t>
      </w:r>
      <w:r w:rsidR="00E50263">
        <w:rPr>
          <w:rFonts w:ascii="Calibri" w:hAnsi="Calibri"/>
        </w:rPr>
        <w:t xml:space="preserve"> and PAP</w:t>
      </w:r>
      <w:r w:rsidR="0093705C">
        <w:rPr>
          <w:rFonts w:ascii="Calibri" w:hAnsi="Calibri"/>
        </w:rPr>
        <w:t>.  Committee m</w:t>
      </w:r>
      <w:r>
        <w:rPr>
          <w:rFonts w:ascii="Calibri" w:hAnsi="Calibri"/>
        </w:rPr>
        <w:t xml:space="preserve">embers are recommended to circulate it to those with </w:t>
      </w:r>
      <w:r w:rsidR="002C6517">
        <w:rPr>
          <w:rFonts w:ascii="Calibri" w:hAnsi="Calibri"/>
        </w:rPr>
        <w:t xml:space="preserve">an interest in, and </w:t>
      </w:r>
      <w:r w:rsidRPr="00C14485">
        <w:rPr>
          <w:rFonts w:ascii="Calibri" w:hAnsi="Calibri"/>
        </w:rPr>
        <w:t>responsibilities for</w:t>
      </w:r>
      <w:r w:rsidR="002C6517">
        <w:rPr>
          <w:rFonts w:ascii="Calibri" w:hAnsi="Calibri"/>
        </w:rPr>
        <w:t>,</w:t>
      </w:r>
      <w:r w:rsidRPr="00C14485">
        <w:rPr>
          <w:rFonts w:ascii="Calibri" w:hAnsi="Calibri"/>
        </w:rPr>
        <w:t xml:space="preserve"> VTS</w:t>
      </w:r>
      <w:r>
        <w:rPr>
          <w:rFonts w:ascii="Calibri" w:hAnsi="Calibri"/>
        </w:rPr>
        <w:t>.</w:t>
      </w:r>
    </w:p>
    <w:p w14:paraId="0E6EC32A" w14:textId="4FA3653D" w:rsidR="00C14485" w:rsidRPr="00284C51" w:rsidRDefault="002C6517" w:rsidP="00284C51">
      <w:pPr>
        <w:pStyle w:val="Heading1"/>
        <w:numPr>
          <w:ilvl w:val="0"/>
          <w:numId w:val="0"/>
        </w:numPr>
        <w:ind w:left="567" w:hanging="567"/>
        <w:rPr>
          <w:sz w:val="22"/>
        </w:rPr>
      </w:pPr>
      <w:r>
        <w:t xml:space="preserve">ANNEX </w:t>
      </w:r>
      <w:r w:rsidRPr="002C6517">
        <w:rPr>
          <w:b w:val="0"/>
          <w:bCs/>
          <w:caps w:val="0"/>
          <w:color w:val="auto"/>
        </w:rPr>
        <w:t xml:space="preserve">- </w:t>
      </w:r>
      <w:r w:rsidRPr="00284C51">
        <w:rPr>
          <w:b w:val="0"/>
          <w:bCs/>
          <w:caps w:val="0"/>
          <w:color w:val="auto"/>
          <w:sz w:val="22"/>
        </w:rPr>
        <w:t>VTS Update - Revision to IMO Resolution A.857(20)</w:t>
      </w:r>
    </w:p>
    <w:p w14:paraId="10A64E8F" w14:textId="3213FE2B" w:rsidR="000005D3" w:rsidRPr="00284C51" w:rsidRDefault="00284C51" w:rsidP="00284C51">
      <w:pPr>
        <w:pStyle w:val="Appendix"/>
        <w:numPr>
          <w:ilvl w:val="0"/>
          <w:numId w:val="0"/>
        </w:numPr>
        <w:spacing w:after="120"/>
        <w:rPr>
          <w:rFonts w:ascii="Calibri" w:hAnsi="Calibri"/>
          <w:color w:val="0070C0"/>
        </w:rPr>
      </w:pPr>
      <w:r w:rsidRPr="00284C51">
        <w:rPr>
          <w:rFonts w:ascii="Calibri" w:hAnsi="Calibri"/>
          <w:color w:val="0070C0"/>
        </w:rPr>
        <w:t>ENCLOSURE</w:t>
      </w:r>
    </w:p>
    <w:p w14:paraId="09251378" w14:textId="13CFC707" w:rsidR="00284C51" w:rsidRDefault="00284C51" w:rsidP="00AE5656">
      <w:pPr>
        <w:pStyle w:val="BodyText"/>
        <w:ind w:left="426" w:hanging="426"/>
        <w:rPr>
          <w:rFonts w:ascii="Calibri" w:hAnsi="Calibri"/>
        </w:rPr>
      </w:pPr>
      <w:r w:rsidRPr="007352FB">
        <w:rPr>
          <w:rFonts w:ascii="Calibri" w:hAnsi="Calibri"/>
        </w:rPr>
        <w:t>1.</w:t>
      </w:r>
      <w:r w:rsidRPr="007352FB">
        <w:rPr>
          <w:rFonts w:ascii="Calibri" w:hAnsi="Calibri"/>
        </w:rPr>
        <w:tab/>
      </w:r>
      <w:r>
        <w:rPr>
          <w:rFonts w:ascii="Calibri" w:hAnsi="Calibri"/>
        </w:rPr>
        <w:t>E</w:t>
      </w:r>
      <w:r w:rsidRPr="007352FB">
        <w:rPr>
          <w:rFonts w:ascii="Calibri" w:hAnsi="Calibri"/>
        </w:rPr>
        <w:t xml:space="preserve">xtract from the MSC102 report – Draft Assembly Resolution </w:t>
      </w:r>
      <w:r w:rsidRPr="00394E54">
        <w:rPr>
          <w:rFonts w:ascii="Calibri" w:hAnsi="Calibri"/>
          <w:i/>
          <w:iCs/>
        </w:rPr>
        <w:t>Guidelines for Vessel Traffic Services</w:t>
      </w:r>
      <w:r w:rsidR="00AE5656">
        <w:rPr>
          <w:rFonts w:ascii="Calibri" w:hAnsi="Calibri"/>
          <w:i/>
          <w:iCs/>
        </w:rPr>
        <w:t xml:space="preserve"> </w:t>
      </w:r>
      <w:r w:rsidR="00AE5656">
        <w:rPr>
          <w:rFonts w:ascii="Calibri" w:hAnsi="Calibri"/>
        </w:rPr>
        <w:t xml:space="preserve">and </w:t>
      </w:r>
      <w:r w:rsidRPr="007352FB">
        <w:rPr>
          <w:rFonts w:ascii="Calibri" w:hAnsi="Calibri"/>
        </w:rPr>
        <w:t xml:space="preserve">Draft IALA Guideline G1089 – </w:t>
      </w:r>
      <w:r w:rsidRPr="00394E54">
        <w:rPr>
          <w:rFonts w:ascii="Calibri" w:hAnsi="Calibri"/>
          <w:i/>
          <w:iCs/>
        </w:rPr>
        <w:t>Provision of a VTS</w:t>
      </w:r>
      <w:r w:rsidRPr="007352FB">
        <w:rPr>
          <w:rFonts w:ascii="Calibri" w:hAnsi="Calibri"/>
        </w:rPr>
        <w:t xml:space="preserve"> (For issue on adoption of the new Resolution)</w:t>
      </w:r>
    </w:p>
    <w:p w14:paraId="66A31BD2" w14:textId="77777777" w:rsidR="0093705C" w:rsidRDefault="00284C51" w:rsidP="0093705C">
      <w:pPr>
        <w:jc w:val="right"/>
        <w:rPr>
          <w:rFonts w:cs="Arial"/>
          <w:b/>
          <w:bCs/>
          <w:u w:val="single"/>
        </w:rPr>
      </w:pPr>
      <w:r>
        <w:rPr>
          <w:rFonts w:ascii="Calibri" w:hAnsi="Calibri"/>
        </w:rPr>
        <w:br w:type="page"/>
      </w:r>
      <w:r w:rsidR="0093705C">
        <w:rPr>
          <w:rFonts w:cs="Arial"/>
          <w:b/>
          <w:bCs/>
          <w:u w:val="single"/>
        </w:rPr>
        <w:lastRenderedPageBreak/>
        <w:t>ANNEX</w:t>
      </w:r>
    </w:p>
    <w:p w14:paraId="1A6F409A" w14:textId="77777777" w:rsidR="0093705C" w:rsidRDefault="0093705C" w:rsidP="0093705C">
      <w:pPr>
        <w:rPr>
          <w:rFonts w:cs="Arial"/>
          <w:b/>
          <w:bCs/>
          <w:u w:val="single"/>
        </w:rPr>
      </w:pPr>
    </w:p>
    <w:p w14:paraId="390E0A58" w14:textId="77777777" w:rsidR="0093705C" w:rsidRDefault="0093705C" w:rsidP="0093705C">
      <w:pPr>
        <w:jc w:val="center"/>
        <w:rPr>
          <w:rFonts w:cs="Arial"/>
          <w:b/>
          <w:bCs/>
          <w:u w:val="single"/>
        </w:rPr>
      </w:pPr>
    </w:p>
    <w:p w14:paraId="6FED1B7F" w14:textId="77777777" w:rsidR="0093705C" w:rsidRDefault="0093705C" w:rsidP="0093705C">
      <w:pPr>
        <w:jc w:val="center"/>
        <w:rPr>
          <w:rFonts w:cs="Arial"/>
          <w:b/>
          <w:bCs/>
          <w:u w:val="single"/>
        </w:rPr>
      </w:pPr>
      <w:bookmarkStart w:id="6" w:name="_Hlk79420701"/>
    </w:p>
    <w:p w14:paraId="6AAFA6DC" w14:textId="07FF8063" w:rsidR="0093705C" w:rsidRDefault="0093705C" w:rsidP="0093705C">
      <w:pPr>
        <w:jc w:val="center"/>
        <w:rPr>
          <w:rFonts w:cs="Arial"/>
          <w:b/>
          <w:bCs/>
          <w:u w:val="single"/>
        </w:rPr>
      </w:pPr>
      <w:r>
        <w:rPr>
          <w:rFonts w:cs="Arial"/>
          <w:b/>
          <w:bCs/>
          <w:u w:val="single"/>
        </w:rPr>
        <w:t>VTS Update - Revision to IMO Resolution A.857(20)</w:t>
      </w:r>
    </w:p>
    <w:bookmarkEnd w:id="6"/>
    <w:p w14:paraId="6FA13E67" w14:textId="77777777" w:rsidR="0093705C" w:rsidRDefault="0093705C" w:rsidP="0093705C">
      <w:pPr>
        <w:jc w:val="center"/>
        <w:rPr>
          <w:rFonts w:cs="Arial"/>
          <w:b/>
          <w:bCs/>
          <w:u w:val="single"/>
        </w:rPr>
      </w:pPr>
    </w:p>
    <w:p w14:paraId="17E3F89F" w14:textId="77777777" w:rsidR="0093705C" w:rsidRDefault="0093705C" w:rsidP="0093705C">
      <w:pPr>
        <w:rPr>
          <w:rFonts w:cs="Arial"/>
        </w:rPr>
      </w:pPr>
    </w:p>
    <w:p w14:paraId="47821352" w14:textId="77777777" w:rsidR="0093705C" w:rsidRDefault="0093705C" w:rsidP="0093705C">
      <w:pPr>
        <w:rPr>
          <w:rFonts w:cs="Arial"/>
        </w:rPr>
      </w:pPr>
    </w:p>
    <w:p w14:paraId="09F984A5" w14:textId="77777777" w:rsidR="0093705C" w:rsidRDefault="0093705C" w:rsidP="0093705C">
      <w:pPr>
        <w:rPr>
          <w:rFonts w:cs="Arial"/>
        </w:rPr>
      </w:pPr>
    </w:p>
    <w:p w14:paraId="1FC5A156" w14:textId="685CA8A6" w:rsidR="0093705C" w:rsidRDefault="0093705C" w:rsidP="0093705C">
      <w:pPr>
        <w:rPr>
          <w:rFonts w:cs="Arial"/>
        </w:rPr>
      </w:pPr>
      <w:r>
        <w:rPr>
          <w:rFonts w:cs="Arial"/>
        </w:rPr>
        <w:t xml:space="preserve">At MSC 102 (4-11 Nov 20), the draft revision to IMO Resolution A.857(20) – </w:t>
      </w:r>
      <w:r>
        <w:rPr>
          <w:rFonts w:cs="Arial"/>
          <w:i/>
          <w:iCs/>
        </w:rPr>
        <w:t>Guidelines for Vessel Traffic Services</w:t>
      </w:r>
      <w:r>
        <w:rPr>
          <w:rFonts w:cs="Arial"/>
        </w:rPr>
        <w:t xml:space="preserve"> was approved by MSC for submission to the IMO Assembly in November/December 2021 with a view to its adoption.  Those familiar with the current IMO Resolution will note that this is a much simplified and better laid out document.   Key points of this revision for </w:t>
      </w:r>
      <w:r w:rsidR="0091744F" w:rsidRPr="0091744F">
        <w:rPr>
          <w:rFonts w:cs="Arial"/>
        </w:rPr>
        <w:t xml:space="preserve">competent authorities and VTS providers </w:t>
      </w:r>
      <w:r w:rsidR="00E50263">
        <w:rPr>
          <w:rFonts w:cs="Arial"/>
        </w:rPr>
        <w:t xml:space="preserve">(VTS authorities) </w:t>
      </w:r>
      <w:r>
        <w:rPr>
          <w:rFonts w:cs="Arial"/>
        </w:rPr>
        <w:t>to note are as follows:</w:t>
      </w:r>
    </w:p>
    <w:p w14:paraId="7BCB3535" w14:textId="77777777" w:rsidR="0093705C" w:rsidRDefault="0093705C" w:rsidP="0093705C">
      <w:pPr>
        <w:rPr>
          <w:rFonts w:cs="Arial"/>
        </w:rPr>
      </w:pPr>
    </w:p>
    <w:p w14:paraId="3DC531B5" w14:textId="4EEE1883" w:rsidR="0093705C" w:rsidRDefault="0093705C" w:rsidP="0093705C">
      <w:pPr>
        <w:pStyle w:val="ListParagraph"/>
        <w:numPr>
          <w:ilvl w:val="0"/>
          <w:numId w:val="46"/>
        </w:numPr>
        <w:rPr>
          <w:rFonts w:cs="Arial"/>
        </w:rPr>
      </w:pPr>
      <w:r>
        <w:rPr>
          <w:rFonts w:cs="Arial"/>
        </w:rPr>
        <w:t xml:space="preserve">The document has been set at a high level, leaving details of implementation </w:t>
      </w:r>
      <w:r w:rsidR="00E20948">
        <w:rPr>
          <w:rFonts w:cs="Arial"/>
        </w:rPr>
        <w:t xml:space="preserve">specialist </w:t>
      </w:r>
      <w:r>
        <w:rPr>
          <w:rFonts w:cs="Arial"/>
        </w:rPr>
        <w:t>authorities.  The whole structure has been simplified and made to flow logically from section to section.</w:t>
      </w:r>
    </w:p>
    <w:p w14:paraId="5110C58B" w14:textId="77777777" w:rsidR="0093705C" w:rsidRDefault="0093705C" w:rsidP="0093705C">
      <w:pPr>
        <w:pStyle w:val="ListParagraph"/>
        <w:rPr>
          <w:rFonts w:cs="Arial"/>
        </w:rPr>
      </w:pPr>
    </w:p>
    <w:p w14:paraId="0B7748B4" w14:textId="1F2F27E4" w:rsidR="0093705C" w:rsidRDefault="0093705C" w:rsidP="0093705C">
      <w:pPr>
        <w:pStyle w:val="ListParagraph"/>
        <w:numPr>
          <w:ilvl w:val="0"/>
          <w:numId w:val="46"/>
        </w:numPr>
        <w:rPr>
          <w:rFonts w:cs="Arial"/>
        </w:rPr>
      </w:pPr>
      <w:r>
        <w:rPr>
          <w:rFonts w:cs="Arial"/>
        </w:rPr>
        <w:t xml:space="preserve">IALA has been identified as the key </w:t>
      </w:r>
      <w:r w:rsidR="00E20948">
        <w:rPr>
          <w:rFonts w:cs="Arial"/>
        </w:rPr>
        <w:t xml:space="preserve">specialist </w:t>
      </w:r>
      <w:r>
        <w:rPr>
          <w:rFonts w:cs="Arial"/>
        </w:rPr>
        <w:t>authority and clear links provided from SOLAS through to the new resolution and then to IALA Standards, thus, giving clear recognition of IALA documentation.</w:t>
      </w:r>
    </w:p>
    <w:p w14:paraId="7A2CE7BF" w14:textId="77777777" w:rsidR="0093705C" w:rsidRDefault="0093705C" w:rsidP="0093705C">
      <w:pPr>
        <w:pStyle w:val="ListParagraph"/>
        <w:rPr>
          <w:rFonts w:cs="Arial"/>
        </w:rPr>
      </w:pPr>
    </w:p>
    <w:p w14:paraId="27C379BB" w14:textId="77777777" w:rsidR="0093705C" w:rsidRDefault="0093705C" w:rsidP="0093705C">
      <w:pPr>
        <w:pStyle w:val="ListParagraph"/>
        <w:numPr>
          <w:ilvl w:val="0"/>
          <w:numId w:val="46"/>
        </w:numPr>
        <w:rPr>
          <w:rFonts w:cs="Arial"/>
        </w:rPr>
      </w:pPr>
      <w:r>
        <w:rPr>
          <w:rFonts w:cs="Arial"/>
        </w:rPr>
        <w:t>All reference to “Types of Service” have been removed.  The new Resolution emphasises the role of all VTSs in providing information, monitoring and managing ship traffic and responding to developing unsafe navigational situations.  (See section 3 of the new resolution headed “Purpose of a VTS”).</w:t>
      </w:r>
    </w:p>
    <w:p w14:paraId="1121D1C7" w14:textId="77777777" w:rsidR="0093705C" w:rsidRDefault="0093705C" w:rsidP="0093705C">
      <w:pPr>
        <w:pStyle w:val="ListParagraph"/>
        <w:rPr>
          <w:rFonts w:cs="Arial"/>
        </w:rPr>
      </w:pPr>
    </w:p>
    <w:p w14:paraId="1919B6DE" w14:textId="323E8C14" w:rsidR="00AD761D" w:rsidRDefault="0093705C" w:rsidP="00A93267">
      <w:pPr>
        <w:pStyle w:val="ListParagraph"/>
        <w:numPr>
          <w:ilvl w:val="0"/>
          <w:numId w:val="46"/>
        </w:numPr>
        <w:rPr>
          <w:rFonts w:cs="Arial"/>
        </w:rPr>
      </w:pPr>
      <w:r w:rsidRPr="00AD761D">
        <w:rPr>
          <w:rFonts w:cs="Arial"/>
        </w:rPr>
        <w:t xml:space="preserve">Clarification is provided on VTS beyond territorial seas and the potential conflict with SOLAS V/12.  A VTS in support of an IMO </w:t>
      </w:r>
      <w:r w:rsidR="009C47AD" w:rsidRPr="00AD761D">
        <w:rPr>
          <w:rFonts w:cs="Arial"/>
        </w:rPr>
        <w:t xml:space="preserve">adopted </w:t>
      </w:r>
      <w:r w:rsidR="0091744F" w:rsidRPr="00AD761D">
        <w:rPr>
          <w:rFonts w:cs="Arial"/>
        </w:rPr>
        <w:t>ships</w:t>
      </w:r>
      <w:r w:rsidR="00E53067" w:rsidRPr="00AD761D">
        <w:rPr>
          <w:rFonts w:cs="Arial"/>
        </w:rPr>
        <w:t>’</w:t>
      </w:r>
      <w:r w:rsidR="0091744F" w:rsidRPr="00AD761D">
        <w:rPr>
          <w:rFonts w:cs="Arial"/>
        </w:rPr>
        <w:t xml:space="preserve"> </w:t>
      </w:r>
      <w:r w:rsidRPr="00AD761D">
        <w:rPr>
          <w:rFonts w:cs="Arial"/>
        </w:rPr>
        <w:t>rout</w:t>
      </w:r>
      <w:r w:rsidR="002C49AE" w:rsidRPr="00AD761D">
        <w:rPr>
          <w:rFonts w:cs="Arial"/>
        </w:rPr>
        <w:t>e</w:t>
      </w:r>
      <w:r w:rsidRPr="00AD761D">
        <w:rPr>
          <w:rFonts w:cs="Arial"/>
        </w:rPr>
        <w:t xml:space="preserve">ing </w:t>
      </w:r>
      <w:r w:rsidR="002C49AE" w:rsidRPr="00AD761D">
        <w:rPr>
          <w:rFonts w:cs="Arial"/>
        </w:rPr>
        <w:t xml:space="preserve">system </w:t>
      </w:r>
      <w:r w:rsidRPr="00AD761D">
        <w:rPr>
          <w:rFonts w:cs="Arial"/>
        </w:rPr>
        <w:t xml:space="preserve">or </w:t>
      </w:r>
      <w:r w:rsidR="0091744F" w:rsidRPr="00AD761D">
        <w:rPr>
          <w:rFonts w:cs="Arial"/>
        </w:rPr>
        <w:t xml:space="preserve">mandatory </w:t>
      </w:r>
      <w:r w:rsidR="002C49AE" w:rsidRPr="00AD761D">
        <w:rPr>
          <w:rFonts w:cs="Arial"/>
        </w:rPr>
        <w:t xml:space="preserve">ship </w:t>
      </w:r>
      <w:r w:rsidRPr="00AD761D">
        <w:rPr>
          <w:rFonts w:cs="Arial"/>
        </w:rPr>
        <w:t xml:space="preserve">reporting system is identified, recognising that its legal status is supported by the provisions of the </w:t>
      </w:r>
      <w:r w:rsidR="006D7795" w:rsidRPr="00AD761D">
        <w:rPr>
          <w:rFonts w:cs="Arial"/>
        </w:rPr>
        <w:t xml:space="preserve">system </w:t>
      </w:r>
      <w:r w:rsidRPr="00AD761D">
        <w:rPr>
          <w:rFonts w:cs="Arial"/>
        </w:rPr>
        <w:t xml:space="preserve">itself.  </w:t>
      </w:r>
      <w:r w:rsidR="00AD761D" w:rsidRPr="00AD761D">
        <w:rPr>
          <w:rFonts w:cs="Arial"/>
        </w:rPr>
        <w:t>A VTS beyond territorial seas of a coastal State solely on the basis of voluntary participation, but without the backing of an IMO adopted system, is also identified, recognising that, beyond territorial seas, a VTS can only be established on the basis of voluntary participation and is unlikely to be empowered to regulate or issue instructions.</w:t>
      </w:r>
    </w:p>
    <w:p w14:paraId="26343EB6" w14:textId="77777777" w:rsidR="0093705C" w:rsidRPr="00AD761D" w:rsidRDefault="0093705C" w:rsidP="00A93267">
      <w:pPr>
        <w:pStyle w:val="ListParagraph"/>
        <w:numPr>
          <w:ilvl w:val="0"/>
          <w:numId w:val="46"/>
        </w:numPr>
        <w:rPr>
          <w:rFonts w:cs="Arial"/>
        </w:rPr>
      </w:pPr>
    </w:p>
    <w:p w14:paraId="3D568B5B" w14:textId="77777777" w:rsidR="0093705C" w:rsidRDefault="0093705C" w:rsidP="0093705C">
      <w:pPr>
        <w:pStyle w:val="ListParagraph"/>
        <w:numPr>
          <w:ilvl w:val="0"/>
          <w:numId w:val="46"/>
        </w:numPr>
        <w:rPr>
          <w:rFonts w:cs="Arial"/>
        </w:rPr>
      </w:pPr>
      <w:r>
        <w:rPr>
          <w:rFonts w:cs="Arial"/>
        </w:rPr>
        <w:t>Differentiation between a coastal and port VTS has also been removed.  This recognises that the basic principles in the delivery of a VTS is the same in both circumstances.</w:t>
      </w:r>
    </w:p>
    <w:p w14:paraId="3C2D0796" w14:textId="77777777" w:rsidR="0093705C" w:rsidRDefault="0093705C" w:rsidP="0093705C">
      <w:pPr>
        <w:pStyle w:val="ListParagraph"/>
        <w:rPr>
          <w:rFonts w:cs="Arial"/>
        </w:rPr>
      </w:pPr>
    </w:p>
    <w:p w14:paraId="2688E40E" w14:textId="2490A60C" w:rsidR="0093705C" w:rsidRDefault="0093705C" w:rsidP="0093705C">
      <w:pPr>
        <w:pStyle w:val="ListParagraph"/>
        <w:numPr>
          <w:ilvl w:val="0"/>
          <w:numId w:val="46"/>
        </w:numPr>
        <w:rPr>
          <w:rFonts w:cs="Arial"/>
        </w:rPr>
      </w:pPr>
      <w:r>
        <w:rPr>
          <w:rFonts w:cs="Arial"/>
        </w:rPr>
        <w:t>The existing reference to instructions to vessels being “result-oriented only” has been removed and replaced with a requirement for clear and concise VTS communications, particularly when responding to developing unsafe situations.</w:t>
      </w:r>
    </w:p>
    <w:p w14:paraId="6CA1A967" w14:textId="77777777" w:rsidR="0093705C" w:rsidRDefault="0093705C" w:rsidP="0093705C">
      <w:pPr>
        <w:pStyle w:val="ListParagraph"/>
        <w:rPr>
          <w:rFonts w:cs="Arial"/>
        </w:rPr>
      </w:pPr>
    </w:p>
    <w:p w14:paraId="10ECB6BA" w14:textId="77777777" w:rsidR="0093705C" w:rsidRDefault="0093705C" w:rsidP="0093705C">
      <w:pPr>
        <w:pStyle w:val="ListParagraph"/>
        <w:numPr>
          <w:ilvl w:val="0"/>
          <w:numId w:val="46"/>
        </w:numPr>
        <w:rPr>
          <w:rFonts w:cs="Arial"/>
        </w:rPr>
      </w:pPr>
      <w:r>
        <w:rPr>
          <w:rFonts w:cs="Arial"/>
        </w:rPr>
        <w:t>The entire existing annex 2 on recruitment, qualifications and training has been removed and replaced with a high-level statement of requirements leaving the detail to the IALA subordinate documentation.</w:t>
      </w:r>
    </w:p>
    <w:p w14:paraId="642ABD08" w14:textId="77777777" w:rsidR="0093705C" w:rsidRDefault="0093705C" w:rsidP="0093705C">
      <w:pPr>
        <w:pStyle w:val="ListParagraph"/>
        <w:rPr>
          <w:rFonts w:cs="Arial"/>
        </w:rPr>
      </w:pPr>
    </w:p>
    <w:p w14:paraId="56A2D657" w14:textId="36C757E1" w:rsidR="0093705C" w:rsidRDefault="0093705C" w:rsidP="0093705C">
      <w:pPr>
        <w:pStyle w:val="ListParagraph"/>
        <w:numPr>
          <w:ilvl w:val="0"/>
          <w:numId w:val="46"/>
        </w:numPr>
        <w:rPr>
          <w:rFonts w:cs="Arial"/>
        </w:rPr>
      </w:pPr>
      <w:r>
        <w:rPr>
          <w:rFonts w:cs="Arial"/>
        </w:rPr>
        <w:t>VTS Authorities will, in future, be know</w:t>
      </w:r>
      <w:r w:rsidR="00F14A55">
        <w:rPr>
          <w:rFonts w:cs="Arial"/>
        </w:rPr>
        <w:t>n</w:t>
      </w:r>
      <w:r>
        <w:rPr>
          <w:rFonts w:cs="Arial"/>
        </w:rPr>
        <w:t xml:space="preserve"> as VTS providers to ensure a clear differentiation between VTS providers and competent authorities.</w:t>
      </w:r>
    </w:p>
    <w:p w14:paraId="400599CD" w14:textId="77777777" w:rsidR="0093705C" w:rsidRDefault="0093705C" w:rsidP="0093705C">
      <w:pPr>
        <w:rPr>
          <w:rFonts w:cs="Arial"/>
        </w:rPr>
      </w:pPr>
    </w:p>
    <w:p w14:paraId="0DCFD114" w14:textId="77777777" w:rsidR="0093705C" w:rsidRDefault="0093705C" w:rsidP="0093705C">
      <w:pPr>
        <w:rPr>
          <w:rFonts w:cs="Arial"/>
        </w:rPr>
      </w:pPr>
    </w:p>
    <w:p w14:paraId="31EA3147" w14:textId="4462652A" w:rsidR="0093705C" w:rsidRDefault="0093705C" w:rsidP="0093705C">
      <w:pPr>
        <w:rPr>
          <w:rFonts w:cs="Arial"/>
        </w:rPr>
      </w:pPr>
      <w:r>
        <w:rPr>
          <w:rFonts w:cs="Arial"/>
        </w:rPr>
        <w:t>To ensure that IALA documentation remains in step with the new resolution, the IALA Guideline G1089 has been rewritten to reflect the changes relating to the Provision of a VTS.</w:t>
      </w:r>
    </w:p>
    <w:p w14:paraId="0071488A" w14:textId="77777777" w:rsidR="0093705C" w:rsidRDefault="0093705C" w:rsidP="0093705C">
      <w:pPr>
        <w:rPr>
          <w:rFonts w:cs="Arial"/>
        </w:rPr>
      </w:pPr>
    </w:p>
    <w:p w14:paraId="72038A0C" w14:textId="77777777" w:rsidR="00D95B01" w:rsidRDefault="00D95B01">
      <w:pPr>
        <w:rPr>
          <w:ins w:id="7" w:author="Barry" w:date="2021-08-10T18:29:00Z"/>
          <w:rFonts w:cs="Arial"/>
        </w:rPr>
      </w:pPr>
      <w:ins w:id="8" w:author="Barry" w:date="2021-08-10T18:29:00Z">
        <w:r>
          <w:rPr>
            <w:rFonts w:cs="Arial"/>
          </w:rPr>
          <w:br w:type="page"/>
        </w:r>
      </w:ins>
    </w:p>
    <w:p w14:paraId="14F87E26" w14:textId="5C3ED879" w:rsidR="0093705C" w:rsidRDefault="0093705C" w:rsidP="0093705C">
      <w:pPr>
        <w:rPr>
          <w:rFonts w:cs="Arial"/>
        </w:rPr>
      </w:pPr>
      <w:r>
        <w:rPr>
          <w:rFonts w:cs="Arial"/>
        </w:rPr>
        <w:lastRenderedPageBreak/>
        <w:t>Copies of both of these documents are enclosed.  It should be noted, however, that these are provisional documents.  It is possible, but highly unlikely, that the IMO Assembly might reject the revised Resolution.  Assuming it adoption in December</w:t>
      </w:r>
      <w:r w:rsidR="00037A82">
        <w:rPr>
          <w:rFonts w:cs="Arial"/>
        </w:rPr>
        <w:t xml:space="preserve"> 2021</w:t>
      </w:r>
      <w:r>
        <w:rPr>
          <w:rFonts w:cs="Arial"/>
        </w:rPr>
        <w:t xml:space="preserve">, it is anticipated that it will be issued with immediate implementation in Q1 2022.  Whilst Guideline G1089 has been approved by IALA Council, it may also need minor adjustment to reflect any changes made by IMO to the final version of the Resolution.  Circulating these documents now will give those with an interest in, or responsibilities for, VTS the opportunity to review their VTS against the new guidance to assess any changes needed to ensure that they are compliant once the new Resolution is adopted.    </w:t>
      </w:r>
    </w:p>
    <w:p w14:paraId="5461A40C" w14:textId="77777777" w:rsidR="0093705C" w:rsidRDefault="0093705C" w:rsidP="0093705C">
      <w:pPr>
        <w:rPr>
          <w:rFonts w:cs="Arial"/>
        </w:rPr>
      </w:pPr>
    </w:p>
    <w:p w14:paraId="1C0C2B22" w14:textId="7894B76A" w:rsidR="0093705C" w:rsidRDefault="0093705C" w:rsidP="0093705C">
      <w:pPr>
        <w:rPr>
          <w:rFonts w:cs="Arial"/>
        </w:rPr>
      </w:pPr>
      <w:r>
        <w:rPr>
          <w:rFonts w:cs="Arial"/>
        </w:rPr>
        <w:t>It is suggested that note is taken of the following significant changes:</w:t>
      </w:r>
    </w:p>
    <w:p w14:paraId="19DF8697" w14:textId="77777777" w:rsidR="0093705C" w:rsidRDefault="0093705C" w:rsidP="0093705C">
      <w:pPr>
        <w:rPr>
          <w:rFonts w:cs="Arial"/>
        </w:rPr>
      </w:pPr>
    </w:p>
    <w:p w14:paraId="2F3B18C6" w14:textId="77777777" w:rsidR="0093705C" w:rsidRDefault="0093705C" w:rsidP="0093705C">
      <w:pPr>
        <w:pStyle w:val="ListParagraph"/>
        <w:numPr>
          <w:ilvl w:val="0"/>
          <w:numId w:val="46"/>
        </w:numPr>
        <w:rPr>
          <w:rFonts w:cs="Arial"/>
        </w:rPr>
      </w:pPr>
      <w:r>
        <w:rPr>
          <w:rFonts w:cs="Arial"/>
        </w:rPr>
        <w:t xml:space="preserve">The current IALA guideline 1089 highlights the fact that, even now, it would be normal for a VTS to offer all three Types of Service (INS, TOS &amp; NAS), however, many VTSs have been reluctant to declare NAS and some have not declared the provision of TOS.  The language of the new Guideline deliberately avoids the previous inference that the provision of assistance in navigational safety is in any way synonymous with “remote or shore-based pilotage”.  From the adoption of the new Resolution there will be no “optional” Types of Service; either it is a VTS or it is a Local Port Service.  All VTSs will be expected to provide the capabilities described in section 3 of the new Resolution – “Purpose of a VTS”.  In addition to any internal changes that may result from this change, for many VTSs there will also be a need to amend the details promulgated to mariners in nautical publications. </w:t>
      </w:r>
    </w:p>
    <w:p w14:paraId="093231D2" w14:textId="77777777" w:rsidR="0093705C" w:rsidRDefault="0093705C" w:rsidP="0093705C">
      <w:pPr>
        <w:pStyle w:val="ListParagraph"/>
        <w:rPr>
          <w:rFonts w:cs="Arial"/>
        </w:rPr>
      </w:pPr>
    </w:p>
    <w:p w14:paraId="65AE04DD" w14:textId="77777777" w:rsidR="0093705C" w:rsidRDefault="0093705C" w:rsidP="0093705C">
      <w:pPr>
        <w:pStyle w:val="ListParagraph"/>
        <w:numPr>
          <w:ilvl w:val="0"/>
          <w:numId w:val="46"/>
        </w:numPr>
        <w:rPr>
          <w:rFonts w:cs="Arial"/>
        </w:rPr>
      </w:pPr>
      <w:r>
        <w:rPr>
          <w:rFonts w:cs="Arial"/>
        </w:rPr>
        <w:t>Aligned to the above, the IALA Guideline, identifies a further circumstance when a VTS might “respond to developing unsafe situations”.  In addition to such support being provided when the VTS “observes a developing navigational situation” or “at the request of a member of a ship’s bridge team or an embarked pilot”, the guideline now also recognises situations when navigational support from a VTS forms part of a specific local operational procedure agreed to between participants; this addresses procedures such as those currently in place in some ports where a count-down of distance to run to a critical turn is provided by the VTS to the embarked pilot.</w:t>
      </w:r>
    </w:p>
    <w:p w14:paraId="5FFD83FD" w14:textId="77777777" w:rsidR="0093705C" w:rsidRDefault="0093705C" w:rsidP="0093705C">
      <w:pPr>
        <w:pStyle w:val="ListParagraph"/>
        <w:rPr>
          <w:rFonts w:cs="Arial"/>
        </w:rPr>
      </w:pPr>
    </w:p>
    <w:p w14:paraId="1BBD6012" w14:textId="77777777" w:rsidR="0093705C" w:rsidRDefault="0093705C" w:rsidP="0093705C">
      <w:pPr>
        <w:pStyle w:val="ListParagraph"/>
        <w:numPr>
          <w:ilvl w:val="0"/>
          <w:numId w:val="46"/>
        </w:numPr>
        <w:rPr>
          <w:rFonts w:cs="Arial"/>
        </w:rPr>
      </w:pPr>
      <w:r>
        <w:rPr>
          <w:rFonts w:cs="Arial"/>
        </w:rPr>
        <w:t>The reference to “result-oriented” instructions has been interpreted by some VTSs and training institutions so literally that many VTS Operators have ended up tying themselves up in knots when attempting to provide appropriate navigation advice and recommendations.  The term has been removed from the Resolution and communications guidance limited to a high-level statement that “</w:t>
      </w:r>
      <w:r>
        <w:rPr>
          <w:rFonts w:cs="Arial"/>
          <w:i/>
          <w:iCs/>
        </w:rPr>
        <w:t>VTS communications should be timely, clear, concise and unambiguous</w:t>
      </w:r>
      <w:r>
        <w:rPr>
          <w:rFonts w:cs="Arial"/>
        </w:rPr>
        <w:t xml:space="preserve">”. Detailed guidance on general communications principles, appropriate phrases and, in particular, communications when a VTS might need to respond to developing unsafe situations has been left to IALA to provide in the appropriate documentation (see below).  </w:t>
      </w:r>
    </w:p>
    <w:p w14:paraId="4B1B603D" w14:textId="77777777" w:rsidR="0093705C" w:rsidRDefault="0093705C" w:rsidP="0093705C">
      <w:pPr>
        <w:pStyle w:val="ListParagraph"/>
        <w:rPr>
          <w:rFonts w:cs="Arial"/>
        </w:rPr>
      </w:pPr>
    </w:p>
    <w:p w14:paraId="7447EBDC" w14:textId="77777777" w:rsidR="0093705C" w:rsidRDefault="0093705C" w:rsidP="0093705C">
      <w:pPr>
        <w:spacing w:after="120"/>
        <w:rPr>
          <w:rFonts w:cs="Arial"/>
          <w:b/>
          <w:bCs/>
        </w:rPr>
      </w:pPr>
      <w:r>
        <w:rPr>
          <w:rFonts w:cs="Arial"/>
          <w:b/>
          <w:bCs/>
        </w:rPr>
        <w:t>Other Developments</w:t>
      </w:r>
    </w:p>
    <w:p w14:paraId="38856594" w14:textId="19A25F64" w:rsidR="00284C51" w:rsidRPr="007A395D" w:rsidRDefault="0093705C" w:rsidP="00284C51">
      <w:pPr>
        <w:rPr>
          <w:rFonts w:ascii="Calibri" w:hAnsi="Calibri"/>
        </w:rPr>
      </w:pPr>
      <w:r>
        <w:rPr>
          <w:rFonts w:cs="Arial"/>
        </w:rPr>
        <w:t>Closely related to this is an update to IALA Guideline G1132 which is now entitled “</w:t>
      </w:r>
      <w:r>
        <w:rPr>
          <w:rFonts w:cs="Arial"/>
          <w:i/>
          <w:iCs/>
        </w:rPr>
        <w:t xml:space="preserve">VTS </w:t>
      </w:r>
      <w:r w:rsidR="00E36106">
        <w:rPr>
          <w:rFonts w:cs="Arial"/>
          <w:i/>
          <w:iCs/>
        </w:rPr>
        <w:t xml:space="preserve">Voice </w:t>
      </w:r>
      <w:r>
        <w:rPr>
          <w:rFonts w:cs="Arial"/>
          <w:i/>
          <w:iCs/>
        </w:rPr>
        <w:t>Communications and Phraseology”.</w:t>
      </w:r>
      <w:r>
        <w:rPr>
          <w:rFonts w:cs="Arial"/>
        </w:rPr>
        <w:t xml:space="preserve">  This has just been issued and can be downloaded from the IALA website.</w:t>
      </w:r>
      <w:r>
        <w:rPr>
          <w:rFonts w:cs="Arial"/>
          <w:i/>
          <w:iCs/>
        </w:rPr>
        <w:t xml:space="preserve">  </w:t>
      </w:r>
      <w:r>
        <w:rPr>
          <w:rFonts w:cs="Arial"/>
        </w:rPr>
        <w:t xml:space="preserve">The need for global consistency in VTS communications and the inadequacy of the IMO’s Standard Marine Communications Phrases (SMCP) for VTS use has long been a concern.  IALA has developed guidance to address this important issue and the previous version of guideline G1132 has been rewritten to provide updated general principles and expanded to include some standard phraseology for use in operational circumstances when time is critical or where misunderstandings might compromise safety.  Accommodating the diverse views of different nations has been challenging and compromise necessary; indeed, those of us whose first language is English may find some of the proposed phrases unfamiliar and unnatural. In recognition of the impending removal of the term “result-oriented, the guideline stipulated that phrases that might be used on-board to con a ship must be avoided; it does not, however, rule out advice such a recommending a course or direction to steer.  The removal of this confusion should be a welcome change for VTS personnel.  </w:t>
      </w:r>
    </w:p>
    <w:sectPr w:rsidR="00284C51" w:rsidRPr="007A395D" w:rsidSect="0082480E">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7CB24" w14:textId="77777777" w:rsidR="00702310" w:rsidRDefault="00702310" w:rsidP="00362CD9">
      <w:r>
        <w:separator/>
      </w:r>
    </w:p>
  </w:endnote>
  <w:endnote w:type="continuationSeparator" w:id="0">
    <w:p w14:paraId="620CC562" w14:textId="77777777" w:rsidR="00702310" w:rsidRDefault="00702310" w:rsidP="00362CD9">
      <w:r>
        <w:continuationSeparator/>
      </w:r>
    </w:p>
  </w:endnote>
  <w:endnote w:type="continuationNotice" w:id="1">
    <w:p w14:paraId="729268B0" w14:textId="77777777" w:rsidR="00702310" w:rsidRDefault="00702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ABE5" w14:textId="77777777" w:rsidR="00CF3945" w:rsidRDefault="00CF3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EF88" w14:textId="08A56270" w:rsidR="00624475" w:rsidRPr="00036B9E" w:rsidRDefault="00CF3945">
    <w:pPr>
      <w:pStyle w:val="Footer"/>
      <w:rPr>
        <w:rFonts w:ascii="Calibri" w:hAnsi="Calibri"/>
      </w:rPr>
    </w:pPr>
    <w:r w:rsidRPr="00CF3945">
      <w:rPr>
        <w:rFonts w:ascii="Calibri" w:hAnsi="Calibri"/>
        <w:sz w:val="20"/>
        <w:szCs w:val="20"/>
      </w:rPr>
      <w:t>New IMO Resolution – Guidelines for Vessel Traffic Services</w:t>
    </w:r>
    <w:r w:rsidR="00624475" w:rsidRPr="00036B9E">
      <w:rPr>
        <w:rFonts w:ascii="Calibri" w:hAnsi="Calibri"/>
      </w:rPr>
      <w:tab/>
    </w:r>
    <w:r w:rsidR="00624475" w:rsidRPr="00036B9E">
      <w:rPr>
        <w:rFonts w:ascii="Calibri" w:hAnsi="Calibri"/>
      </w:rPr>
      <w:fldChar w:fldCharType="begin"/>
    </w:r>
    <w:r w:rsidR="00624475" w:rsidRPr="00036B9E">
      <w:rPr>
        <w:rFonts w:ascii="Calibri" w:hAnsi="Calibri"/>
      </w:rPr>
      <w:instrText xml:space="preserve"> PAGE   \* MERGEFORMAT </w:instrText>
    </w:r>
    <w:r w:rsidR="00624475" w:rsidRPr="00036B9E">
      <w:rPr>
        <w:rFonts w:ascii="Calibri" w:hAnsi="Calibri"/>
      </w:rPr>
      <w:fldChar w:fldCharType="separate"/>
    </w:r>
    <w:r w:rsidR="00E50263">
      <w:rPr>
        <w:rFonts w:ascii="Calibri" w:hAnsi="Calibri"/>
        <w:noProof/>
      </w:rPr>
      <w:t>3</w:t>
    </w:r>
    <w:r w:rsidR="00624475" w:rsidRPr="00036B9E">
      <w:rPr>
        <w:rFonts w:ascii="Calibri" w:hAnsi="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8316" w14:textId="77777777" w:rsidR="00CF3945" w:rsidRDefault="00CF3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F6D6F" w14:textId="77777777" w:rsidR="00702310" w:rsidRDefault="00702310" w:rsidP="00362CD9">
      <w:r>
        <w:separator/>
      </w:r>
    </w:p>
  </w:footnote>
  <w:footnote w:type="continuationSeparator" w:id="0">
    <w:p w14:paraId="60223302" w14:textId="77777777" w:rsidR="00702310" w:rsidRDefault="00702310" w:rsidP="00362CD9">
      <w:r>
        <w:continuationSeparator/>
      </w:r>
    </w:p>
  </w:footnote>
  <w:footnote w:type="continuationNotice" w:id="1">
    <w:p w14:paraId="2CEB645F" w14:textId="77777777" w:rsidR="00702310" w:rsidRDefault="007023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8989" w14:textId="1E2B35BE" w:rsidR="00624475" w:rsidRDefault="00624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CA51" w14:textId="7AB96E3F" w:rsidR="00624475" w:rsidRDefault="00624475" w:rsidP="007A395D">
    <w:pPr>
      <w:pStyle w:val="Header"/>
      <w:jc w:val="right"/>
    </w:pPr>
    <w:r>
      <w:rPr>
        <w:noProof/>
        <w:lang w:val="sv-SE" w:eastAsia="sv-SE"/>
      </w:rPr>
      <w:drawing>
        <wp:anchor distT="0" distB="0" distL="114300" distR="114300" simplePos="0" relativeHeight="251658244" behindDoc="0" locked="0" layoutInCell="1" allowOverlap="1" wp14:anchorId="1057C1DB" wp14:editId="6FB8B806">
          <wp:simplePos x="0" y="0"/>
          <wp:positionH relativeFrom="column">
            <wp:posOffset>5447030</wp:posOffset>
          </wp:positionH>
          <wp:positionV relativeFrom="paragraph">
            <wp:posOffset>-427990</wp:posOffset>
          </wp:positionV>
          <wp:extent cx="574675" cy="5600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LA_LogoVerti_RGB-1.png"/>
                  <pic:cNvPicPr/>
                </pic:nvPicPr>
                <pic:blipFill>
                  <a:blip r:embed="rId1">
                    <a:extLst>
                      <a:ext uri="{28A0092B-C50C-407E-A947-70E740481C1C}">
                        <a14:useLocalDpi xmlns:a14="http://schemas.microsoft.com/office/drawing/2010/main" val="0"/>
                      </a:ext>
                    </a:extLst>
                  </a:blip>
                  <a:stretch>
                    <a:fillRect/>
                  </a:stretch>
                </pic:blipFill>
                <pic:spPr>
                  <a:xfrm>
                    <a:off x="0" y="0"/>
                    <a:ext cx="574675" cy="5600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6C0F" w14:textId="7F704D96" w:rsidR="00624475" w:rsidRDefault="00624475" w:rsidP="007A395D">
    <w:pPr>
      <w:pStyle w:val="Header"/>
      <w:jc w:val="center"/>
    </w:pPr>
    <w:r>
      <w:rPr>
        <w:noProof/>
        <w:lang w:val="sv-SE" w:eastAsia="sv-SE"/>
      </w:rPr>
      <w:drawing>
        <wp:anchor distT="0" distB="0" distL="114300" distR="114300" simplePos="0" relativeHeight="251658240" behindDoc="0" locked="0" layoutInCell="1" allowOverlap="1" wp14:anchorId="45EB1AFA" wp14:editId="3AB507A9">
          <wp:simplePos x="0" y="0"/>
          <wp:positionH relativeFrom="column">
            <wp:posOffset>2523172</wp:posOffset>
          </wp:positionH>
          <wp:positionV relativeFrom="paragraph">
            <wp:posOffset>-405130</wp:posOffset>
          </wp:positionV>
          <wp:extent cx="852713" cy="831071"/>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ALA_LogoVerti_RGB-1.png"/>
                  <pic:cNvPicPr/>
                </pic:nvPicPr>
                <pic:blipFill>
                  <a:blip r:embed="rId1">
                    <a:extLst>
                      <a:ext uri="{28A0092B-C50C-407E-A947-70E740481C1C}">
                        <a14:useLocalDpi xmlns:a14="http://schemas.microsoft.com/office/drawing/2010/main" val="0"/>
                      </a:ext>
                    </a:extLst>
                  </a:blip>
                  <a:stretch>
                    <a:fillRect/>
                  </a:stretch>
                </pic:blipFill>
                <pic:spPr>
                  <a:xfrm>
                    <a:off x="0" y="0"/>
                    <a:ext cx="852713" cy="831071"/>
                  </a:xfrm>
                  <a:prstGeom prst="rect">
                    <a:avLst/>
                  </a:prstGeom>
                </pic:spPr>
              </pic:pic>
            </a:graphicData>
          </a:graphic>
        </wp:anchor>
      </w:drawing>
    </w:r>
  </w:p>
  <w:p w14:paraId="677D74FF" w14:textId="20D0A5AB" w:rsidR="00624475" w:rsidRDefault="00624475" w:rsidP="007A395D">
    <w:pPr>
      <w:pStyle w:val="Header"/>
      <w:jc w:val="center"/>
    </w:pPr>
  </w:p>
  <w:p w14:paraId="43F3C4F1" w14:textId="61088034" w:rsidR="00624475" w:rsidRDefault="00624475" w:rsidP="007A395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B700072"/>
    <w:lvl w:ilvl="0">
      <w:start w:val="1"/>
      <w:numFmt w:val="lowerRoman"/>
      <w:lvlText w:val="%1)"/>
      <w:lvlJc w:val="left"/>
      <w:pPr>
        <w:tabs>
          <w:tab w:val="num" w:pos="720"/>
        </w:tabs>
        <w:ind w:left="720" w:hanging="360"/>
      </w:pPr>
      <w:rPr>
        <w:rFonts w:hint="default"/>
      </w:rPr>
    </w:lvl>
  </w:abstractNum>
  <w:abstractNum w:abstractNumId="1" w15:restartNumberingAfterBreak="0">
    <w:nsid w:val="FFFFFF88"/>
    <w:multiLevelType w:val="singleLevel"/>
    <w:tmpl w:val="D4CAF136"/>
    <w:lvl w:ilvl="0">
      <w:start w:val="1"/>
      <w:numFmt w:val="lowerLetter"/>
      <w:lvlText w:val="%1)"/>
      <w:lvlJc w:val="left"/>
      <w:pPr>
        <w:tabs>
          <w:tab w:val="num" w:pos="360"/>
        </w:tabs>
        <w:ind w:left="360" w:hanging="360"/>
      </w:pPr>
    </w:lvl>
  </w:abstractNum>
  <w:abstractNum w:abstractNumId="2" w15:restartNumberingAfterBreak="0">
    <w:nsid w:val="03A21C71"/>
    <w:multiLevelType w:val="hybridMultilevel"/>
    <w:tmpl w:val="842E3A1C"/>
    <w:lvl w:ilvl="0" w:tplc="AE7E8544">
      <w:start w:val="1"/>
      <w:numFmt w:val="decimal"/>
      <w:pStyle w:val="Appendix"/>
      <w:lvlText w:val="APPENDIX %1"/>
      <w:lvlJc w:val="left"/>
      <w:pPr>
        <w:ind w:left="1701" w:hanging="1701"/>
      </w:pPr>
      <w:rPr>
        <w:rFonts w:ascii="Arial Bold" w:hAnsi="Arial Bold" w:cs="Times New Roman" w:hint="default"/>
        <w:b/>
        <w:bCs/>
        <w:i w:val="0"/>
        <w:iCs w:val="0"/>
        <w:caps/>
        <w:smallCaps w:val="0"/>
        <w:strike w:val="0"/>
        <w:dstrike w:val="0"/>
        <w:noProof w:val="0"/>
        <w:vanish w:val="0"/>
        <w:color w:val="4F81BD" w:themeColor="accent1"/>
        <w:spacing w:val="0"/>
        <w:w w:val="0"/>
        <w:kern w:val="0"/>
        <w:position w:val="0"/>
        <w:sz w:val="24"/>
        <w:szCs w:val="24"/>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7C776D"/>
    <w:multiLevelType w:val="multilevel"/>
    <w:tmpl w:val="575A8BD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ind w:left="1281" w:hanging="567"/>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4" w15:restartNumberingAfterBreak="0">
    <w:nsid w:val="0B8D6414"/>
    <w:multiLevelType w:val="multilevel"/>
    <w:tmpl w:val="1D548F2C"/>
    <w:lvl w:ilvl="0">
      <w:start w:val="1"/>
      <w:numFmt w:val="decimal"/>
      <w:pStyle w:val="AnnexHeading1"/>
      <w:lvlText w:val="%1"/>
      <w:lvlJc w:val="left"/>
      <w:pPr>
        <w:tabs>
          <w:tab w:val="num" w:pos="567"/>
        </w:tabs>
        <w:ind w:left="567" w:hanging="567"/>
      </w:pPr>
      <w:rPr>
        <w:rFonts w:ascii="Arial Bold" w:hAnsi="Arial Bold" w:hint="default"/>
        <w:b/>
        <w:i w:val="0"/>
        <w:sz w:val="24"/>
      </w:rPr>
    </w:lvl>
    <w:lvl w:ilvl="1">
      <w:start w:val="1"/>
      <w:numFmt w:val="decimal"/>
      <w:pStyle w:val="AnnexHeading2"/>
      <w:lvlText w:val="%1.%2"/>
      <w:lvlJc w:val="left"/>
      <w:pPr>
        <w:tabs>
          <w:tab w:val="num" w:pos="851"/>
        </w:tabs>
        <w:ind w:left="851" w:hanging="851"/>
      </w:pPr>
      <w:rPr>
        <w:rFonts w:ascii="Arial Bold" w:hAnsi="Arial Bold" w:hint="default"/>
        <w:b/>
        <w:i w:val="0"/>
        <w:sz w:val="22"/>
      </w:rPr>
    </w:lvl>
    <w:lvl w:ilvl="2">
      <w:start w:val="1"/>
      <w:numFmt w:val="decimal"/>
      <w:pStyle w:val="AnnexHeading3"/>
      <w:lvlText w:val="%2.%3.%1"/>
      <w:lvlJc w:val="left"/>
      <w:pPr>
        <w:tabs>
          <w:tab w:val="num" w:pos="992"/>
        </w:tabs>
        <w:ind w:left="992" w:hanging="992"/>
      </w:pPr>
      <w:rPr>
        <w:rFonts w:ascii="Arial" w:hAnsi="Arial" w:hint="default"/>
        <w:b w:val="0"/>
        <w:i w:val="0"/>
        <w:sz w:val="22"/>
      </w:rPr>
    </w:lvl>
    <w:lvl w:ilvl="3">
      <w:start w:val="1"/>
      <w:numFmt w:val="decimal"/>
      <w:pStyle w:val="AnnexHeading4"/>
      <w:lvlText w:val="%1.%2.%3.%4"/>
      <w:lvlJc w:val="left"/>
      <w:pPr>
        <w:tabs>
          <w:tab w:val="num" w:pos="1134"/>
        </w:tabs>
        <w:ind w:left="1134" w:hanging="1134"/>
      </w:pPr>
      <w:rPr>
        <w:rFonts w:ascii="Arial" w:hAnsi="Arial"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C37E91"/>
    <w:multiLevelType w:val="multilevel"/>
    <w:tmpl w:val="DF88F54E"/>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992"/>
        </w:tabs>
        <w:ind w:left="992" w:hanging="992"/>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1E7E01D9"/>
    <w:multiLevelType w:val="multilevel"/>
    <w:tmpl w:val="0CB4D212"/>
    <w:lvl w:ilvl="0">
      <w:start w:val="1"/>
      <w:numFmt w:val="decimal"/>
      <w:pStyle w:val="References"/>
      <w:lvlText w:val="[%1]"/>
      <w:lvlJc w:val="left"/>
      <w:pPr>
        <w:tabs>
          <w:tab w:val="num" w:pos="567"/>
        </w:tabs>
        <w:ind w:left="567" w:hanging="567"/>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0674FE9"/>
    <w:multiLevelType w:val="multilevel"/>
    <w:tmpl w:val="2C88A404"/>
    <w:lvl w:ilvl="0">
      <w:start w:val="1"/>
      <w:numFmt w:val="decimal"/>
      <w:lvlText w:val="Agenda Item %1"/>
      <w:lvlJc w:val="left"/>
      <w:pPr>
        <w:tabs>
          <w:tab w:val="num" w:pos="567"/>
        </w:tabs>
        <w:ind w:left="567" w:hanging="567"/>
      </w:pPr>
      <w:rPr>
        <w:rFonts w:ascii="Arial" w:hAnsi="Arial" w:hint="default"/>
        <w:b/>
        <w:i w:val="0"/>
        <w:sz w:val="24"/>
        <w:szCs w:val="24"/>
      </w:rPr>
    </w:lvl>
    <w:lvl w:ilvl="1">
      <w:start w:val="1"/>
      <w:numFmt w:val="decimal"/>
      <w:lvlText w:val="%1.%2"/>
      <w:lvlJc w:val="left"/>
      <w:pPr>
        <w:tabs>
          <w:tab w:val="num" w:pos="1419"/>
        </w:tabs>
        <w:ind w:left="1419" w:hanging="851"/>
      </w:pPr>
      <w:rPr>
        <w:rFonts w:hint="default"/>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3.%2.%4."/>
      <w:lvlJc w:val="left"/>
      <w:pPr>
        <w:tabs>
          <w:tab w:val="num" w:pos="3119"/>
        </w:tabs>
        <w:ind w:left="3119" w:hanging="851"/>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254A487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288956DA"/>
    <w:multiLevelType w:val="multilevel"/>
    <w:tmpl w:val="D8EEB69E"/>
    <w:lvl w:ilvl="0">
      <w:start w:val="1"/>
      <w:numFmt w:val="decimal"/>
      <w:lvlText w:val="Agenda item %1"/>
      <w:lvlJc w:val="left"/>
      <w:pPr>
        <w:tabs>
          <w:tab w:val="num" w:pos="2268"/>
        </w:tabs>
        <w:ind w:left="2268" w:hanging="2268"/>
      </w:pPr>
      <w:rPr>
        <w:rFonts w:ascii="Arial Bold" w:hAnsi="Arial Bold" w:hint="default"/>
        <w:b/>
        <w:i w:val="0"/>
        <w:sz w:val="24"/>
      </w:rPr>
    </w:lvl>
    <w:lvl w:ilvl="1">
      <w:start w:val="1"/>
      <w:numFmt w:val="decimal"/>
      <w:lvlText w:val="Agenda item %1.%2"/>
      <w:lvlJc w:val="left"/>
      <w:pPr>
        <w:tabs>
          <w:tab w:val="num" w:pos="1985"/>
        </w:tabs>
        <w:ind w:left="1985" w:hanging="1985"/>
      </w:pPr>
      <w:rPr>
        <w:rFonts w:ascii="Arial" w:hAnsi="Arial" w:hint="default"/>
        <w:b w:val="0"/>
        <w:i w:val="0"/>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76301AE"/>
    <w:multiLevelType w:val="multilevel"/>
    <w:tmpl w:val="F202BAF8"/>
    <w:lvl w:ilvl="0">
      <w:start w:val="1"/>
      <w:numFmt w:val="decimal"/>
      <w:pStyle w:val="AppendixHeading1"/>
      <w:lvlText w:val="%1"/>
      <w:lvlJc w:val="left"/>
      <w:pPr>
        <w:tabs>
          <w:tab w:val="num" w:pos="567"/>
        </w:tabs>
        <w:ind w:left="567" w:hanging="567"/>
      </w:pPr>
      <w:rPr>
        <w:rFonts w:ascii="Arial" w:hAnsi="Arial" w:hint="default"/>
        <w:b/>
        <w:i w:val="0"/>
        <w:sz w:val="24"/>
      </w:rPr>
    </w:lvl>
    <w:lvl w:ilvl="1">
      <w:start w:val="1"/>
      <w:numFmt w:val="decimal"/>
      <w:pStyle w:val="AppendixHeading2"/>
      <w:lvlText w:val="%1.%2"/>
      <w:lvlJc w:val="left"/>
      <w:pPr>
        <w:tabs>
          <w:tab w:val="num" w:pos="851"/>
        </w:tabs>
        <w:ind w:left="851" w:hanging="851"/>
      </w:pPr>
      <w:rPr>
        <w:rFonts w:ascii="Arial" w:hAnsi="Arial" w:hint="default"/>
        <w:b/>
        <w:i w:val="0"/>
        <w:sz w:val="22"/>
      </w:rPr>
    </w:lvl>
    <w:lvl w:ilvl="2">
      <w:start w:val="1"/>
      <w:numFmt w:val="decimal"/>
      <w:pStyle w:val="AppendixHeading3"/>
      <w:lvlText w:val="%1.%2.%3"/>
      <w:lvlJc w:val="left"/>
      <w:pPr>
        <w:tabs>
          <w:tab w:val="num" w:pos="992"/>
        </w:tabs>
        <w:ind w:left="992" w:hanging="992"/>
      </w:pPr>
      <w:rPr>
        <w:rFonts w:ascii="Arial" w:hAnsi="Arial" w:hint="default"/>
        <w:b w:val="0"/>
        <w:i w:val="0"/>
        <w:sz w:val="22"/>
      </w:rPr>
    </w:lvl>
    <w:lvl w:ilvl="3">
      <w:start w:val="1"/>
      <w:numFmt w:val="decimal"/>
      <w:pStyle w:val="AppendixHeading4"/>
      <w:lvlText w:val="%1.%2.%3.%4"/>
      <w:lvlJc w:val="left"/>
      <w:pPr>
        <w:tabs>
          <w:tab w:val="num" w:pos="1134"/>
        </w:tabs>
        <w:ind w:left="1134" w:hanging="1134"/>
      </w:pPr>
      <w:rPr>
        <w:rFonts w:ascii="Arial" w:hAnsi="Arial"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E6B4F5D"/>
    <w:multiLevelType w:val="hybridMultilevel"/>
    <w:tmpl w:val="E932E71C"/>
    <w:lvl w:ilvl="0" w:tplc="E1C4E124">
      <w:start w:val="1"/>
      <w:numFmt w:val="decimal"/>
      <w:pStyle w:val="equation"/>
      <w:lvlText w:val="(equation %1)"/>
      <w:lvlJc w:val="right"/>
      <w:pPr>
        <w:ind w:left="818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8900" w:hanging="360"/>
      </w:pPr>
    </w:lvl>
    <w:lvl w:ilvl="2" w:tplc="0809001B" w:tentative="1">
      <w:start w:val="1"/>
      <w:numFmt w:val="lowerRoman"/>
      <w:lvlText w:val="%3."/>
      <w:lvlJc w:val="right"/>
      <w:pPr>
        <w:ind w:left="9620" w:hanging="180"/>
      </w:pPr>
    </w:lvl>
    <w:lvl w:ilvl="3" w:tplc="0809000F" w:tentative="1">
      <w:start w:val="1"/>
      <w:numFmt w:val="decimal"/>
      <w:lvlText w:val="%4."/>
      <w:lvlJc w:val="left"/>
      <w:pPr>
        <w:ind w:left="10340" w:hanging="360"/>
      </w:pPr>
    </w:lvl>
    <w:lvl w:ilvl="4" w:tplc="08090019" w:tentative="1">
      <w:start w:val="1"/>
      <w:numFmt w:val="lowerLetter"/>
      <w:lvlText w:val="%5."/>
      <w:lvlJc w:val="left"/>
      <w:pPr>
        <w:ind w:left="11060" w:hanging="360"/>
      </w:pPr>
    </w:lvl>
    <w:lvl w:ilvl="5" w:tplc="0809001B" w:tentative="1">
      <w:start w:val="1"/>
      <w:numFmt w:val="lowerRoman"/>
      <w:lvlText w:val="%6."/>
      <w:lvlJc w:val="right"/>
      <w:pPr>
        <w:ind w:left="11780" w:hanging="180"/>
      </w:pPr>
    </w:lvl>
    <w:lvl w:ilvl="6" w:tplc="0809000F" w:tentative="1">
      <w:start w:val="1"/>
      <w:numFmt w:val="decimal"/>
      <w:lvlText w:val="%7."/>
      <w:lvlJc w:val="left"/>
      <w:pPr>
        <w:ind w:left="12500" w:hanging="360"/>
      </w:pPr>
    </w:lvl>
    <w:lvl w:ilvl="7" w:tplc="08090019" w:tentative="1">
      <w:start w:val="1"/>
      <w:numFmt w:val="lowerLetter"/>
      <w:lvlText w:val="%8."/>
      <w:lvlJc w:val="left"/>
      <w:pPr>
        <w:ind w:left="13220" w:hanging="360"/>
      </w:pPr>
    </w:lvl>
    <w:lvl w:ilvl="8" w:tplc="0809001B" w:tentative="1">
      <w:start w:val="1"/>
      <w:numFmt w:val="lowerRoman"/>
      <w:lvlText w:val="%9."/>
      <w:lvlJc w:val="right"/>
      <w:pPr>
        <w:ind w:left="13940" w:hanging="180"/>
      </w:pPr>
    </w:lvl>
  </w:abstractNum>
  <w:abstractNum w:abstractNumId="12" w15:restartNumberingAfterBreak="0">
    <w:nsid w:val="40B4709F"/>
    <w:multiLevelType w:val="hybridMultilevel"/>
    <w:tmpl w:val="FB6280EA"/>
    <w:lvl w:ilvl="0" w:tplc="F00A79E2">
      <w:start w:val="1"/>
      <w:numFmt w:val="decimal"/>
      <w:lvlText w:val="%1)"/>
      <w:lvlJc w:val="left"/>
      <w:pPr>
        <w:ind w:left="720" w:hanging="360"/>
      </w:pPr>
      <w:rPr>
        <w:rFonts w:hint="default"/>
        <w:vertAlign w:val="superscrip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4041789"/>
    <w:multiLevelType w:val="multilevel"/>
    <w:tmpl w:val="1622765C"/>
    <w:lvl w:ilvl="0">
      <w:start w:val="1"/>
      <w:numFmt w:val="decimal"/>
      <w:pStyle w:val="List1"/>
      <w:lvlText w:val="%1"/>
      <w:lvlJc w:val="left"/>
      <w:pPr>
        <w:tabs>
          <w:tab w:val="num" w:pos="567"/>
        </w:tabs>
        <w:ind w:left="567" w:hanging="567"/>
      </w:pPr>
      <w:rPr>
        <w:rFonts w:ascii="Arial" w:hAnsi="Arial" w:hint="default"/>
        <w:b w:val="0"/>
        <w:i w:val="0"/>
        <w:sz w:val="22"/>
        <w:szCs w:val="22"/>
      </w:rPr>
    </w:lvl>
    <w:lvl w:ilvl="1">
      <w:start w:val="1"/>
      <w:numFmt w:val="lowerLetter"/>
      <w:pStyle w:val="List1indent1"/>
      <w:lvlText w:val="%2."/>
      <w:lvlJc w:val="left"/>
      <w:pPr>
        <w:tabs>
          <w:tab w:val="num" w:pos="1134"/>
        </w:tabs>
        <w:ind w:left="1134" w:hanging="567"/>
      </w:pPr>
      <w:rPr>
        <w:rFonts w:hint="default"/>
      </w:rPr>
    </w:lvl>
    <w:lvl w:ilvl="2">
      <w:start w:val="1"/>
      <w:numFmt w:val="lowerRoman"/>
      <w:pStyle w:val="List1indent2"/>
      <w:lvlText w:val="%3."/>
      <w:lvlJc w:val="left"/>
      <w:pPr>
        <w:tabs>
          <w:tab w:val="num" w:pos="1701"/>
        </w:tabs>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79B424D"/>
    <w:multiLevelType w:val="hybridMultilevel"/>
    <w:tmpl w:val="FA4A8BFE"/>
    <w:lvl w:ilvl="0" w:tplc="1C6A7210">
      <w:start w:val="1"/>
      <w:numFmt w:val="bullet"/>
      <w:pStyle w:val="Bullet3"/>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011C53"/>
    <w:multiLevelType w:val="multilevel"/>
    <w:tmpl w:val="E82C6FC4"/>
    <w:lvl w:ilvl="0">
      <w:start w:val="1"/>
      <w:numFmt w:val="decimal"/>
      <w:pStyle w:val="AnnexFigure"/>
      <w:lvlText w:val="Figure %1"/>
      <w:lvlJc w:val="left"/>
      <w:pPr>
        <w:tabs>
          <w:tab w:val="num" w:pos="1701"/>
        </w:tabs>
        <w:ind w:left="1701" w:hanging="1701"/>
      </w:pPr>
      <w:rPr>
        <w:rFonts w:ascii="Arial" w:hAnsi="Arial" w:hint="default"/>
        <w:b w:val="0"/>
        <w: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A8C31DD"/>
    <w:multiLevelType w:val="hybridMultilevel"/>
    <w:tmpl w:val="46EC3D80"/>
    <w:lvl w:ilvl="0" w:tplc="D0D2BED8">
      <w:start w:val="1"/>
      <w:numFmt w:val="bullet"/>
      <w:pStyle w:val="Bullet2"/>
      <w:lvlText w:val="-"/>
      <w:lvlJc w:val="left"/>
      <w:pPr>
        <w:ind w:left="2421" w:hanging="360"/>
      </w:pPr>
      <w:rPr>
        <w:rFonts w:ascii="Arial" w:hAnsi="Aria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7" w15:restartNumberingAfterBreak="0">
    <w:nsid w:val="4BC63137"/>
    <w:multiLevelType w:val="hybridMultilevel"/>
    <w:tmpl w:val="C34E4054"/>
    <w:lvl w:ilvl="0" w:tplc="537E9A62">
      <w:start w:val="1"/>
      <w:numFmt w:val="bullet"/>
      <w:pStyle w:val="Bullet1"/>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EEC6DE5"/>
    <w:multiLevelType w:val="hybridMultilevel"/>
    <w:tmpl w:val="B5D2CD3A"/>
    <w:lvl w:ilvl="0" w:tplc="5234F282">
      <w:start w:val="1"/>
      <w:numFmt w:val="decimal"/>
      <w:lvlText w:val="Working Group %1"/>
      <w:lvlJc w:val="left"/>
      <w:pPr>
        <w:ind w:left="360" w:hanging="360"/>
      </w:pPr>
      <w:rPr>
        <w:rFonts w:ascii="Arial" w:hAnsi="Arial" w:hint="default"/>
        <w:b/>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B55D23"/>
    <w:multiLevelType w:val="multilevel"/>
    <w:tmpl w:val="A36E1D10"/>
    <w:lvl w:ilvl="0">
      <w:start w:val="1"/>
      <w:numFmt w:val="decimal"/>
      <w:pStyle w:val="Table"/>
      <w:lvlText w:val="Table %1"/>
      <w:lvlJc w:val="left"/>
      <w:pPr>
        <w:tabs>
          <w:tab w:val="num" w:pos="1134"/>
        </w:tabs>
        <w:ind w:left="1134" w:hanging="113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58B023C7"/>
    <w:multiLevelType w:val="multilevel"/>
    <w:tmpl w:val="D770972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hint="default"/>
      </w:rPr>
    </w:lvl>
    <w:lvl w:ilvl="2">
      <w:start w:val="1"/>
      <w:numFmt w:val="decimal"/>
      <w:lvlText w:val="%2.%3.%1"/>
      <w:lvlJc w:val="left"/>
      <w:pPr>
        <w:tabs>
          <w:tab w:val="num" w:pos="1985"/>
        </w:tabs>
        <w:ind w:left="1985" w:hanging="851"/>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1" w15:restartNumberingAfterBreak="0">
    <w:nsid w:val="60585238"/>
    <w:multiLevelType w:val="multilevel"/>
    <w:tmpl w:val="34CCF486"/>
    <w:lvl w:ilvl="0">
      <w:start w:val="1"/>
      <w:numFmt w:val="upperLetter"/>
      <w:pStyle w:val="Annex"/>
      <w:lvlText w:val="ANNE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09872D4"/>
    <w:multiLevelType w:val="hybridMultilevel"/>
    <w:tmpl w:val="197E6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4C1CBF"/>
    <w:multiLevelType w:val="singleLevel"/>
    <w:tmpl w:val="F5FEC14A"/>
    <w:lvl w:ilvl="0">
      <w:start w:val="1"/>
      <w:numFmt w:val="decimal"/>
      <w:pStyle w:val="Figure"/>
      <w:lvlText w:val="Figure %1"/>
      <w:lvlJc w:val="left"/>
      <w:pPr>
        <w:tabs>
          <w:tab w:val="num" w:pos="1134"/>
        </w:tabs>
        <w:ind w:left="1134" w:hanging="1134"/>
      </w:pPr>
      <w:rPr>
        <w:rFonts w:ascii="Arial" w:hAnsi="Arial" w:hint="default"/>
        <w:b w:val="0"/>
        <w:i/>
        <w:sz w:val="22"/>
      </w:rPr>
    </w:lvl>
  </w:abstractNum>
  <w:abstractNum w:abstractNumId="24" w15:restartNumberingAfterBreak="0">
    <w:nsid w:val="645275FB"/>
    <w:multiLevelType w:val="hybridMultilevel"/>
    <w:tmpl w:val="B4D60186"/>
    <w:lvl w:ilvl="0" w:tplc="1D5A80F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9E674AF"/>
    <w:multiLevelType w:val="multilevel"/>
    <w:tmpl w:val="20522EF4"/>
    <w:lvl w:ilvl="0">
      <w:start w:val="1"/>
      <w:numFmt w:val="decimal"/>
      <w:pStyle w:val="AnnexTable"/>
      <w:lvlText w:val="Table %1"/>
      <w:lvlJc w:val="left"/>
      <w:pPr>
        <w:tabs>
          <w:tab w:val="num" w:pos="1134"/>
        </w:tabs>
        <w:ind w:left="1134" w:hanging="1134"/>
      </w:pPr>
      <w:rPr>
        <w:rFonts w:ascii="Arial" w:hAnsi="Arial" w:hint="default"/>
        <w:b w:val="0"/>
        <w: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8BA4B1E"/>
    <w:multiLevelType w:val="multilevel"/>
    <w:tmpl w:val="CC427BA6"/>
    <w:lvl w:ilvl="0">
      <w:start w:val="1"/>
      <w:numFmt w:val="decimal"/>
      <w:lvlText w:val="%1"/>
      <w:lvlJc w:val="left"/>
      <w:pPr>
        <w:tabs>
          <w:tab w:val="num" w:pos="567"/>
        </w:tabs>
        <w:ind w:left="567" w:hanging="567"/>
      </w:pPr>
      <w:rPr>
        <w:rFonts w:ascii="Arial" w:hAnsi="Arial" w:hint="default"/>
        <w:b w:val="0"/>
        <w:i w:val="0"/>
        <w:sz w:val="22"/>
        <w:szCs w:val="22"/>
      </w:rPr>
    </w:lvl>
    <w:lvl w:ilvl="1">
      <w:start w:val="1"/>
      <w:numFmt w:val="lowerLetter"/>
      <w:lvlText w:val="%2"/>
      <w:lvlJc w:val="left"/>
      <w:pPr>
        <w:tabs>
          <w:tab w:val="num" w:pos="993"/>
        </w:tabs>
        <w:ind w:left="993" w:hanging="567"/>
      </w:pPr>
      <w:rPr>
        <w:rFonts w:ascii="Arial" w:hAnsi="Arial" w:hint="default"/>
        <w:b w:val="0"/>
        <w:i w:val="0"/>
        <w:sz w:val="22"/>
        <w:szCs w:val="22"/>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
  </w:num>
  <w:num w:numId="2">
    <w:abstractNumId w:val="0"/>
  </w:num>
  <w:num w:numId="3">
    <w:abstractNumId w:val="7"/>
  </w:num>
  <w:num w:numId="4">
    <w:abstractNumId w:val="21"/>
  </w:num>
  <w:num w:numId="5">
    <w:abstractNumId w:val="15"/>
  </w:num>
  <w:num w:numId="6">
    <w:abstractNumId w:val="4"/>
  </w:num>
  <w:num w:numId="7">
    <w:abstractNumId w:val="25"/>
  </w:num>
  <w:num w:numId="8">
    <w:abstractNumId w:val="10"/>
  </w:num>
  <w:num w:numId="9">
    <w:abstractNumId w:val="8"/>
  </w:num>
  <w:num w:numId="10">
    <w:abstractNumId w:val="17"/>
  </w:num>
  <w:num w:numId="11">
    <w:abstractNumId w:val="16"/>
  </w:num>
  <w:num w:numId="12">
    <w:abstractNumId w:val="14"/>
  </w:num>
  <w:num w:numId="13">
    <w:abstractNumId w:val="23"/>
  </w:num>
  <w:num w:numId="14">
    <w:abstractNumId w:val="5"/>
  </w:num>
  <w:num w:numId="15">
    <w:abstractNumId w:val="26"/>
  </w:num>
  <w:num w:numId="16">
    <w:abstractNumId w:val="13"/>
  </w:num>
  <w:num w:numId="17">
    <w:abstractNumId w:val="6"/>
  </w:num>
  <w:num w:numId="18">
    <w:abstractNumId w:val="19"/>
  </w:num>
  <w:num w:numId="19">
    <w:abstractNumId w:val="13"/>
  </w:num>
  <w:num w:numId="20">
    <w:abstractNumId w:val="13"/>
  </w:num>
  <w:num w:numId="21">
    <w:abstractNumId w:val="13"/>
  </w:num>
  <w:num w:numId="22">
    <w:abstractNumId w:val="13"/>
  </w:num>
  <w:num w:numId="23">
    <w:abstractNumId w:val="20"/>
  </w:num>
  <w:num w:numId="24">
    <w:abstractNumId w:val="3"/>
  </w:num>
  <w:num w:numId="25">
    <w:abstractNumId w:val="3"/>
  </w:num>
  <w:num w:numId="26">
    <w:abstractNumId w:val="3"/>
  </w:num>
  <w:num w:numId="27">
    <w:abstractNumId w:val="9"/>
  </w:num>
  <w:num w:numId="28">
    <w:abstractNumId w:val="9"/>
  </w:num>
  <w:num w:numId="29">
    <w:abstractNumId w:val="9"/>
  </w:num>
  <w:num w:numId="30">
    <w:abstractNumId w:val="9"/>
  </w:num>
  <w:num w:numId="31">
    <w:abstractNumId w:val="9"/>
  </w:num>
  <w:num w:numId="32">
    <w:abstractNumId w:val="9"/>
  </w:num>
  <w:num w:numId="33">
    <w:abstractNumId w:val="18"/>
  </w:num>
  <w:num w:numId="34">
    <w:abstractNumId w:val="18"/>
  </w:num>
  <w:num w:numId="35">
    <w:abstractNumId w:val="18"/>
  </w:num>
  <w:num w:numId="36">
    <w:abstractNumId w:val="11"/>
  </w:num>
  <w:num w:numId="37">
    <w:abstractNumId w:val="5"/>
  </w:num>
  <w:num w:numId="38">
    <w:abstractNumId w:val="14"/>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12"/>
  </w:num>
  <w:num w:numId="45">
    <w:abstractNumId w:val="22"/>
  </w:num>
  <w:num w:numId="46">
    <w:abstractNumId w:val="24"/>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ry">
    <w15:presenceInfo w15:providerId="None" w15:userId="Bar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674"/>
    <w:rsid w:val="000005D3"/>
    <w:rsid w:val="000049D8"/>
    <w:rsid w:val="00036A03"/>
    <w:rsid w:val="00036B9E"/>
    <w:rsid w:val="00037A82"/>
    <w:rsid w:val="00037DF4"/>
    <w:rsid w:val="0004700E"/>
    <w:rsid w:val="00070C13"/>
    <w:rsid w:val="000715C9"/>
    <w:rsid w:val="00084F33"/>
    <w:rsid w:val="000A77A7"/>
    <w:rsid w:val="000B1707"/>
    <w:rsid w:val="000C1B3E"/>
    <w:rsid w:val="000C349E"/>
    <w:rsid w:val="000F72BA"/>
    <w:rsid w:val="00110AE7"/>
    <w:rsid w:val="00146E5F"/>
    <w:rsid w:val="00175694"/>
    <w:rsid w:val="00177F4D"/>
    <w:rsid w:val="00180DDA"/>
    <w:rsid w:val="001A0EAC"/>
    <w:rsid w:val="001B2A2D"/>
    <w:rsid w:val="001B737D"/>
    <w:rsid w:val="001C44A3"/>
    <w:rsid w:val="001E0E15"/>
    <w:rsid w:val="001E5833"/>
    <w:rsid w:val="001F528A"/>
    <w:rsid w:val="001F704E"/>
    <w:rsid w:val="00201722"/>
    <w:rsid w:val="002125B0"/>
    <w:rsid w:val="00215BC5"/>
    <w:rsid w:val="00237224"/>
    <w:rsid w:val="00243228"/>
    <w:rsid w:val="00247C5E"/>
    <w:rsid w:val="00251483"/>
    <w:rsid w:val="00255CAA"/>
    <w:rsid w:val="00264305"/>
    <w:rsid w:val="00284C51"/>
    <w:rsid w:val="002A0346"/>
    <w:rsid w:val="002A4487"/>
    <w:rsid w:val="002B49E9"/>
    <w:rsid w:val="002C49AE"/>
    <w:rsid w:val="002C632E"/>
    <w:rsid w:val="002C6517"/>
    <w:rsid w:val="002D3E8B"/>
    <w:rsid w:val="002D4575"/>
    <w:rsid w:val="002D5C0C"/>
    <w:rsid w:val="002E03D1"/>
    <w:rsid w:val="002E6B74"/>
    <w:rsid w:val="002E6FCA"/>
    <w:rsid w:val="003039D6"/>
    <w:rsid w:val="00356CD0"/>
    <w:rsid w:val="00362CD9"/>
    <w:rsid w:val="00374F59"/>
    <w:rsid w:val="003761CA"/>
    <w:rsid w:val="00380DAF"/>
    <w:rsid w:val="003940D3"/>
    <w:rsid w:val="00394E54"/>
    <w:rsid w:val="003972CE"/>
    <w:rsid w:val="003B28F5"/>
    <w:rsid w:val="003B7B7D"/>
    <w:rsid w:val="003C54CB"/>
    <w:rsid w:val="003C7A2A"/>
    <w:rsid w:val="003D2DC1"/>
    <w:rsid w:val="003D69D0"/>
    <w:rsid w:val="003F2918"/>
    <w:rsid w:val="003F430E"/>
    <w:rsid w:val="0041088C"/>
    <w:rsid w:val="00412DD0"/>
    <w:rsid w:val="0041482C"/>
    <w:rsid w:val="00420A38"/>
    <w:rsid w:val="00431B19"/>
    <w:rsid w:val="004661AD"/>
    <w:rsid w:val="004A6C1D"/>
    <w:rsid w:val="004D1D85"/>
    <w:rsid w:val="004D3C3A"/>
    <w:rsid w:val="004E1CD1"/>
    <w:rsid w:val="004F509A"/>
    <w:rsid w:val="004F7EFC"/>
    <w:rsid w:val="0050164B"/>
    <w:rsid w:val="005107EB"/>
    <w:rsid w:val="00521345"/>
    <w:rsid w:val="00526DF0"/>
    <w:rsid w:val="00537C88"/>
    <w:rsid w:val="00545CC4"/>
    <w:rsid w:val="00551FFF"/>
    <w:rsid w:val="005607A2"/>
    <w:rsid w:val="0057198B"/>
    <w:rsid w:val="00573CFE"/>
    <w:rsid w:val="005969F2"/>
    <w:rsid w:val="00597FAE"/>
    <w:rsid w:val="005A5D68"/>
    <w:rsid w:val="005B32A3"/>
    <w:rsid w:val="005C0D44"/>
    <w:rsid w:val="005C566C"/>
    <w:rsid w:val="005C7E69"/>
    <w:rsid w:val="005E262D"/>
    <w:rsid w:val="005F23D3"/>
    <w:rsid w:val="005F7E20"/>
    <w:rsid w:val="00605E43"/>
    <w:rsid w:val="006153BB"/>
    <w:rsid w:val="00624475"/>
    <w:rsid w:val="006652C3"/>
    <w:rsid w:val="00691FD0"/>
    <w:rsid w:val="00692148"/>
    <w:rsid w:val="006A1A1E"/>
    <w:rsid w:val="006C5948"/>
    <w:rsid w:val="006D7795"/>
    <w:rsid w:val="006F2A74"/>
    <w:rsid w:val="006F3FA2"/>
    <w:rsid w:val="007000D4"/>
    <w:rsid w:val="00702310"/>
    <w:rsid w:val="007118F5"/>
    <w:rsid w:val="00712AA4"/>
    <w:rsid w:val="007146C4"/>
    <w:rsid w:val="00721AA1"/>
    <w:rsid w:val="00724B67"/>
    <w:rsid w:val="007352FB"/>
    <w:rsid w:val="007547F8"/>
    <w:rsid w:val="00765622"/>
    <w:rsid w:val="00770B6C"/>
    <w:rsid w:val="00783FEA"/>
    <w:rsid w:val="007A395D"/>
    <w:rsid w:val="007B6BD5"/>
    <w:rsid w:val="007C346C"/>
    <w:rsid w:val="007E6479"/>
    <w:rsid w:val="0080294B"/>
    <w:rsid w:val="0082480E"/>
    <w:rsid w:val="00850293"/>
    <w:rsid w:val="00851373"/>
    <w:rsid w:val="00851BA6"/>
    <w:rsid w:val="0085654D"/>
    <w:rsid w:val="00861160"/>
    <w:rsid w:val="0086654F"/>
    <w:rsid w:val="008A356F"/>
    <w:rsid w:val="008A4653"/>
    <w:rsid w:val="008A4717"/>
    <w:rsid w:val="008A50CC"/>
    <w:rsid w:val="008B3040"/>
    <w:rsid w:val="008C51F1"/>
    <w:rsid w:val="008D1694"/>
    <w:rsid w:val="008D79CB"/>
    <w:rsid w:val="008F07BC"/>
    <w:rsid w:val="0091744F"/>
    <w:rsid w:val="0092692B"/>
    <w:rsid w:val="00930561"/>
    <w:rsid w:val="0093705C"/>
    <w:rsid w:val="00943E9C"/>
    <w:rsid w:val="00953F4D"/>
    <w:rsid w:val="00960BB8"/>
    <w:rsid w:val="00964F5C"/>
    <w:rsid w:val="009709DA"/>
    <w:rsid w:val="00973B57"/>
    <w:rsid w:val="00975900"/>
    <w:rsid w:val="009831C0"/>
    <w:rsid w:val="0099161D"/>
    <w:rsid w:val="009A4413"/>
    <w:rsid w:val="009C47AD"/>
    <w:rsid w:val="00A0389B"/>
    <w:rsid w:val="00A20D7E"/>
    <w:rsid w:val="00A33A3C"/>
    <w:rsid w:val="00A446C9"/>
    <w:rsid w:val="00A635D6"/>
    <w:rsid w:val="00A8553A"/>
    <w:rsid w:val="00A93AED"/>
    <w:rsid w:val="00AD761D"/>
    <w:rsid w:val="00AE1319"/>
    <w:rsid w:val="00AE34BB"/>
    <w:rsid w:val="00AE5656"/>
    <w:rsid w:val="00AE7238"/>
    <w:rsid w:val="00B226F2"/>
    <w:rsid w:val="00B274DF"/>
    <w:rsid w:val="00B56BDF"/>
    <w:rsid w:val="00B65812"/>
    <w:rsid w:val="00B85CD6"/>
    <w:rsid w:val="00B90A27"/>
    <w:rsid w:val="00B9554D"/>
    <w:rsid w:val="00BB2B9F"/>
    <w:rsid w:val="00BB7D9E"/>
    <w:rsid w:val="00BC2334"/>
    <w:rsid w:val="00BD3CB8"/>
    <w:rsid w:val="00BD4E6F"/>
    <w:rsid w:val="00BF32F0"/>
    <w:rsid w:val="00BF4DCE"/>
    <w:rsid w:val="00C05CE5"/>
    <w:rsid w:val="00C14485"/>
    <w:rsid w:val="00C17FF4"/>
    <w:rsid w:val="00C6171E"/>
    <w:rsid w:val="00C649CC"/>
    <w:rsid w:val="00C65B40"/>
    <w:rsid w:val="00C8217F"/>
    <w:rsid w:val="00CA6F2C"/>
    <w:rsid w:val="00CD6A13"/>
    <w:rsid w:val="00CF1871"/>
    <w:rsid w:val="00CF3945"/>
    <w:rsid w:val="00D01874"/>
    <w:rsid w:val="00D019CE"/>
    <w:rsid w:val="00D1133E"/>
    <w:rsid w:val="00D17A34"/>
    <w:rsid w:val="00D26628"/>
    <w:rsid w:val="00D332B3"/>
    <w:rsid w:val="00D371CD"/>
    <w:rsid w:val="00D55207"/>
    <w:rsid w:val="00D81801"/>
    <w:rsid w:val="00D92B45"/>
    <w:rsid w:val="00D95962"/>
    <w:rsid w:val="00D95B01"/>
    <w:rsid w:val="00DB3F3F"/>
    <w:rsid w:val="00DC389B"/>
    <w:rsid w:val="00DE2FEE"/>
    <w:rsid w:val="00DF1467"/>
    <w:rsid w:val="00E00BE9"/>
    <w:rsid w:val="00E20948"/>
    <w:rsid w:val="00E22A11"/>
    <w:rsid w:val="00E31E5C"/>
    <w:rsid w:val="00E36106"/>
    <w:rsid w:val="00E44DD2"/>
    <w:rsid w:val="00E50263"/>
    <w:rsid w:val="00E53067"/>
    <w:rsid w:val="00E558C3"/>
    <w:rsid w:val="00E55927"/>
    <w:rsid w:val="00E60540"/>
    <w:rsid w:val="00E912A6"/>
    <w:rsid w:val="00EA4844"/>
    <w:rsid w:val="00EA4D9C"/>
    <w:rsid w:val="00EA5A97"/>
    <w:rsid w:val="00EB2248"/>
    <w:rsid w:val="00EB75EE"/>
    <w:rsid w:val="00EE3CC5"/>
    <w:rsid w:val="00EE4C1D"/>
    <w:rsid w:val="00EF3685"/>
    <w:rsid w:val="00F0378D"/>
    <w:rsid w:val="00F04350"/>
    <w:rsid w:val="00F133DB"/>
    <w:rsid w:val="00F14A55"/>
    <w:rsid w:val="00F159EB"/>
    <w:rsid w:val="00F25BF4"/>
    <w:rsid w:val="00F267DB"/>
    <w:rsid w:val="00F46F6F"/>
    <w:rsid w:val="00F60608"/>
    <w:rsid w:val="00F62217"/>
    <w:rsid w:val="00FB17A9"/>
    <w:rsid w:val="00FB527C"/>
    <w:rsid w:val="00FB6F75"/>
    <w:rsid w:val="00FC0EB3"/>
    <w:rsid w:val="00FD675E"/>
    <w:rsid w:val="00FE56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A6AA77"/>
  <w15:docId w15:val="{7AEE4CB3-B3EC-4A91-93C7-5E4DEC57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7A9"/>
    <w:rPr>
      <w:rFonts w:ascii="Arial" w:hAnsi="Arial" w:cs="Calibri"/>
      <w:sz w:val="22"/>
      <w:szCs w:val="22"/>
    </w:rPr>
  </w:style>
  <w:style w:type="paragraph" w:styleId="Heading1">
    <w:name w:val="heading 1"/>
    <w:basedOn w:val="Normal"/>
    <w:next w:val="BodyText"/>
    <w:link w:val="Heading1Char"/>
    <w:qFormat/>
    <w:rsid w:val="00605E43"/>
    <w:pPr>
      <w:keepNext/>
      <w:numPr>
        <w:numId w:val="37"/>
      </w:numPr>
      <w:spacing w:before="240" w:after="240"/>
      <w:outlineLvl w:val="0"/>
    </w:pPr>
    <w:rPr>
      <w:rFonts w:ascii="Calibri" w:hAnsi="Calibri"/>
      <w:b/>
      <w:caps/>
      <w:color w:val="0070C0"/>
      <w:kern w:val="28"/>
      <w:sz w:val="24"/>
      <w:lang w:eastAsia="de-DE"/>
    </w:rPr>
  </w:style>
  <w:style w:type="paragraph" w:styleId="Heading2">
    <w:name w:val="heading 2"/>
    <w:basedOn w:val="Normal"/>
    <w:next w:val="BodyText"/>
    <w:link w:val="Heading2Char"/>
    <w:qFormat/>
    <w:rsid w:val="00605E43"/>
    <w:pPr>
      <w:numPr>
        <w:ilvl w:val="1"/>
        <w:numId w:val="37"/>
      </w:numPr>
      <w:spacing w:before="120" w:after="120"/>
      <w:outlineLvl w:val="1"/>
    </w:pPr>
    <w:rPr>
      <w:rFonts w:ascii="Calibri" w:hAnsi="Calibri"/>
      <w:b/>
      <w:color w:val="0070C0"/>
      <w:sz w:val="24"/>
      <w:szCs w:val="24"/>
    </w:rPr>
  </w:style>
  <w:style w:type="paragraph" w:styleId="Heading3">
    <w:name w:val="heading 3"/>
    <w:basedOn w:val="Normal"/>
    <w:next w:val="BodyText"/>
    <w:link w:val="Heading3Char"/>
    <w:qFormat/>
    <w:rsid w:val="00D332B3"/>
    <w:pPr>
      <w:keepNext/>
      <w:numPr>
        <w:ilvl w:val="2"/>
        <w:numId w:val="37"/>
      </w:numPr>
      <w:spacing w:before="120" w:after="120"/>
      <w:outlineLvl w:val="2"/>
    </w:pPr>
    <w:rPr>
      <w:szCs w:val="20"/>
      <w:lang w:eastAsia="de-DE"/>
    </w:rPr>
  </w:style>
  <w:style w:type="paragraph" w:styleId="Heading4">
    <w:name w:val="heading 4"/>
    <w:basedOn w:val="Normal"/>
    <w:next w:val="BodyTextIndent"/>
    <w:link w:val="Heading4Char"/>
    <w:rsid w:val="00D332B3"/>
    <w:pPr>
      <w:keepNext/>
      <w:numPr>
        <w:ilvl w:val="3"/>
        <w:numId w:val="37"/>
      </w:numPr>
      <w:spacing w:before="120" w:after="120"/>
      <w:outlineLvl w:val="3"/>
    </w:pPr>
    <w:rPr>
      <w:szCs w:val="20"/>
      <w:lang w:val="en-US" w:eastAsia="de-DE"/>
    </w:rPr>
  </w:style>
  <w:style w:type="paragraph" w:styleId="Heading5">
    <w:name w:val="heading 5"/>
    <w:basedOn w:val="Normal"/>
    <w:next w:val="Normal"/>
    <w:link w:val="Heading5Char"/>
    <w:rsid w:val="00D332B3"/>
    <w:pPr>
      <w:numPr>
        <w:ilvl w:val="4"/>
        <w:numId w:val="37"/>
      </w:numPr>
      <w:spacing w:before="240" w:after="120"/>
      <w:outlineLvl w:val="4"/>
    </w:pPr>
    <w:rPr>
      <w:rFonts w:eastAsia="Times New Roman" w:cs="Times New Roman"/>
      <w:szCs w:val="20"/>
      <w:lang w:val="de-DE" w:eastAsia="de-DE"/>
    </w:rPr>
  </w:style>
  <w:style w:type="paragraph" w:styleId="Heading6">
    <w:name w:val="heading 6"/>
    <w:basedOn w:val="Normal"/>
    <w:next w:val="BodyTextIndent2"/>
    <w:link w:val="Heading6Char"/>
    <w:rsid w:val="00D332B3"/>
    <w:pPr>
      <w:numPr>
        <w:ilvl w:val="5"/>
        <w:numId w:val="37"/>
      </w:numPr>
      <w:tabs>
        <w:tab w:val="left" w:pos="1418"/>
      </w:tabs>
      <w:spacing w:before="120" w:after="120"/>
      <w:outlineLvl w:val="5"/>
    </w:pPr>
    <w:rPr>
      <w:szCs w:val="20"/>
      <w:lang w:val="de-DE" w:eastAsia="de-DE"/>
    </w:rPr>
  </w:style>
  <w:style w:type="paragraph" w:styleId="Heading7">
    <w:name w:val="heading 7"/>
    <w:basedOn w:val="Normal"/>
    <w:next w:val="BodyTextIndent2"/>
    <w:link w:val="Heading7Char"/>
    <w:rsid w:val="00D332B3"/>
    <w:pPr>
      <w:numPr>
        <w:ilvl w:val="6"/>
        <w:numId w:val="37"/>
      </w:numPr>
      <w:tabs>
        <w:tab w:val="left" w:pos="1701"/>
      </w:tabs>
      <w:spacing w:before="120" w:after="120"/>
      <w:outlineLvl w:val="6"/>
    </w:pPr>
    <w:rPr>
      <w:szCs w:val="20"/>
      <w:lang w:val="de-DE" w:eastAsia="de-DE"/>
    </w:rPr>
  </w:style>
  <w:style w:type="paragraph" w:styleId="Heading8">
    <w:name w:val="heading 8"/>
    <w:basedOn w:val="Normal"/>
    <w:next w:val="BodyTextIndent2"/>
    <w:link w:val="Heading8Char"/>
    <w:rsid w:val="00D332B3"/>
    <w:pPr>
      <w:numPr>
        <w:ilvl w:val="7"/>
        <w:numId w:val="37"/>
      </w:numPr>
      <w:tabs>
        <w:tab w:val="left" w:pos="1985"/>
      </w:tabs>
      <w:spacing w:before="120" w:after="120"/>
      <w:outlineLvl w:val="7"/>
    </w:pPr>
    <w:rPr>
      <w:szCs w:val="20"/>
      <w:lang w:val="de-DE" w:eastAsia="de-DE"/>
    </w:rPr>
  </w:style>
  <w:style w:type="paragraph" w:styleId="Heading9">
    <w:name w:val="heading 9"/>
    <w:basedOn w:val="Normal"/>
    <w:next w:val="BodyTextIndent2"/>
    <w:link w:val="Heading9Char"/>
    <w:rsid w:val="00D332B3"/>
    <w:pPr>
      <w:numPr>
        <w:ilvl w:val="8"/>
        <w:numId w:val="37"/>
      </w:numPr>
      <w:tabs>
        <w:tab w:val="left" w:pos="2268"/>
      </w:tabs>
      <w:spacing w:before="120" w:after="120"/>
      <w:outlineLvl w:val="8"/>
    </w:pPr>
    <w:rPr>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5E43"/>
    <w:rPr>
      <w:rFonts w:cs="Calibri"/>
      <w:b/>
      <w:caps/>
      <w:color w:val="0070C0"/>
      <w:kern w:val="28"/>
      <w:sz w:val="24"/>
      <w:szCs w:val="22"/>
      <w:lang w:eastAsia="de-DE"/>
    </w:rPr>
  </w:style>
  <w:style w:type="character" w:customStyle="1" w:styleId="Heading2Char">
    <w:name w:val="Heading 2 Char"/>
    <w:link w:val="Heading2"/>
    <w:rsid w:val="00605E43"/>
    <w:rPr>
      <w:rFonts w:cs="Calibri"/>
      <w:b/>
      <w:color w:val="0070C0"/>
      <w:sz w:val="24"/>
      <w:szCs w:val="24"/>
    </w:rPr>
  </w:style>
  <w:style w:type="paragraph" w:customStyle="1" w:styleId="Annex">
    <w:name w:val="Annex"/>
    <w:basedOn w:val="Heading1"/>
    <w:next w:val="Normal"/>
    <w:qFormat/>
    <w:rsid w:val="007A395D"/>
    <w:pPr>
      <w:numPr>
        <w:numId w:val="4"/>
      </w:numPr>
      <w:tabs>
        <w:tab w:val="left" w:pos="1701"/>
      </w:tabs>
      <w:jc w:val="both"/>
    </w:pPr>
    <w:rPr>
      <w:snapToGrid w:val="0"/>
      <w:kern w:val="0"/>
      <w:lang w:eastAsia="en-GB"/>
    </w:rPr>
  </w:style>
  <w:style w:type="paragraph" w:customStyle="1" w:styleId="AnnexFigure">
    <w:name w:val="Annex Figure"/>
    <w:basedOn w:val="Normal"/>
    <w:next w:val="Normal"/>
    <w:rsid w:val="008D1694"/>
    <w:pPr>
      <w:numPr>
        <w:numId w:val="5"/>
      </w:numPr>
      <w:spacing w:before="120" w:after="120"/>
      <w:jc w:val="center"/>
    </w:pPr>
    <w:rPr>
      <w:i/>
    </w:rPr>
  </w:style>
  <w:style w:type="paragraph" w:customStyle="1" w:styleId="AnnexHeading1">
    <w:name w:val="Annex Heading 1"/>
    <w:basedOn w:val="Normal"/>
    <w:next w:val="BodyText"/>
    <w:rsid w:val="008D1694"/>
    <w:pPr>
      <w:numPr>
        <w:numId w:val="6"/>
      </w:numPr>
      <w:spacing w:before="120" w:after="120"/>
    </w:pPr>
    <w:rPr>
      <w:rFonts w:cs="Arial"/>
      <w:b/>
      <w:caps/>
      <w:sz w:val="24"/>
    </w:rPr>
  </w:style>
  <w:style w:type="paragraph" w:customStyle="1" w:styleId="AnnexHeading2">
    <w:name w:val="Annex Heading 2"/>
    <w:basedOn w:val="Normal"/>
    <w:next w:val="BodyText"/>
    <w:rsid w:val="008D1694"/>
    <w:pPr>
      <w:numPr>
        <w:ilvl w:val="1"/>
        <w:numId w:val="6"/>
      </w:numPr>
      <w:spacing w:before="120" w:after="120"/>
    </w:pPr>
    <w:rPr>
      <w:rFonts w:cs="Arial"/>
      <w:b/>
    </w:rPr>
  </w:style>
  <w:style w:type="paragraph" w:customStyle="1" w:styleId="AnnexHeading3">
    <w:name w:val="Annex Heading 3"/>
    <w:basedOn w:val="Normal"/>
    <w:next w:val="Normal"/>
    <w:rsid w:val="008D1694"/>
    <w:pPr>
      <w:numPr>
        <w:ilvl w:val="2"/>
        <w:numId w:val="6"/>
      </w:numPr>
      <w:spacing w:before="120" w:after="120"/>
    </w:pPr>
    <w:rPr>
      <w:rFonts w:cs="Arial"/>
    </w:rPr>
  </w:style>
  <w:style w:type="paragraph" w:customStyle="1" w:styleId="AnnexHeading4">
    <w:name w:val="Annex Heading 4"/>
    <w:basedOn w:val="Normal"/>
    <w:next w:val="BodyText"/>
    <w:rsid w:val="008D1694"/>
    <w:pPr>
      <w:numPr>
        <w:ilvl w:val="3"/>
        <w:numId w:val="6"/>
      </w:numPr>
      <w:spacing w:before="120" w:after="120"/>
    </w:pPr>
    <w:rPr>
      <w:rFonts w:cs="Arial"/>
    </w:rPr>
  </w:style>
  <w:style w:type="paragraph" w:customStyle="1" w:styleId="AnnexTable">
    <w:name w:val="Annex Table"/>
    <w:basedOn w:val="Normal"/>
    <w:next w:val="Normal"/>
    <w:rsid w:val="008D1694"/>
    <w:pPr>
      <w:numPr>
        <w:numId w:val="7"/>
      </w:numPr>
      <w:tabs>
        <w:tab w:val="left" w:pos="1418"/>
      </w:tabs>
      <w:spacing w:before="120" w:after="120"/>
      <w:jc w:val="center"/>
    </w:pPr>
    <w:rPr>
      <w:i/>
    </w:rPr>
  </w:style>
  <w:style w:type="paragraph" w:styleId="BodyText">
    <w:name w:val="Body Text"/>
    <w:basedOn w:val="Normal"/>
    <w:link w:val="BodyTextChar"/>
    <w:qFormat/>
    <w:rsid w:val="008D1694"/>
    <w:pPr>
      <w:spacing w:after="120"/>
      <w:jc w:val="both"/>
    </w:pPr>
  </w:style>
  <w:style w:type="character" w:customStyle="1" w:styleId="BodyTextChar">
    <w:name w:val="Body Text Char"/>
    <w:link w:val="BodyText"/>
    <w:rsid w:val="00E00BE9"/>
    <w:rPr>
      <w:rFonts w:ascii="Arial" w:hAnsi="Arial" w:cs="Times New Roman"/>
      <w:szCs w:val="24"/>
    </w:rPr>
  </w:style>
  <w:style w:type="paragraph" w:customStyle="1" w:styleId="Bullet1">
    <w:name w:val="Bullet 1"/>
    <w:basedOn w:val="Normal"/>
    <w:qFormat/>
    <w:rsid w:val="001C44A3"/>
    <w:pPr>
      <w:numPr>
        <w:numId w:val="10"/>
      </w:numPr>
      <w:tabs>
        <w:tab w:val="clear" w:pos="720"/>
        <w:tab w:val="left" w:pos="1134"/>
      </w:tabs>
      <w:spacing w:after="120"/>
      <w:ind w:left="1134" w:hanging="567"/>
      <w:jc w:val="both"/>
      <w:outlineLvl w:val="0"/>
    </w:pPr>
    <w:rPr>
      <w:rFonts w:cs="Arial"/>
      <w:lang w:eastAsia="de-DE"/>
    </w:rPr>
  </w:style>
  <w:style w:type="paragraph" w:customStyle="1" w:styleId="Bullet1text">
    <w:name w:val="Bullet 1 text"/>
    <w:basedOn w:val="Normal"/>
    <w:rsid w:val="008D1694"/>
    <w:pPr>
      <w:suppressAutoHyphens/>
      <w:spacing w:after="120"/>
      <w:ind w:left="1134"/>
      <w:jc w:val="both"/>
    </w:pPr>
    <w:rPr>
      <w:rFonts w:cs="Arial"/>
      <w:lang w:val="fr-FR"/>
    </w:rPr>
  </w:style>
  <w:style w:type="paragraph" w:customStyle="1" w:styleId="Bullet2">
    <w:name w:val="Bullet 2"/>
    <w:basedOn w:val="Normal"/>
    <w:qFormat/>
    <w:rsid w:val="001C44A3"/>
    <w:pPr>
      <w:numPr>
        <w:numId w:val="11"/>
      </w:numPr>
      <w:tabs>
        <w:tab w:val="left" w:pos="1701"/>
      </w:tabs>
      <w:spacing w:after="120"/>
      <w:ind w:left="1701" w:hanging="567"/>
      <w:jc w:val="both"/>
    </w:pPr>
    <w:rPr>
      <w:rFonts w:cs="Arial"/>
    </w:rPr>
  </w:style>
  <w:style w:type="paragraph" w:customStyle="1" w:styleId="Bullet2text">
    <w:name w:val="Bullet 2 text"/>
    <w:basedOn w:val="Normal"/>
    <w:rsid w:val="008D1694"/>
    <w:pPr>
      <w:suppressAutoHyphens/>
      <w:spacing w:after="120"/>
      <w:ind w:left="1701"/>
      <w:jc w:val="both"/>
    </w:pPr>
    <w:rPr>
      <w:rFonts w:cs="Arial"/>
    </w:rPr>
  </w:style>
  <w:style w:type="paragraph" w:customStyle="1" w:styleId="Bullet3">
    <w:name w:val="Bullet 3"/>
    <w:basedOn w:val="Normal"/>
    <w:rsid w:val="00CF1871"/>
    <w:pPr>
      <w:numPr>
        <w:numId w:val="38"/>
      </w:numPr>
      <w:tabs>
        <w:tab w:val="left" w:pos="2268"/>
      </w:tabs>
      <w:spacing w:after="60"/>
      <w:ind w:left="2268" w:hanging="567"/>
      <w:jc w:val="both"/>
    </w:pPr>
    <w:rPr>
      <w:rFonts w:cs="Arial"/>
      <w:sz w:val="20"/>
    </w:rPr>
  </w:style>
  <w:style w:type="paragraph" w:customStyle="1" w:styleId="Bullet3text">
    <w:name w:val="Bullet 3 text"/>
    <w:basedOn w:val="Normal"/>
    <w:rsid w:val="008D1694"/>
    <w:pPr>
      <w:suppressAutoHyphens/>
      <w:spacing w:after="60"/>
      <w:ind w:left="2268"/>
    </w:pPr>
    <w:rPr>
      <w:rFonts w:cs="Arial"/>
      <w:sz w:val="20"/>
    </w:rPr>
  </w:style>
  <w:style w:type="paragraph" w:customStyle="1" w:styleId="Figure">
    <w:name w:val="Figure_#"/>
    <w:basedOn w:val="Normal"/>
    <w:next w:val="Normal"/>
    <w:qFormat/>
    <w:rsid w:val="008D1694"/>
    <w:pPr>
      <w:numPr>
        <w:numId w:val="13"/>
      </w:numPr>
      <w:spacing w:before="120" w:after="120"/>
      <w:jc w:val="center"/>
    </w:pPr>
    <w:rPr>
      <w:i/>
      <w:szCs w:val="20"/>
    </w:rPr>
  </w:style>
  <w:style w:type="paragraph" w:styleId="Footer">
    <w:name w:val="footer"/>
    <w:basedOn w:val="Normal"/>
    <w:link w:val="FooterChar"/>
    <w:rsid w:val="008D1694"/>
    <w:pPr>
      <w:tabs>
        <w:tab w:val="center" w:pos="4820"/>
        <w:tab w:val="right" w:pos="9639"/>
      </w:tabs>
    </w:pPr>
  </w:style>
  <w:style w:type="character" w:customStyle="1" w:styleId="FooterChar">
    <w:name w:val="Footer Char"/>
    <w:link w:val="Footer"/>
    <w:rsid w:val="00084F33"/>
    <w:rPr>
      <w:rFonts w:ascii="Arial" w:hAnsi="Arial" w:cs="Times New Roman"/>
      <w:szCs w:val="24"/>
    </w:rPr>
  </w:style>
  <w:style w:type="paragraph" w:styleId="Header">
    <w:name w:val="header"/>
    <w:basedOn w:val="Normal"/>
    <w:link w:val="HeaderChar"/>
    <w:rsid w:val="008D1694"/>
    <w:pPr>
      <w:tabs>
        <w:tab w:val="center" w:pos="4820"/>
        <w:tab w:val="right" w:pos="9639"/>
      </w:tabs>
    </w:pPr>
  </w:style>
  <w:style w:type="character" w:customStyle="1" w:styleId="HeaderChar">
    <w:name w:val="Header Char"/>
    <w:link w:val="Header"/>
    <w:rsid w:val="005C566C"/>
    <w:rPr>
      <w:rFonts w:ascii="Arial" w:eastAsia="Calibri" w:hAnsi="Arial" w:cs="Times New Roman"/>
      <w:szCs w:val="24"/>
      <w:lang w:eastAsia="en-GB"/>
    </w:rPr>
  </w:style>
  <w:style w:type="character" w:customStyle="1" w:styleId="Heading3Char">
    <w:name w:val="Heading 3 Char"/>
    <w:link w:val="Heading3"/>
    <w:rsid w:val="00E00BE9"/>
    <w:rPr>
      <w:rFonts w:ascii="Arial" w:hAnsi="Arial" w:cs="Calibri"/>
      <w:szCs w:val="20"/>
      <w:lang w:eastAsia="de-DE"/>
    </w:rPr>
  </w:style>
  <w:style w:type="character" w:customStyle="1" w:styleId="Heading4Char">
    <w:name w:val="Heading 4 Char"/>
    <w:link w:val="Heading4"/>
    <w:rsid w:val="00E00BE9"/>
    <w:rPr>
      <w:rFonts w:ascii="Arial" w:hAnsi="Arial" w:cs="Calibri"/>
      <w:szCs w:val="20"/>
      <w:lang w:val="en-US" w:eastAsia="de-DE"/>
    </w:rPr>
  </w:style>
  <w:style w:type="character" w:customStyle="1" w:styleId="Heading5Char">
    <w:name w:val="Heading 5 Char"/>
    <w:link w:val="Heading5"/>
    <w:rsid w:val="00D332B3"/>
    <w:rPr>
      <w:rFonts w:ascii="Arial" w:eastAsia="Times New Roman" w:hAnsi="Arial" w:cs="Times New Roman"/>
      <w:szCs w:val="20"/>
      <w:lang w:val="de-DE" w:eastAsia="de-DE"/>
    </w:rPr>
  </w:style>
  <w:style w:type="character" w:customStyle="1" w:styleId="Heading6Char">
    <w:name w:val="Heading 6 Char"/>
    <w:link w:val="Heading6"/>
    <w:rsid w:val="00E00BE9"/>
    <w:rPr>
      <w:rFonts w:ascii="Arial" w:hAnsi="Arial" w:cs="Calibri"/>
      <w:szCs w:val="20"/>
      <w:lang w:val="de-DE" w:eastAsia="de-DE"/>
    </w:rPr>
  </w:style>
  <w:style w:type="character" w:customStyle="1" w:styleId="Heading7Char">
    <w:name w:val="Heading 7 Char"/>
    <w:link w:val="Heading7"/>
    <w:rsid w:val="00E00BE9"/>
    <w:rPr>
      <w:rFonts w:ascii="Arial" w:hAnsi="Arial" w:cs="Calibri"/>
      <w:szCs w:val="20"/>
      <w:lang w:val="de-DE" w:eastAsia="de-DE"/>
    </w:rPr>
  </w:style>
  <w:style w:type="character" w:customStyle="1" w:styleId="Heading8Char">
    <w:name w:val="Heading 8 Char"/>
    <w:link w:val="Heading8"/>
    <w:rsid w:val="00E00BE9"/>
    <w:rPr>
      <w:rFonts w:ascii="Arial" w:hAnsi="Arial" w:cs="Calibri"/>
      <w:szCs w:val="20"/>
      <w:lang w:val="de-DE" w:eastAsia="de-DE"/>
    </w:rPr>
  </w:style>
  <w:style w:type="character" w:customStyle="1" w:styleId="Heading9Char">
    <w:name w:val="Heading 9 Char"/>
    <w:link w:val="Heading9"/>
    <w:rsid w:val="00E00BE9"/>
    <w:rPr>
      <w:rFonts w:ascii="Arial" w:hAnsi="Arial" w:cs="Calibri"/>
      <w:szCs w:val="20"/>
      <w:lang w:val="de-DE" w:eastAsia="de-DE"/>
    </w:rPr>
  </w:style>
  <w:style w:type="character" w:styleId="Hyperlink">
    <w:name w:val="Hyperlink"/>
    <w:uiPriority w:val="99"/>
    <w:rsid w:val="00FC0EB3"/>
    <w:rPr>
      <w:dstrike w:val="0"/>
      <w:bdr w:val="none" w:sz="0" w:space="0" w:color="auto"/>
      <w:vertAlign w:val="baseline"/>
    </w:rPr>
  </w:style>
  <w:style w:type="paragraph" w:customStyle="1" w:styleId="List1">
    <w:name w:val="List 1"/>
    <w:basedOn w:val="Normal"/>
    <w:qFormat/>
    <w:rsid w:val="002E6B74"/>
    <w:pPr>
      <w:numPr>
        <w:numId w:val="22"/>
      </w:numPr>
      <w:spacing w:after="120"/>
      <w:jc w:val="both"/>
    </w:pPr>
    <w:rPr>
      <w:rFonts w:eastAsia="MS Mincho"/>
      <w:lang w:eastAsia="ja-JP"/>
    </w:rPr>
  </w:style>
  <w:style w:type="paragraph" w:customStyle="1" w:styleId="List1indent2">
    <w:name w:val="List 1 indent 2"/>
    <w:basedOn w:val="Normal"/>
    <w:rsid w:val="00765622"/>
    <w:pPr>
      <w:widowControl w:val="0"/>
      <w:numPr>
        <w:ilvl w:val="2"/>
        <w:numId w:val="22"/>
      </w:numPr>
      <w:autoSpaceDE w:val="0"/>
      <w:autoSpaceDN w:val="0"/>
      <w:adjustRightInd w:val="0"/>
      <w:spacing w:after="120"/>
      <w:jc w:val="both"/>
    </w:pPr>
    <w:rPr>
      <w:rFonts w:cs="Arial"/>
      <w:sz w:val="20"/>
      <w:szCs w:val="20"/>
    </w:rPr>
  </w:style>
  <w:style w:type="paragraph" w:customStyle="1" w:styleId="List1indent2text">
    <w:name w:val="List 1 indent 2 text"/>
    <w:basedOn w:val="Normal"/>
    <w:rsid w:val="008D1694"/>
    <w:pPr>
      <w:spacing w:after="60"/>
      <w:ind w:left="1701"/>
      <w:jc w:val="both"/>
    </w:pPr>
    <w:rPr>
      <w:rFonts w:cs="Arial"/>
      <w:sz w:val="20"/>
    </w:rPr>
  </w:style>
  <w:style w:type="paragraph" w:customStyle="1" w:styleId="List1indenttext">
    <w:name w:val="List 1 indent text"/>
    <w:basedOn w:val="Normal"/>
    <w:rsid w:val="008D1694"/>
    <w:pPr>
      <w:spacing w:after="120"/>
      <w:ind w:left="1134"/>
      <w:jc w:val="both"/>
    </w:pPr>
    <w:rPr>
      <w:szCs w:val="20"/>
    </w:rPr>
  </w:style>
  <w:style w:type="paragraph" w:customStyle="1" w:styleId="List1text">
    <w:name w:val="List 1 text"/>
    <w:basedOn w:val="Normal"/>
    <w:qFormat/>
    <w:rsid w:val="008D1694"/>
    <w:pPr>
      <w:spacing w:after="120"/>
      <w:ind w:left="567"/>
    </w:pPr>
    <w:rPr>
      <w:rFonts w:cs="Arial"/>
    </w:rPr>
  </w:style>
  <w:style w:type="character" w:styleId="PageNumber">
    <w:name w:val="page number"/>
    <w:basedOn w:val="DefaultParagraphFont"/>
    <w:rsid w:val="008D1694"/>
  </w:style>
  <w:style w:type="paragraph" w:styleId="TableofFigures">
    <w:name w:val="table of figures"/>
    <w:basedOn w:val="Normal"/>
    <w:next w:val="Normal"/>
    <w:uiPriority w:val="99"/>
    <w:rsid w:val="00A8553A"/>
    <w:pPr>
      <w:tabs>
        <w:tab w:val="left" w:pos="1418"/>
        <w:tab w:val="right" w:pos="9639"/>
      </w:tabs>
      <w:spacing w:before="60" w:after="60"/>
      <w:ind w:left="1418" w:right="282" w:hanging="1418"/>
    </w:pPr>
    <w:rPr>
      <w:rFonts w:eastAsia="Times New Roman" w:cs="Times New Roman"/>
      <w:szCs w:val="24"/>
      <w:lang w:eastAsia="en-US"/>
    </w:rPr>
  </w:style>
  <w:style w:type="paragraph" w:customStyle="1" w:styleId="Table">
    <w:name w:val="Table_#"/>
    <w:basedOn w:val="Normal"/>
    <w:next w:val="Normal"/>
    <w:qFormat/>
    <w:rsid w:val="008D1694"/>
    <w:pPr>
      <w:numPr>
        <w:numId w:val="18"/>
      </w:numPr>
      <w:spacing w:before="120" w:after="120"/>
      <w:jc w:val="center"/>
    </w:pPr>
    <w:rPr>
      <w:i/>
      <w:szCs w:val="20"/>
    </w:rPr>
  </w:style>
  <w:style w:type="paragraph" w:styleId="TOC1">
    <w:name w:val="toc 1"/>
    <w:basedOn w:val="Normal"/>
    <w:next w:val="Normal"/>
    <w:uiPriority w:val="39"/>
    <w:rsid w:val="00960BB8"/>
    <w:pPr>
      <w:tabs>
        <w:tab w:val="left" w:pos="567"/>
        <w:tab w:val="right" w:pos="9639"/>
      </w:tabs>
      <w:spacing w:before="120"/>
      <w:ind w:right="284"/>
    </w:pPr>
    <w:rPr>
      <w:rFonts w:eastAsia="Times New Roman" w:cs="Arial"/>
      <w:bCs/>
      <w:iCs/>
      <w:caps/>
      <w:lang w:eastAsia="en-US"/>
    </w:rPr>
  </w:style>
  <w:style w:type="paragraph" w:styleId="TOC2">
    <w:name w:val="toc 2"/>
    <w:basedOn w:val="Normal"/>
    <w:next w:val="Normal"/>
    <w:uiPriority w:val="39"/>
    <w:rsid w:val="001F528A"/>
    <w:pPr>
      <w:tabs>
        <w:tab w:val="left" w:pos="1418"/>
        <w:tab w:val="right" w:pos="9639"/>
      </w:tabs>
      <w:spacing w:before="120"/>
      <w:ind w:left="1418" w:right="284" w:hanging="851"/>
    </w:pPr>
    <w:rPr>
      <w:rFonts w:eastAsia="Times New Roman" w:cs="Times New Roman"/>
      <w:bCs/>
      <w:szCs w:val="26"/>
      <w:lang w:eastAsia="en-US"/>
    </w:rPr>
  </w:style>
  <w:style w:type="paragraph" w:styleId="TOC3">
    <w:name w:val="toc 3"/>
    <w:basedOn w:val="Normal"/>
    <w:next w:val="Normal"/>
    <w:uiPriority w:val="39"/>
    <w:rsid w:val="001F528A"/>
    <w:pPr>
      <w:tabs>
        <w:tab w:val="left" w:pos="2268"/>
        <w:tab w:val="right" w:pos="9639"/>
      </w:tabs>
      <w:ind w:left="2268" w:right="284" w:hanging="850"/>
    </w:pPr>
    <w:rPr>
      <w:rFonts w:ascii="Calibri" w:eastAsia="Times New Roman" w:hAnsi="Calibri" w:cs="Times New Roman"/>
      <w:noProof/>
    </w:rPr>
  </w:style>
  <w:style w:type="paragraph" w:styleId="TOC4">
    <w:name w:val="toc 4"/>
    <w:basedOn w:val="Normal"/>
    <w:next w:val="Normal"/>
    <w:uiPriority w:val="39"/>
    <w:rsid w:val="00960BB8"/>
    <w:pPr>
      <w:tabs>
        <w:tab w:val="left" w:pos="1418"/>
        <w:tab w:val="right" w:pos="9639"/>
      </w:tabs>
      <w:spacing w:before="120" w:after="120"/>
      <w:ind w:left="1418" w:right="284" w:hanging="1418"/>
    </w:pPr>
    <w:rPr>
      <w:rFonts w:eastAsia="Times New Roman" w:cs="Times New Roman"/>
      <w:b/>
      <w:caps/>
      <w:szCs w:val="24"/>
      <w:lang w:eastAsia="en-US"/>
    </w:rPr>
  </w:style>
  <w:style w:type="paragraph" w:styleId="TOC5">
    <w:name w:val="toc 5"/>
    <w:basedOn w:val="Normal"/>
    <w:next w:val="Normal"/>
    <w:autoRedefine/>
    <w:semiHidden/>
    <w:rsid w:val="00960BB8"/>
    <w:pPr>
      <w:ind w:left="880"/>
    </w:pPr>
    <w:rPr>
      <w:rFonts w:ascii="Times New Roman" w:eastAsia="Times New Roman" w:hAnsi="Times New Roman" w:cs="Times New Roman"/>
      <w:szCs w:val="24"/>
      <w:lang w:eastAsia="en-US"/>
    </w:rPr>
  </w:style>
  <w:style w:type="paragraph" w:styleId="TOC6">
    <w:name w:val="toc 6"/>
    <w:basedOn w:val="Normal"/>
    <w:next w:val="Normal"/>
    <w:autoRedefine/>
    <w:semiHidden/>
    <w:rsid w:val="00960BB8"/>
    <w:pPr>
      <w:ind w:left="1100"/>
    </w:pPr>
    <w:rPr>
      <w:rFonts w:ascii="Times New Roman" w:eastAsia="Times New Roman" w:hAnsi="Times New Roman" w:cs="Times New Roman"/>
      <w:szCs w:val="24"/>
      <w:lang w:eastAsia="en-US"/>
    </w:rPr>
  </w:style>
  <w:style w:type="paragraph" w:styleId="TOC7">
    <w:name w:val="toc 7"/>
    <w:basedOn w:val="Normal"/>
    <w:next w:val="Normal"/>
    <w:autoRedefine/>
    <w:semiHidden/>
    <w:rsid w:val="00243228"/>
    <w:pPr>
      <w:ind w:left="1200"/>
    </w:pPr>
    <w:rPr>
      <w:sz w:val="20"/>
      <w:szCs w:val="20"/>
    </w:rPr>
  </w:style>
  <w:style w:type="paragraph" w:styleId="TOC8">
    <w:name w:val="toc 8"/>
    <w:basedOn w:val="Normal"/>
    <w:next w:val="Normal"/>
    <w:autoRedefine/>
    <w:semiHidden/>
    <w:rsid w:val="00243228"/>
    <w:pPr>
      <w:ind w:left="1440"/>
    </w:pPr>
    <w:rPr>
      <w:sz w:val="20"/>
      <w:szCs w:val="20"/>
    </w:rPr>
  </w:style>
  <w:style w:type="paragraph" w:styleId="TOC9">
    <w:name w:val="toc 9"/>
    <w:basedOn w:val="Normal"/>
    <w:next w:val="Normal"/>
    <w:autoRedefine/>
    <w:semiHidden/>
    <w:rsid w:val="00243228"/>
    <w:pPr>
      <w:ind w:left="1680"/>
    </w:pPr>
    <w:rPr>
      <w:sz w:val="20"/>
      <w:szCs w:val="20"/>
    </w:rPr>
  </w:style>
  <w:style w:type="numbering" w:styleId="ArticleSection">
    <w:name w:val="Outline List 3"/>
    <w:basedOn w:val="NoList"/>
    <w:rsid w:val="008D1694"/>
    <w:pPr>
      <w:numPr>
        <w:numId w:val="9"/>
      </w:numPr>
    </w:pPr>
  </w:style>
  <w:style w:type="paragraph" w:styleId="BodyTextIndent">
    <w:name w:val="Body Text Indent"/>
    <w:basedOn w:val="Normal"/>
    <w:link w:val="BodyTextIndentChar"/>
    <w:rsid w:val="008D1694"/>
    <w:pPr>
      <w:spacing w:after="120"/>
      <w:ind w:left="567"/>
    </w:pPr>
  </w:style>
  <w:style w:type="character" w:customStyle="1" w:styleId="BodyTextIndentChar">
    <w:name w:val="Body Text Indent Char"/>
    <w:link w:val="BodyTextIndent"/>
    <w:rsid w:val="00243228"/>
    <w:rPr>
      <w:rFonts w:ascii="Arial" w:hAnsi="Arial" w:cs="Times New Roman"/>
      <w:szCs w:val="24"/>
    </w:rPr>
  </w:style>
  <w:style w:type="paragraph" w:styleId="BodyTextIndent2">
    <w:name w:val="Body Text Indent 2"/>
    <w:basedOn w:val="Normal"/>
    <w:link w:val="BodyTextIndent2Char"/>
    <w:rsid w:val="008D1694"/>
    <w:pPr>
      <w:spacing w:after="120"/>
      <w:ind w:left="1134"/>
      <w:jc w:val="both"/>
    </w:pPr>
    <w:rPr>
      <w:lang w:eastAsia="de-DE"/>
    </w:rPr>
  </w:style>
  <w:style w:type="character" w:customStyle="1" w:styleId="BodyTextIndent2Char">
    <w:name w:val="Body Text Indent 2 Char"/>
    <w:link w:val="BodyTextIndent2"/>
    <w:rsid w:val="00243228"/>
    <w:rPr>
      <w:rFonts w:ascii="Arial" w:hAnsi="Arial" w:cs="Times New Roman"/>
      <w:szCs w:val="24"/>
      <w:lang w:eastAsia="de-DE"/>
    </w:rPr>
  </w:style>
  <w:style w:type="character" w:styleId="FootnoteReference">
    <w:name w:val="footnote reference"/>
    <w:semiHidden/>
    <w:rsid w:val="008D1694"/>
    <w:rPr>
      <w:rFonts w:ascii="Arial" w:hAnsi="Arial"/>
      <w:sz w:val="16"/>
    </w:rPr>
  </w:style>
  <w:style w:type="paragraph" w:styleId="FootnoteText">
    <w:name w:val="footnote text"/>
    <w:basedOn w:val="Normal"/>
    <w:link w:val="FootnoteTextChar"/>
    <w:semiHidden/>
    <w:rsid w:val="00243228"/>
    <w:rPr>
      <w:sz w:val="20"/>
      <w:szCs w:val="20"/>
    </w:rPr>
  </w:style>
  <w:style w:type="character" w:customStyle="1" w:styleId="FootnoteTextChar">
    <w:name w:val="Footnote Text Char"/>
    <w:link w:val="FootnoteText"/>
    <w:semiHidden/>
    <w:rsid w:val="00243228"/>
    <w:rPr>
      <w:rFonts w:ascii="Arial" w:hAnsi="Arial" w:cs="Times New Roman"/>
      <w:sz w:val="20"/>
      <w:szCs w:val="20"/>
    </w:rPr>
  </w:style>
  <w:style w:type="paragraph" w:styleId="Subtitle">
    <w:name w:val="Subtitle"/>
    <w:basedOn w:val="Normal"/>
    <w:link w:val="SubtitleChar"/>
    <w:qFormat/>
    <w:rsid w:val="008D1694"/>
    <w:pPr>
      <w:spacing w:after="60"/>
      <w:jc w:val="center"/>
      <w:outlineLvl w:val="1"/>
    </w:pPr>
    <w:rPr>
      <w:rFonts w:cs="Arial"/>
    </w:rPr>
  </w:style>
  <w:style w:type="character" w:customStyle="1" w:styleId="SubtitleChar">
    <w:name w:val="Subtitle Char"/>
    <w:link w:val="Subtitle"/>
    <w:rsid w:val="00243228"/>
    <w:rPr>
      <w:rFonts w:ascii="Arial" w:hAnsi="Arial" w:cs="Arial"/>
      <w:szCs w:val="24"/>
    </w:rPr>
  </w:style>
  <w:style w:type="paragraph" w:styleId="Title">
    <w:name w:val="Title"/>
    <w:basedOn w:val="Normal"/>
    <w:link w:val="TitleChar"/>
    <w:qFormat/>
    <w:rsid w:val="00943E9C"/>
    <w:pPr>
      <w:spacing w:before="120" w:after="240"/>
      <w:jc w:val="center"/>
      <w:outlineLvl w:val="0"/>
    </w:pPr>
    <w:rPr>
      <w:rFonts w:cs="Arial"/>
      <w:b/>
      <w:bCs/>
      <w:kern w:val="28"/>
      <w:sz w:val="32"/>
      <w:szCs w:val="32"/>
    </w:rPr>
  </w:style>
  <w:style w:type="character" w:customStyle="1" w:styleId="TitleChar">
    <w:name w:val="Title Char"/>
    <w:link w:val="Title"/>
    <w:rsid w:val="00943E9C"/>
    <w:rPr>
      <w:rFonts w:ascii="Arial" w:hAnsi="Arial" w:cs="Arial"/>
      <w:b/>
      <w:bCs/>
      <w:kern w:val="28"/>
      <w:sz w:val="32"/>
      <w:szCs w:val="32"/>
    </w:rPr>
  </w:style>
  <w:style w:type="paragraph" w:customStyle="1" w:styleId="List1indent1">
    <w:name w:val="List 1 indent 1"/>
    <w:basedOn w:val="Normal"/>
    <w:qFormat/>
    <w:rsid w:val="00765622"/>
    <w:pPr>
      <w:numPr>
        <w:ilvl w:val="1"/>
        <w:numId w:val="22"/>
      </w:numPr>
      <w:spacing w:after="120"/>
      <w:jc w:val="both"/>
    </w:pPr>
    <w:rPr>
      <w:rFonts w:cs="Arial"/>
    </w:rPr>
  </w:style>
  <w:style w:type="paragraph" w:customStyle="1" w:styleId="List1indent1text">
    <w:name w:val="List 1 indent 1 text"/>
    <w:basedOn w:val="Normal"/>
    <w:rsid w:val="008D1694"/>
    <w:pPr>
      <w:spacing w:after="120"/>
      <w:ind w:left="1134"/>
      <w:jc w:val="both"/>
    </w:pPr>
    <w:rPr>
      <w:rFonts w:cs="Arial"/>
      <w:lang w:eastAsia="fr-FR"/>
    </w:rPr>
  </w:style>
  <w:style w:type="paragraph" w:customStyle="1" w:styleId="References">
    <w:name w:val="References"/>
    <w:basedOn w:val="Normal"/>
    <w:qFormat/>
    <w:rsid w:val="008D1694"/>
    <w:pPr>
      <w:numPr>
        <w:numId w:val="17"/>
      </w:numPr>
      <w:spacing w:after="120"/>
    </w:pPr>
    <w:rPr>
      <w:szCs w:val="20"/>
    </w:rPr>
  </w:style>
  <w:style w:type="paragraph" w:customStyle="1" w:styleId="AppendixHeading1">
    <w:name w:val="Appendix Heading 1"/>
    <w:basedOn w:val="Normal"/>
    <w:next w:val="BodyText"/>
    <w:rsid w:val="008D1694"/>
    <w:pPr>
      <w:numPr>
        <w:numId w:val="8"/>
      </w:numPr>
      <w:spacing w:before="120" w:after="120"/>
    </w:pPr>
    <w:rPr>
      <w:rFonts w:cs="Arial"/>
      <w:b/>
      <w:caps/>
      <w:sz w:val="24"/>
    </w:rPr>
  </w:style>
  <w:style w:type="paragraph" w:customStyle="1" w:styleId="AppendixHeading2">
    <w:name w:val="Appendix Heading 2"/>
    <w:basedOn w:val="Normal"/>
    <w:next w:val="BodyText"/>
    <w:rsid w:val="008D1694"/>
    <w:pPr>
      <w:numPr>
        <w:ilvl w:val="1"/>
        <w:numId w:val="8"/>
      </w:numPr>
      <w:spacing w:before="120" w:after="120"/>
    </w:pPr>
    <w:rPr>
      <w:rFonts w:cs="Arial"/>
      <w:b/>
    </w:rPr>
  </w:style>
  <w:style w:type="paragraph" w:customStyle="1" w:styleId="AppendixHeading3">
    <w:name w:val="Appendix Heading 3"/>
    <w:basedOn w:val="Normal"/>
    <w:next w:val="Normal"/>
    <w:rsid w:val="008D1694"/>
    <w:pPr>
      <w:numPr>
        <w:ilvl w:val="2"/>
        <w:numId w:val="8"/>
      </w:numPr>
      <w:spacing w:before="120" w:after="120"/>
    </w:pPr>
    <w:rPr>
      <w:rFonts w:cs="Arial"/>
    </w:rPr>
  </w:style>
  <w:style w:type="paragraph" w:customStyle="1" w:styleId="AppendixHeading4">
    <w:name w:val="Appendix Heading 4"/>
    <w:basedOn w:val="Normal"/>
    <w:next w:val="BodyText"/>
    <w:rsid w:val="008D1694"/>
    <w:pPr>
      <w:numPr>
        <w:ilvl w:val="3"/>
        <w:numId w:val="8"/>
      </w:numPr>
      <w:spacing w:before="120" w:after="120"/>
    </w:pPr>
    <w:rPr>
      <w:rFonts w:cs="Arial"/>
    </w:rPr>
  </w:style>
  <w:style w:type="paragraph" w:customStyle="1" w:styleId="equation">
    <w:name w:val="equation"/>
    <w:basedOn w:val="Normal"/>
    <w:next w:val="BodyText"/>
    <w:qFormat/>
    <w:rsid w:val="008A50CC"/>
    <w:pPr>
      <w:keepNext/>
      <w:numPr>
        <w:numId w:val="36"/>
      </w:numPr>
      <w:tabs>
        <w:tab w:val="left" w:pos="142"/>
      </w:tabs>
      <w:spacing w:after="120"/>
      <w:jc w:val="right"/>
    </w:pPr>
    <w:rPr>
      <w:rFonts w:eastAsia="Times New Roman" w:cs="Times New Roman"/>
      <w:szCs w:val="24"/>
      <w:lang w:eastAsia="en-US"/>
    </w:rPr>
  </w:style>
  <w:style w:type="table" w:styleId="TableGrid">
    <w:name w:val="Table Grid"/>
    <w:basedOn w:val="TableNormal"/>
    <w:uiPriority w:val="59"/>
    <w:rsid w:val="00783F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ppendix">
    <w:name w:val="Appendix"/>
    <w:basedOn w:val="Normal"/>
    <w:next w:val="Normal"/>
    <w:rsid w:val="002E6FCA"/>
    <w:pPr>
      <w:numPr>
        <w:numId w:val="43"/>
      </w:numPr>
      <w:spacing w:before="120" w:after="240"/>
      <w:ind w:left="1985" w:hanging="1985"/>
    </w:pPr>
    <w:rPr>
      <w:b/>
      <w:sz w:val="24"/>
      <w:szCs w:val="28"/>
      <w:lang w:eastAsia="en-US"/>
    </w:rPr>
  </w:style>
  <w:style w:type="paragraph" w:styleId="BalloonText">
    <w:name w:val="Balloon Text"/>
    <w:basedOn w:val="Normal"/>
    <w:link w:val="BalloonTextChar"/>
    <w:uiPriority w:val="99"/>
    <w:semiHidden/>
    <w:unhideWhenUsed/>
    <w:rsid w:val="008A356F"/>
    <w:rPr>
      <w:rFonts w:ascii="Tahoma" w:hAnsi="Tahoma" w:cs="Tahoma"/>
      <w:sz w:val="16"/>
      <w:szCs w:val="16"/>
    </w:rPr>
  </w:style>
  <w:style w:type="character" w:customStyle="1" w:styleId="BalloonTextChar">
    <w:name w:val="Balloon Text Char"/>
    <w:basedOn w:val="DefaultParagraphFont"/>
    <w:link w:val="BalloonText"/>
    <w:uiPriority w:val="99"/>
    <w:semiHidden/>
    <w:rsid w:val="008A356F"/>
    <w:rPr>
      <w:rFonts w:ascii="Tahoma" w:hAnsi="Tahoma" w:cs="Tahoma"/>
      <w:sz w:val="16"/>
      <w:szCs w:val="16"/>
    </w:rPr>
  </w:style>
  <w:style w:type="paragraph" w:styleId="ListParagraph">
    <w:name w:val="List Paragraph"/>
    <w:basedOn w:val="Normal"/>
    <w:uiPriority w:val="34"/>
    <w:qFormat/>
    <w:rsid w:val="00420A38"/>
    <w:pPr>
      <w:ind w:left="720"/>
      <w:contextualSpacing/>
    </w:pPr>
  </w:style>
  <w:style w:type="character" w:styleId="CommentReference">
    <w:name w:val="annotation reference"/>
    <w:basedOn w:val="DefaultParagraphFont"/>
    <w:uiPriority w:val="99"/>
    <w:semiHidden/>
    <w:unhideWhenUsed/>
    <w:rsid w:val="00EA5A97"/>
    <w:rPr>
      <w:sz w:val="16"/>
      <w:szCs w:val="16"/>
    </w:rPr>
  </w:style>
  <w:style w:type="paragraph" w:styleId="CommentText">
    <w:name w:val="annotation text"/>
    <w:basedOn w:val="Normal"/>
    <w:link w:val="CommentTextChar"/>
    <w:uiPriority w:val="99"/>
    <w:semiHidden/>
    <w:unhideWhenUsed/>
    <w:rsid w:val="00EA5A97"/>
    <w:rPr>
      <w:sz w:val="20"/>
      <w:szCs w:val="20"/>
    </w:rPr>
  </w:style>
  <w:style w:type="character" w:customStyle="1" w:styleId="CommentTextChar">
    <w:name w:val="Comment Text Char"/>
    <w:basedOn w:val="DefaultParagraphFont"/>
    <w:link w:val="CommentText"/>
    <w:uiPriority w:val="99"/>
    <w:semiHidden/>
    <w:rsid w:val="00EA5A97"/>
    <w:rPr>
      <w:rFonts w:ascii="Arial" w:hAnsi="Arial" w:cs="Calibri"/>
    </w:rPr>
  </w:style>
  <w:style w:type="paragraph" w:styleId="CommentSubject">
    <w:name w:val="annotation subject"/>
    <w:basedOn w:val="CommentText"/>
    <w:next w:val="CommentText"/>
    <w:link w:val="CommentSubjectChar"/>
    <w:uiPriority w:val="99"/>
    <w:semiHidden/>
    <w:unhideWhenUsed/>
    <w:rsid w:val="00EA5A97"/>
    <w:rPr>
      <w:b/>
      <w:bCs/>
    </w:rPr>
  </w:style>
  <w:style w:type="character" w:customStyle="1" w:styleId="CommentSubjectChar">
    <w:name w:val="Comment Subject Char"/>
    <w:basedOn w:val="CommentTextChar"/>
    <w:link w:val="CommentSubject"/>
    <w:uiPriority w:val="99"/>
    <w:semiHidden/>
    <w:rsid w:val="00EA5A97"/>
    <w:rPr>
      <w:rFonts w:ascii="Arial" w:hAnsi="Arial" w:cs="Calibri"/>
      <w:b/>
      <w:bCs/>
    </w:rPr>
  </w:style>
  <w:style w:type="paragraph" w:styleId="Revision">
    <w:name w:val="Revision"/>
    <w:hidden/>
    <w:uiPriority w:val="99"/>
    <w:semiHidden/>
    <w:rsid w:val="00D371CD"/>
    <w:rPr>
      <w:rFonts w:ascii="Arial" w:hAnsi="Arial"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0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4C6AB7F4ADAA4ABC48D93214FE8FD2" ma:contentTypeVersion="13" ma:contentTypeDescription="Create a new document." ma:contentTypeScope="" ma:versionID="95e1c96b80c04331fd63c9613a565283">
  <xsd:schema xmlns:xsd="http://www.w3.org/2001/XMLSchema" xmlns:xs="http://www.w3.org/2001/XMLSchema" xmlns:p="http://schemas.microsoft.com/office/2006/metadata/properties" xmlns:ns2="ac5f8115-f13f-4d01-aff4-515a67108c33" xmlns:ns3="06022411-6e02-423b-85fd-39e0748b9219" targetNamespace="http://schemas.microsoft.com/office/2006/metadata/properties" ma:root="true" ma:fieldsID="3c85ba3ab218a32e17d7921eedd6fcaa" ns2:_="" ns3:_="">
    <xsd:import namespace="ac5f8115-f13f-4d01-aff4-515a67108c33"/>
    <xsd:import namespace="06022411-6e02-423b-85fd-39e0748b92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f8115-f13f-4d01-aff4-515a67108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022411-6e02-423b-85fd-39e0748b92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D9E322-D844-4C4A-8253-DE5056654D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2AFB7C-25A8-43CA-BD35-00FC0C5F6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f8115-f13f-4d01-aff4-515a67108c33"/>
    <ds:schemaRef ds:uri="06022411-6e02-423b-85fd-39e0748b9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CDFD53-A100-4801-9B43-2E90050E460E}">
  <ds:schemaRefs>
    <ds:schemaRef ds:uri="http://schemas.openxmlformats.org/officeDocument/2006/bibliography"/>
  </ds:schemaRefs>
</ds:datastoreItem>
</file>

<file path=customXml/itemProps4.xml><?xml version="1.0" encoding="utf-8"?>
<ds:datastoreItem xmlns:ds="http://schemas.openxmlformats.org/officeDocument/2006/customXml" ds:itemID="{3F2C24A0-1620-45A6-ADED-BA0681538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1431</Words>
  <Characters>8162</Characters>
  <Application>Microsoft Office Word</Application>
  <DocSecurity>0</DocSecurity>
  <Lines>68</Lines>
  <Paragraphs>19</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dc:creator>
  <cp:lastModifiedBy>Jaime Alvarez</cp:lastModifiedBy>
  <cp:revision>4</cp:revision>
  <dcterms:created xsi:type="dcterms:W3CDTF">2021-08-10T18:06:00Z</dcterms:created>
  <dcterms:modified xsi:type="dcterms:W3CDTF">2021-09-04T21:45:00Z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0x010100FB4C6AB7F4ADAA4ABC48D93214FE8FD2</vt:lpwstr>
  </property>
  <property fmtid="{D5CDD505-2E9C-101B-9397-08002B2CF9AE}" pid="3" name="Order">
    <vt:r8>10268900</vt:r8>
  </property>
</Properties>
</file>