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4259CB" w14:paraId="1973A4BB" w14:textId="77777777" w:rsidTr="00D74AE1">
        <w:trPr>
          <w:trHeight w:hRule="exact" w:val="2948"/>
        </w:trPr>
        <w:tc>
          <w:tcPr>
            <w:tcW w:w="11185" w:type="dxa"/>
            <w:vAlign w:val="center"/>
          </w:tcPr>
          <w:p w14:paraId="1973A4BA" w14:textId="77777777" w:rsidR="00974E99" w:rsidRPr="004259CB" w:rsidRDefault="00974E99" w:rsidP="00CB19DB">
            <w:pPr>
              <w:pStyle w:val="Documenttype"/>
            </w:pPr>
            <w:r w:rsidRPr="004259CB">
              <w:t>IALA S</w:t>
            </w:r>
            <w:r w:rsidR="00CB19DB" w:rsidRPr="004259CB">
              <w:t>tandard</w:t>
            </w:r>
          </w:p>
        </w:tc>
      </w:tr>
    </w:tbl>
    <w:p w14:paraId="1973A4BC" w14:textId="77777777" w:rsidR="0070191F" w:rsidRPr="004259CB" w:rsidRDefault="0070191F" w:rsidP="003274DB">
      <w:pPr>
        <w:rPr>
          <w:lang w:val="en-GB"/>
        </w:rPr>
      </w:pPr>
    </w:p>
    <w:p w14:paraId="1973A4BD" w14:textId="77777777" w:rsidR="00D74AE1" w:rsidRPr="004259CB" w:rsidRDefault="00D74AE1" w:rsidP="003274DB">
      <w:pPr>
        <w:rPr>
          <w:lang w:val="en-GB"/>
        </w:rPr>
      </w:pPr>
    </w:p>
    <w:p w14:paraId="1973A4BE" w14:textId="77777777" w:rsidR="00192FEB" w:rsidRDefault="00BE7A71" w:rsidP="00192FEB">
      <w:pPr>
        <w:pStyle w:val="Documentnumber"/>
      </w:pPr>
      <w:r>
        <w:t>S</w:t>
      </w:r>
      <w:r w:rsidR="0013794D">
        <w:t>1</w:t>
      </w:r>
      <w:r w:rsidR="00496E8D" w:rsidRPr="004259CB">
        <w:t>0</w:t>
      </w:r>
      <w:r w:rsidR="00457308">
        <w:t>4</w:t>
      </w:r>
      <w:r w:rsidR="00D70AFE" w:rsidRPr="004259CB">
        <w:t>0</w:t>
      </w:r>
    </w:p>
    <w:p w14:paraId="1973A4BF" w14:textId="77777777" w:rsidR="00757F9E" w:rsidRPr="00757F9E" w:rsidRDefault="00757F9E" w:rsidP="00757F9E">
      <w:pPr>
        <w:rPr>
          <w:lang w:val="en-GB"/>
        </w:rPr>
      </w:pPr>
    </w:p>
    <w:p w14:paraId="1973A4C0" w14:textId="77777777" w:rsidR="00D74AE1" w:rsidRPr="004259CB" w:rsidRDefault="00457308" w:rsidP="00E270C5">
      <w:pPr>
        <w:pStyle w:val="Documentname"/>
      </w:pPr>
      <w:r>
        <w:t>Vessel Traffic</w:t>
      </w:r>
      <w:r w:rsidR="005A181A">
        <w:t xml:space="preserve"> Services</w:t>
      </w:r>
    </w:p>
    <w:p w14:paraId="1973A4C1" w14:textId="77777777" w:rsidR="00D74AE1" w:rsidRPr="004259CB" w:rsidRDefault="00D74AE1" w:rsidP="00D74AE1">
      <w:pPr>
        <w:rPr>
          <w:lang w:val="en-GB"/>
        </w:rPr>
      </w:pPr>
    </w:p>
    <w:p w14:paraId="1973A4C2" w14:textId="77777777" w:rsidR="007E30DF" w:rsidRPr="004259CB" w:rsidRDefault="007E30DF" w:rsidP="00D74AE1">
      <w:pPr>
        <w:rPr>
          <w:lang w:val="en-GB"/>
        </w:rPr>
      </w:pPr>
    </w:p>
    <w:p w14:paraId="1973A4C3" w14:textId="77777777" w:rsidR="00E270C5" w:rsidRPr="004259CB" w:rsidRDefault="00E270C5" w:rsidP="00D74AE1">
      <w:pPr>
        <w:rPr>
          <w:lang w:val="en-GB"/>
        </w:rPr>
      </w:pPr>
    </w:p>
    <w:p w14:paraId="1973A4C4" w14:textId="77777777" w:rsidR="00E270C5" w:rsidRPr="004259CB" w:rsidRDefault="00E270C5" w:rsidP="00D74AE1">
      <w:pPr>
        <w:rPr>
          <w:lang w:val="en-GB"/>
        </w:rPr>
      </w:pPr>
    </w:p>
    <w:p w14:paraId="1973A4C5" w14:textId="77777777" w:rsidR="00E270C5" w:rsidRPr="004259CB" w:rsidRDefault="00E270C5" w:rsidP="00D74AE1">
      <w:pPr>
        <w:rPr>
          <w:lang w:val="en-GB"/>
        </w:rPr>
      </w:pPr>
    </w:p>
    <w:p w14:paraId="1973A4C6" w14:textId="77777777" w:rsidR="00E270C5" w:rsidRPr="004259CB" w:rsidRDefault="00E270C5" w:rsidP="00D74AE1">
      <w:pPr>
        <w:rPr>
          <w:lang w:val="en-GB"/>
        </w:rPr>
      </w:pPr>
    </w:p>
    <w:p w14:paraId="1973A4C7" w14:textId="77777777" w:rsidR="00E270C5" w:rsidRPr="004259CB" w:rsidRDefault="00E270C5" w:rsidP="00D74AE1">
      <w:pPr>
        <w:rPr>
          <w:lang w:val="en-GB"/>
        </w:rPr>
      </w:pPr>
    </w:p>
    <w:p w14:paraId="1973A4C8" w14:textId="77777777" w:rsidR="00E270C5" w:rsidRPr="004259CB" w:rsidRDefault="00E270C5" w:rsidP="00D74AE1">
      <w:pPr>
        <w:rPr>
          <w:lang w:val="en-GB"/>
        </w:rPr>
      </w:pPr>
    </w:p>
    <w:p w14:paraId="1973A4C9" w14:textId="77777777" w:rsidR="00E270C5" w:rsidRPr="004259CB" w:rsidRDefault="00E270C5" w:rsidP="00D74AE1">
      <w:pPr>
        <w:rPr>
          <w:lang w:val="en-GB"/>
        </w:rPr>
      </w:pPr>
    </w:p>
    <w:p w14:paraId="1973A4CA" w14:textId="77777777" w:rsidR="00E270C5" w:rsidRPr="004259CB" w:rsidRDefault="00E270C5" w:rsidP="00D74AE1">
      <w:pPr>
        <w:rPr>
          <w:lang w:val="en-GB"/>
        </w:rPr>
      </w:pPr>
    </w:p>
    <w:p w14:paraId="1973A4CB" w14:textId="77777777" w:rsidR="00E270C5" w:rsidRPr="004259CB" w:rsidRDefault="00E270C5" w:rsidP="00D74AE1">
      <w:pPr>
        <w:rPr>
          <w:lang w:val="en-GB"/>
        </w:rPr>
      </w:pPr>
    </w:p>
    <w:p w14:paraId="1973A4CC" w14:textId="77777777" w:rsidR="00E270C5" w:rsidRPr="004259CB" w:rsidRDefault="00E270C5" w:rsidP="00D74AE1">
      <w:pPr>
        <w:rPr>
          <w:lang w:val="en-GB"/>
        </w:rPr>
      </w:pPr>
    </w:p>
    <w:p w14:paraId="1973A4CD" w14:textId="77777777" w:rsidR="00E270C5" w:rsidRPr="004259CB" w:rsidRDefault="00E270C5" w:rsidP="00D74AE1">
      <w:pPr>
        <w:rPr>
          <w:lang w:val="en-GB"/>
        </w:rPr>
      </w:pPr>
    </w:p>
    <w:p w14:paraId="1973A4CE" w14:textId="77777777" w:rsidR="00E270C5" w:rsidRPr="004259CB" w:rsidRDefault="00E270C5" w:rsidP="00D74AE1">
      <w:pPr>
        <w:rPr>
          <w:lang w:val="en-GB"/>
        </w:rPr>
      </w:pPr>
    </w:p>
    <w:p w14:paraId="1973A4CF" w14:textId="77777777" w:rsidR="00E270C5" w:rsidRPr="004259CB" w:rsidRDefault="00E270C5" w:rsidP="00D74AE1">
      <w:pPr>
        <w:rPr>
          <w:lang w:val="en-GB"/>
        </w:rPr>
      </w:pPr>
    </w:p>
    <w:p w14:paraId="1973A4D0" w14:textId="77777777" w:rsidR="00E270C5" w:rsidRPr="004259CB" w:rsidRDefault="00E270C5" w:rsidP="00D74AE1">
      <w:pPr>
        <w:rPr>
          <w:lang w:val="en-GB"/>
        </w:rPr>
      </w:pPr>
    </w:p>
    <w:p w14:paraId="1973A4D1" w14:textId="77777777" w:rsidR="00E270C5" w:rsidRPr="004259CB" w:rsidRDefault="00E270C5" w:rsidP="00D74AE1">
      <w:pPr>
        <w:rPr>
          <w:lang w:val="en-GB"/>
        </w:rPr>
      </w:pPr>
    </w:p>
    <w:p w14:paraId="1973A4D2" w14:textId="77777777" w:rsidR="00E270C5" w:rsidRPr="004259CB" w:rsidRDefault="00E270C5" w:rsidP="00D74AE1">
      <w:pPr>
        <w:rPr>
          <w:lang w:val="en-GB"/>
        </w:rPr>
      </w:pPr>
    </w:p>
    <w:p w14:paraId="1973A4D3" w14:textId="77777777" w:rsidR="00E270C5" w:rsidRPr="004259CB" w:rsidRDefault="00E270C5" w:rsidP="00D74AE1">
      <w:pPr>
        <w:rPr>
          <w:lang w:val="en-GB"/>
        </w:rPr>
      </w:pPr>
    </w:p>
    <w:p w14:paraId="1973A4D4" w14:textId="77777777" w:rsidR="00E270C5" w:rsidRPr="004259CB" w:rsidRDefault="00E270C5" w:rsidP="00D74AE1">
      <w:pPr>
        <w:rPr>
          <w:lang w:val="en-GB"/>
        </w:rPr>
      </w:pPr>
    </w:p>
    <w:p w14:paraId="1973A4D5" w14:textId="77777777" w:rsidR="00E270C5" w:rsidRPr="004259CB" w:rsidRDefault="00E270C5" w:rsidP="00D74AE1">
      <w:pPr>
        <w:rPr>
          <w:lang w:val="en-GB"/>
        </w:rPr>
      </w:pPr>
    </w:p>
    <w:p w14:paraId="1973A4D6" w14:textId="77777777" w:rsidR="00E270C5" w:rsidRPr="004259CB" w:rsidRDefault="00E270C5" w:rsidP="00D74AE1">
      <w:pPr>
        <w:rPr>
          <w:lang w:val="en-GB"/>
        </w:rPr>
      </w:pPr>
    </w:p>
    <w:p w14:paraId="1973A4D7" w14:textId="77777777" w:rsidR="00E270C5" w:rsidRPr="004259CB" w:rsidRDefault="00E270C5" w:rsidP="00D74AE1">
      <w:pPr>
        <w:rPr>
          <w:lang w:val="en-GB"/>
        </w:rPr>
      </w:pPr>
    </w:p>
    <w:p w14:paraId="1973A4D8" w14:textId="77777777" w:rsidR="00E270C5" w:rsidRPr="004259CB" w:rsidRDefault="00E270C5" w:rsidP="00D74AE1">
      <w:pPr>
        <w:rPr>
          <w:lang w:val="en-GB"/>
        </w:rPr>
      </w:pPr>
    </w:p>
    <w:p w14:paraId="1973A4D9" w14:textId="78AE6183" w:rsidR="00E270C5" w:rsidRPr="004259CB" w:rsidRDefault="00E270C5" w:rsidP="00E270C5">
      <w:pPr>
        <w:pStyle w:val="Editionnumber"/>
      </w:pPr>
      <w:r w:rsidRPr="004259CB">
        <w:t xml:space="preserve">Edition </w:t>
      </w:r>
      <w:r w:rsidR="00D0526D">
        <w:t>2</w:t>
      </w:r>
      <w:r w:rsidRPr="004259CB">
        <w:t>.0</w:t>
      </w:r>
    </w:p>
    <w:p w14:paraId="1973A4DA" w14:textId="54DFC9F6" w:rsidR="00D74AE1" w:rsidRPr="004259CB" w:rsidRDefault="00AA2802" w:rsidP="00E270C5">
      <w:pPr>
        <w:pStyle w:val="Documentdate"/>
      </w:pPr>
      <w:r>
        <w:t>May</w:t>
      </w:r>
      <w:r w:rsidR="004259CB">
        <w:t xml:space="preserve"> </w:t>
      </w:r>
      <w:r w:rsidR="00D0526D">
        <w:t>2023</w:t>
      </w:r>
    </w:p>
    <w:p w14:paraId="1973A4DB" w14:textId="77777777" w:rsidR="00AA2802" w:rsidRDefault="00AA2802" w:rsidP="003274DB">
      <w:pPr>
        <w:rPr>
          <w:lang w:val="en-GB"/>
        </w:rPr>
        <w:sectPr w:rsidR="00AA2802" w:rsidSect="007E30DF">
          <w:headerReference w:type="default" r:id="rId11"/>
          <w:footerReference w:type="default" r:id="rId12"/>
          <w:type w:val="continuous"/>
          <w:pgSz w:w="11906" w:h="16838" w:code="9"/>
          <w:pgMar w:top="567" w:right="1276" w:bottom="2495" w:left="1276" w:header="567" w:footer="567" w:gutter="0"/>
          <w:cols w:space="708"/>
          <w:docGrid w:linePitch="360"/>
        </w:sectPr>
      </w:pPr>
    </w:p>
    <w:p w14:paraId="1973A4DC" w14:textId="31173B87" w:rsidR="00AA2802" w:rsidRDefault="00AA2802">
      <w:pPr>
        <w:spacing w:after="200" w:line="276" w:lineRule="auto"/>
        <w:rPr>
          <w:lang w:val="en-GB"/>
        </w:rPr>
      </w:pPr>
    </w:p>
    <w:p w14:paraId="0DF78E3C" w14:textId="77777777" w:rsidR="00D0273E" w:rsidRDefault="00D0273E" w:rsidP="00AA2802">
      <w:pPr>
        <w:spacing w:after="120"/>
        <w:rPr>
          <w:rFonts w:ascii="AvenirNext LT Pro Regular" w:hAnsi="AvenirNext LT Pro Regular"/>
          <w:color w:val="002060"/>
          <w:sz w:val="40"/>
          <w:szCs w:val="40"/>
          <w:lang w:val="en-GB"/>
        </w:rPr>
      </w:pPr>
    </w:p>
    <w:p w14:paraId="1973A4DD" w14:textId="23C31489" w:rsidR="00AA2802" w:rsidRPr="00723D9D" w:rsidRDefault="00AA2802" w:rsidP="00AA2802">
      <w:pPr>
        <w:spacing w:after="120"/>
        <w:rPr>
          <w:rFonts w:ascii="AvenirNext LT Pro Regular" w:hAnsi="AvenirNext LT Pro Regular"/>
          <w:color w:val="002060"/>
          <w:sz w:val="40"/>
          <w:szCs w:val="40"/>
          <w:lang w:val="en-GB"/>
        </w:rPr>
      </w:pPr>
      <w:r w:rsidRPr="00723D9D">
        <w:rPr>
          <w:rFonts w:ascii="AvenirNext LT Pro Regular" w:hAnsi="AvenirNext LT Pro Regular"/>
          <w:color w:val="002060"/>
          <w:sz w:val="40"/>
          <w:szCs w:val="40"/>
          <w:lang w:val="en-GB"/>
        </w:rPr>
        <w:t>THE GENERAL ASSEMBLY</w:t>
      </w:r>
    </w:p>
    <w:p w14:paraId="1973A4DE" w14:textId="77777777" w:rsidR="00AA2802" w:rsidRPr="00AA2802" w:rsidRDefault="00AA2802" w:rsidP="00AA2802">
      <w:pPr>
        <w:spacing w:after="120"/>
        <w:rPr>
          <w:rFonts w:ascii="AvenirNext LT Pro Regular" w:hAnsi="AvenirNext LT Pro Regular"/>
          <w:sz w:val="22"/>
          <w:lang w:val="en-GB"/>
        </w:rPr>
      </w:pPr>
    </w:p>
    <w:p w14:paraId="1973A4DF" w14:textId="77777777" w:rsidR="00AA2802" w:rsidRPr="00AA2802" w:rsidRDefault="00AA2802" w:rsidP="00AA2802">
      <w:pPr>
        <w:spacing w:after="120"/>
        <w:rPr>
          <w:rFonts w:ascii="AvenirNext LT Pro Regular" w:hAnsi="AvenirNext LT Pro Regular"/>
          <w:sz w:val="22"/>
          <w:lang w:val="en-GB"/>
        </w:rPr>
      </w:pPr>
    </w:p>
    <w:p w14:paraId="1973A4E0" w14:textId="77777777" w:rsidR="00AA2802" w:rsidRPr="001F4785" w:rsidRDefault="00AA2802" w:rsidP="00AA2802">
      <w:pPr>
        <w:spacing w:after="240"/>
        <w:rPr>
          <w:rFonts w:cstheme="minorHAnsi"/>
          <w:sz w:val="22"/>
          <w:lang w:val="en-GB"/>
        </w:rPr>
      </w:pPr>
      <w:r w:rsidRPr="001F4785">
        <w:rPr>
          <w:rFonts w:cstheme="minorHAnsi"/>
          <w:b/>
          <w:sz w:val="22"/>
          <w:lang w:val="en-GB"/>
        </w:rPr>
        <w:t>BEARING IN MIND</w:t>
      </w:r>
      <w:r w:rsidRPr="001F4785">
        <w:rPr>
          <w:rFonts w:cstheme="minorHAnsi"/>
          <w:sz w:val="22"/>
          <w:lang w:val="en-GB"/>
        </w:rPr>
        <w:t xml:space="preserve"> the provisions of the United Nations Convention on the Law of the Sea (UNCLOS) and the Convention on th</w:t>
      </w:r>
      <w:r w:rsidR="0057692D" w:rsidRPr="001F4785">
        <w:rPr>
          <w:rFonts w:cstheme="minorHAnsi"/>
          <w:sz w:val="22"/>
          <w:lang w:val="en-GB"/>
        </w:rPr>
        <w:t>e Safety of Life at Sea (SOLAS),</w:t>
      </w:r>
    </w:p>
    <w:p w14:paraId="1973A4E1" w14:textId="5A3ED998" w:rsidR="00AA2802" w:rsidRPr="001F4785" w:rsidRDefault="00AA2802" w:rsidP="00AA2802">
      <w:pPr>
        <w:spacing w:after="240"/>
        <w:rPr>
          <w:rFonts w:cstheme="minorHAnsi"/>
          <w:sz w:val="22"/>
          <w:lang w:val="en-GB"/>
        </w:rPr>
      </w:pPr>
      <w:r w:rsidRPr="001F4785">
        <w:rPr>
          <w:rFonts w:cstheme="minorHAnsi"/>
          <w:b/>
          <w:sz w:val="22"/>
          <w:lang w:val="en-GB"/>
        </w:rPr>
        <w:t>RECOGNIZING</w:t>
      </w:r>
      <w:r w:rsidRPr="001F4785">
        <w:rPr>
          <w:rFonts w:cstheme="minorHAnsi"/>
          <w:sz w:val="22"/>
          <w:lang w:val="en-GB"/>
        </w:rPr>
        <w:t xml:space="preserve"> that the aim of IALA is to foster the safe, economic and efficient movement of vessels, through improvement and harmoni</w:t>
      </w:r>
      <w:r w:rsidR="003536D7">
        <w:rPr>
          <w:rFonts w:cstheme="minorHAnsi"/>
          <w:sz w:val="22"/>
          <w:lang w:val="en-GB"/>
        </w:rPr>
        <w:t>z</w:t>
      </w:r>
      <w:r w:rsidRPr="001F4785">
        <w:rPr>
          <w:rFonts w:cstheme="minorHAnsi"/>
          <w:sz w:val="22"/>
          <w:lang w:val="en-GB"/>
        </w:rPr>
        <w:t xml:space="preserve">ation of </w:t>
      </w:r>
      <w:r w:rsidR="003536D7">
        <w:rPr>
          <w:rFonts w:cstheme="minorHAnsi"/>
          <w:sz w:val="22"/>
          <w:lang w:val="en-GB"/>
        </w:rPr>
        <w:t>Marine A</w:t>
      </w:r>
      <w:r w:rsidRPr="001F4785">
        <w:rPr>
          <w:rFonts w:cstheme="minorHAnsi"/>
          <w:sz w:val="22"/>
          <w:lang w:val="en-GB"/>
        </w:rPr>
        <w:t xml:space="preserve">ids to </w:t>
      </w:r>
      <w:r w:rsidR="003536D7">
        <w:rPr>
          <w:rFonts w:cstheme="minorHAnsi"/>
          <w:sz w:val="22"/>
          <w:lang w:val="en-GB"/>
        </w:rPr>
        <w:t>N</w:t>
      </w:r>
      <w:r w:rsidRPr="001F4785">
        <w:rPr>
          <w:rFonts w:cstheme="minorHAnsi"/>
          <w:sz w:val="22"/>
          <w:lang w:val="en-GB"/>
        </w:rPr>
        <w:t>avigation world-wide,</w:t>
      </w:r>
    </w:p>
    <w:p w14:paraId="1973A4E2" w14:textId="382E760F" w:rsidR="00AA2802" w:rsidRPr="001F4785" w:rsidRDefault="00AA2802" w:rsidP="00AA2802">
      <w:pPr>
        <w:spacing w:after="240"/>
        <w:rPr>
          <w:rFonts w:cstheme="minorHAnsi"/>
          <w:sz w:val="22"/>
          <w:lang w:val="en-GB"/>
        </w:rPr>
      </w:pPr>
      <w:r w:rsidRPr="001F4785">
        <w:rPr>
          <w:rFonts w:cstheme="minorHAnsi"/>
          <w:b/>
          <w:sz w:val="22"/>
          <w:lang w:val="en-GB"/>
        </w:rPr>
        <w:t>RECALLING</w:t>
      </w:r>
      <w:r w:rsidRPr="001F4785">
        <w:rPr>
          <w:rFonts w:cstheme="minorHAnsi"/>
          <w:sz w:val="22"/>
          <w:lang w:val="en-GB"/>
        </w:rPr>
        <w:t xml:space="preserve"> </w:t>
      </w:r>
      <w:r w:rsidR="00D866F6">
        <w:rPr>
          <w:rFonts w:cstheme="minorHAnsi"/>
          <w:sz w:val="22"/>
          <w:lang w:val="en-GB"/>
        </w:rPr>
        <w:t>a</w:t>
      </w:r>
      <w:r w:rsidRPr="002D2EE0">
        <w:rPr>
          <w:rFonts w:cstheme="minorHAnsi"/>
          <w:sz w:val="22"/>
          <w:lang w:val="en-GB"/>
        </w:rPr>
        <w:t>rticle 7 of the</w:t>
      </w:r>
      <w:r w:rsidRPr="001F4785">
        <w:rPr>
          <w:rFonts w:cstheme="minorHAnsi"/>
          <w:sz w:val="22"/>
          <w:lang w:val="en-GB"/>
        </w:rPr>
        <w:t xml:space="preserve"> IALA Constitution regarding the authority, duties and functions of the General Assembly,</w:t>
      </w:r>
    </w:p>
    <w:p w14:paraId="1973A4E3" w14:textId="6973EF1E" w:rsidR="00AA2802" w:rsidRPr="001F4785" w:rsidRDefault="00AA2802" w:rsidP="00AA2802">
      <w:pPr>
        <w:spacing w:after="240"/>
        <w:rPr>
          <w:rFonts w:cstheme="minorHAnsi"/>
          <w:sz w:val="22"/>
          <w:lang w:val="en-GB"/>
        </w:rPr>
      </w:pPr>
      <w:r w:rsidRPr="001F4785">
        <w:rPr>
          <w:rFonts w:cstheme="minorHAnsi"/>
          <w:b/>
          <w:sz w:val="22"/>
          <w:lang w:val="en-GB"/>
        </w:rPr>
        <w:t>RECALLING ALSO</w:t>
      </w:r>
      <w:r w:rsidR="00AB3510" w:rsidRPr="001F4785">
        <w:rPr>
          <w:rFonts w:cstheme="minorHAnsi"/>
          <w:sz w:val="22"/>
          <w:lang w:val="en-GB"/>
        </w:rPr>
        <w:t xml:space="preserve"> </w:t>
      </w:r>
      <w:r w:rsidR="00AB3510" w:rsidRPr="001F4785">
        <w:rPr>
          <w:rFonts w:cstheme="minorHAnsi"/>
          <w:sz w:val="22"/>
        </w:rPr>
        <w:t xml:space="preserve">that a goal of the work of IALA is that Marine Aids to Navigation are developed and </w:t>
      </w:r>
      <w:r w:rsidR="00AB3510" w:rsidRPr="002D2EE0">
        <w:rPr>
          <w:rFonts w:cstheme="minorHAnsi"/>
          <w:sz w:val="22"/>
        </w:rPr>
        <w:t>harmonized through international cooperation and the provision of standards as described in the Strategic Vision,</w:t>
      </w:r>
    </w:p>
    <w:p w14:paraId="1973A4E4" w14:textId="77777777" w:rsidR="00AA2802" w:rsidRPr="001F4785" w:rsidRDefault="00AA2802" w:rsidP="00AA2802">
      <w:pPr>
        <w:spacing w:after="240"/>
        <w:rPr>
          <w:rFonts w:cstheme="minorHAnsi"/>
          <w:sz w:val="22"/>
          <w:lang w:val="en-GB"/>
        </w:rPr>
      </w:pPr>
      <w:r w:rsidRPr="001F4785">
        <w:rPr>
          <w:rFonts w:cstheme="minorHAnsi"/>
          <w:b/>
          <w:sz w:val="22"/>
          <w:lang w:val="en-GB"/>
        </w:rPr>
        <w:t>HAVING CONSIDERED</w:t>
      </w:r>
      <w:r w:rsidRPr="001F4785">
        <w:rPr>
          <w:rFonts w:cstheme="minorHAnsi"/>
          <w:sz w:val="22"/>
          <w:lang w:val="en-GB"/>
        </w:rPr>
        <w:t xml:space="preserve"> the advice of the Council</w:t>
      </w:r>
      <w:r w:rsidRPr="001F4785">
        <w:rPr>
          <w:rFonts w:cstheme="minorHAnsi"/>
          <w:i/>
          <w:sz w:val="22"/>
          <w:lang w:val="en-GB"/>
        </w:rPr>
        <w:t xml:space="preserve"> </w:t>
      </w:r>
      <w:r w:rsidRPr="001F4785">
        <w:rPr>
          <w:rFonts w:cstheme="minorHAnsi"/>
          <w:sz w:val="22"/>
          <w:lang w:val="en-GB"/>
        </w:rPr>
        <w:t>provided to General Assembly at its 13th Session</w:t>
      </w:r>
      <w:r w:rsidR="0057692D" w:rsidRPr="001F4785">
        <w:rPr>
          <w:rFonts w:cstheme="minorHAnsi"/>
          <w:sz w:val="22"/>
          <w:lang w:val="en-GB"/>
        </w:rPr>
        <w:t>,</w:t>
      </w:r>
    </w:p>
    <w:p w14:paraId="1973A4E5" w14:textId="77777777" w:rsidR="00AA2802" w:rsidRPr="001F4785" w:rsidRDefault="00AA2802" w:rsidP="00AA2802">
      <w:pPr>
        <w:spacing w:after="240"/>
        <w:rPr>
          <w:rFonts w:cstheme="minorHAnsi"/>
          <w:sz w:val="22"/>
          <w:lang w:val="en-GB"/>
        </w:rPr>
      </w:pPr>
      <w:r w:rsidRPr="001F4785">
        <w:rPr>
          <w:rFonts w:cstheme="minorHAnsi"/>
          <w:b/>
          <w:sz w:val="22"/>
          <w:lang w:val="en-GB"/>
        </w:rPr>
        <w:t>APPROVES</w:t>
      </w:r>
      <w:r w:rsidRPr="001F4785">
        <w:rPr>
          <w:rFonts w:cstheme="minorHAnsi"/>
          <w:sz w:val="22"/>
          <w:lang w:val="en-GB"/>
        </w:rPr>
        <w:t xml:space="preserve"> the IALA Standard 1040 Vessel Traffic Services, and</w:t>
      </w:r>
    </w:p>
    <w:p w14:paraId="1973A4E6" w14:textId="3DAE41E5" w:rsidR="00AA2802" w:rsidRPr="001F4785" w:rsidRDefault="00AA2802" w:rsidP="00AA2802">
      <w:pPr>
        <w:spacing w:after="240"/>
        <w:rPr>
          <w:rFonts w:cstheme="minorHAnsi"/>
          <w:sz w:val="22"/>
          <w:lang w:val="en-GB"/>
        </w:rPr>
      </w:pPr>
      <w:r w:rsidRPr="001F4785">
        <w:rPr>
          <w:rFonts w:cstheme="minorHAnsi"/>
          <w:b/>
          <w:sz w:val="22"/>
          <w:lang w:val="en-GB"/>
        </w:rPr>
        <w:t>INVITES</w:t>
      </w:r>
      <w:r w:rsidRPr="001F4785">
        <w:rPr>
          <w:rFonts w:cstheme="minorHAnsi"/>
          <w:sz w:val="22"/>
          <w:lang w:val="en-GB"/>
        </w:rPr>
        <w:t xml:space="preserve"> </w:t>
      </w:r>
      <w:r w:rsidR="001E0162">
        <w:rPr>
          <w:rFonts w:cstheme="minorHAnsi"/>
          <w:sz w:val="22"/>
          <w:lang w:val="en-GB"/>
        </w:rPr>
        <w:t>m</w:t>
      </w:r>
      <w:r w:rsidRPr="001F4785">
        <w:rPr>
          <w:rFonts w:cstheme="minorHAnsi"/>
          <w:sz w:val="22"/>
          <w:lang w:val="en-GB"/>
        </w:rPr>
        <w:t xml:space="preserve">embers and Marine Aids to Navigation </w:t>
      </w:r>
      <w:r w:rsidR="001E0162">
        <w:rPr>
          <w:rFonts w:cstheme="minorHAnsi"/>
          <w:sz w:val="22"/>
          <w:lang w:val="en-GB"/>
        </w:rPr>
        <w:t>a</w:t>
      </w:r>
      <w:r w:rsidRPr="001F4785">
        <w:rPr>
          <w:rFonts w:cstheme="minorHAnsi"/>
          <w:sz w:val="22"/>
          <w:lang w:val="en-GB"/>
        </w:rPr>
        <w:t>uthorities world-wide to undertake to implement the provisions of the Standard.</w:t>
      </w:r>
    </w:p>
    <w:p w14:paraId="1973A4E7" w14:textId="77777777" w:rsidR="00AA2802" w:rsidRDefault="00AA2802">
      <w:pPr>
        <w:spacing w:after="200" w:line="276" w:lineRule="auto"/>
        <w:rPr>
          <w:lang w:val="en-GB"/>
        </w:rPr>
      </w:pPr>
      <w:r>
        <w:rPr>
          <w:lang w:val="en-GB"/>
        </w:rPr>
        <w:br w:type="page"/>
      </w:r>
    </w:p>
    <w:p w14:paraId="1973A4E8" w14:textId="77777777" w:rsidR="00EB6F3C" w:rsidRPr="004259CB" w:rsidRDefault="00EB6F3C" w:rsidP="003274DB">
      <w:pPr>
        <w:rPr>
          <w:lang w:val="en-GB"/>
        </w:rPr>
        <w:sectPr w:rsidR="00EB6F3C" w:rsidRPr="004259CB" w:rsidSect="00AA2802">
          <w:headerReference w:type="even" r:id="rId13"/>
          <w:headerReference w:type="default" r:id="rId14"/>
          <w:footerReference w:type="default" r:id="rId15"/>
          <w:headerReference w:type="first" r:id="rId16"/>
          <w:pgSz w:w="11906" w:h="16838" w:code="9"/>
          <w:pgMar w:top="567" w:right="1276" w:bottom="2495" w:left="1276" w:header="567" w:footer="567" w:gutter="0"/>
          <w:cols w:space="708"/>
          <w:titlePg/>
          <w:docGrid w:linePitch="360"/>
        </w:sectPr>
      </w:pPr>
    </w:p>
    <w:p w14:paraId="1973A4E9" w14:textId="76EE1559" w:rsidR="00757F9E" w:rsidRDefault="00680F99" w:rsidP="00472687">
      <w:pPr>
        <w:pStyle w:val="TOC1"/>
        <w:rPr>
          <w:rFonts w:eastAsiaTheme="minorEastAsia"/>
          <w:color w:val="auto"/>
          <w:sz w:val="24"/>
          <w:szCs w:val="24"/>
          <w:lang w:val="en-GB" w:eastAsia="en-GB"/>
        </w:rPr>
        <w:pPrChange w:id="1" w:author="Minsu Jeon" w:date="2022-08-29T07:34:00Z">
          <w:pPr>
            <w:pStyle w:val="TOC1"/>
            <w:tabs>
              <w:tab w:val="left" w:pos="720"/>
            </w:tabs>
            <w:spacing w:line="360" w:lineRule="auto"/>
          </w:pPr>
        </w:pPrChange>
      </w:pPr>
      <w:r w:rsidRPr="004259CB">
        <w:rPr>
          <w:noProof w:val="0"/>
          <w:lang w:val="en-GB"/>
        </w:rPr>
        <w:lastRenderedPageBreak/>
        <w:fldChar w:fldCharType="begin"/>
      </w:r>
      <w:r w:rsidRPr="004259CB">
        <w:rPr>
          <w:noProof w:val="0"/>
          <w:lang w:val="en-GB"/>
        </w:rPr>
        <w:instrText xml:space="preserve"> TOC \o "1-3" \h \z \u </w:instrText>
      </w:r>
      <w:r w:rsidRPr="004259CB">
        <w:rPr>
          <w:noProof w:val="0"/>
          <w:lang w:val="en-GB"/>
        </w:rPr>
        <w:fldChar w:fldCharType="separate"/>
      </w:r>
      <w:r w:rsidR="00000000">
        <w:fldChar w:fldCharType="begin"/>
      </w:r>
      <w:r w:rsidR="00000000">
        <w:instrText xml:space="preserve"> HYPERLINK \l "_Toc464139604" </w:instrText>
      </w:r>
      <w:r w:rsidR="00000000">
        <w:fldChar w:fldCharType="separate"/>
      </w:r>
      <w:r w:rsidR="00757F9E" w:rsidRPr="00041A14">
        <w:rPr>
          <w:rStyle w:val="Hyperlink"/>
        </w:rPr>
        <w:t>1.</w:t>
      </w:r>
      <w:r w:rsidR="00757F9E">
        <w:rPr>
          <w:rFonts w:eastAsiaTheme="minorEastAsia"/>
          <w:color w:val="auto"/>
          <w:sz w:val="24"/>
          <w:szCs w:val="24"/>
          <w:lang w:val="en-GB" w:eastAsia="en-GB"/>
        </w:rPr>
        <w:tab/>
      </w:r>
      <w:r w:rsidR="00757F9E" w:rsidRPr="00041A14">
        <w:rPr>
          <w:rStyle w:val="Hyperlink"/>
        </w:rPr>
        <w:t>INTRODUCTION</w:t>
      </w:r>
      <w:r w:rsidR="00757F9E">
        <w:rPr>
          <w:webHidden/>
        </w:rPr>
        <w:tab/>
      </w:r>
      <w:r w:rsidR="00757F9E">
        <w:rPr>
          <w:webHidden/>
        </w:rPr>
        <w:fldChar w:fldCharType="begin"/>
      </w:r>
      <w:r w:rsidR="00757F9E">
        <w:rPr>
          <w:webHidden/>
        </w:rPr>
        <w:instrText xml:space="preserve"> PAGEREF _Toc464139604 \h </w:instrText>
      </w:r>
      <w:r w:rsidR="00757F9E">
        <w:rPr>
          <w:webHidden/>
        </w:rPr>
      </w:r>
      <w:r w:rsidR="00757F9E">
        <w:rPr>
          <w:webHidden/>
        </w:rPr>
        <w:fldChar w:fldCharType="separate"/>
      </w:r>
      <w:ins w:id="2" w:author="Minsu Jeon" w:date="2022-08-29T07:34:00Z">
        <w:r w:rsidR="00472687">
          <w:rPr>
            <w:webHidden/>
          </w:rPr>
          <w:t>4</w:t>
        </w:r>
      </w:ins>
      <w:del w:id="3" w:author="Minsu Jeon" w:date="2022-08-29T07:34:00Z">
        <w:r w:rsidR="0057692D" w:rsidDel="00472687">
          <w:rPr>
            <w:webHidden/>
          </w:rPr>
          <w:delText>5</w:delText>
        </w:r>
      </w:del>
      <w:r w:rsidR="00757F9E">
        <w:rPr>
          <w:webHidden/>
        </w:rPr>
        <w:fldChar w:fldCharType="end"/>
      </w:r>
      <w:r w:rsidR="00000000">
        <w:fldChar w:fldCharType="end"/>
      </w:r>
    </w:p>
    <w:p w14:paraId="1973A4EA" w14:textId="63A3486D" w:rsidR="00757F9E" w:rsidRDefault="00000000" w:rsidP="00472687">
      <w:pPr>
        <w:pStyle w:val="TOC1"/>
        <w:rPr>
          <w:rFonts w:eastAsiaTheme="minorEastAsia"/>
          <w:color w:val="auto"/>
          <w:sz w:val="24"/>
          <w:szCs w:val="24"/>
          <w:lang w:val="en-GB" w:eastAsia="en-GB"/>
        </w:rPr>
        <w:pPrChange w:id="4" w:author="Minsu Jeon" w:date="2022-08-29T07:34:00Z">
          <w:pPr>
            <w:pStyle w:val="TOC1"/>
            <w:tabs>
              <w:tab w:val="left" w:pos="720"/>
            </w:tabs>
            <w:spacing w:line="360" w:lineRule="auto"/>
          </w:pPr>
        </w:pPrChange>
      </w:pPr>
      <w:r>
        <w:fldChar w:fldCharType="begin"/>
      </w:r>
      <w:r>
        <w:instrText xml:space="preserve"> HYPERLINK \l "_Toc464139605" </w:instrText>
      </w:r>
      <w:r>
        <w:fldChar w:fldCharType="separate"/>
      </w:r>
      <w:r w:rsidR="00757F9E" w:rsidRPr="00041A14">
        <w:rPr>
          <w:rStyle w:val="Hyperlink"/>
        </w:rPr>
        <w:t>2.</w:t>
      </w:r>
      <w:r w:rsidR="00757F9E">
        <w:rPr>
          <w:rFonts w:eastAsiaTheme="minorEastAsia"/>
          <w:color w:val="auto"/>
          <w:sz w:val="24"/>
          <w:szCs w:val="24"/>
          <w:lang w:val="en-GB" w:eastAsia="en-GB"/>
        </w:rPr>
        <w:tab/>
      </w:r>
      <w:r w:rsidR="00757F9E" w:rsidRPr="00041A14">
        <w:rPr>
          <w:rStyle w:val="Hyperlink"/>
        </w:rPr>
        <w:t>PURPOSE</w:t>
      </w:r>
      <w:r w:rsidR="00757F9E">
        <w:rPr>
          <w:webHidden/>
        </w:rPr>
        <w:tab/>
      </w:r>
      <w:r w:rsidR="00757F9E">
        <w:rPr>
          <w:webHidden/>
        </w:rPr>
        <w:fldChar w:fldCharType="begin"/>
      </w:r>
      <w:r w:rsidR="00757F9E">
        <w:rPr>
          <w:webHidden/>
        </w:rPr>
        <w:instrText xml:space="preserve"> PAGEREF _Toc464139605 \h </w:instrText>
      </w:r>
      <w:r w:rsidR="00757F9E">
        <w:rPr>
          <w:webHidden/>
        </w:rPr>
      </w:r>
      <w:r w:rsidR="00757F9E">
        <w:rPr>
          <w:webHidden/>
        </w:rPr>
        <w:fldChar w:fldCharType="separate"/>
      </w:r>
      <w:ins w:id="5" w:author="Minsu Jeon" w:date="2022-08-29T07:34:00Z">
        <w:r w:rsidR="00472687">
          <w:rPr>
            <w:webHidden/>
          </w:rPr>
          <w:t>4</w:t>
        </w:r>
      </w:ins>
      <w:del w:id="6" w:author="Minsu Jeon" w:date="2022-08-29T07:34:00Z">
        <w:r w:rsidR="0057692D" w:rsidDel="00472687">
          <w:rPr>
            <w:webHidden/>
          </w:rPr>
          <w:delText>5</w:delText>
        </w:r>
      </w:del>
      <w:r w:rsidR="00757F9E">
        <w:rPr>
          <w:webHidden/>
        </w:rPr>
        <w:fldChar w:fldCharType="end"/>
      </w:r>
      <w:r>
        <w:fldChar w:fldCharType="end"/>
      </w:r>
    </w:p>
    <w:p w14:paraId="1973A4EB" w14:textId="4E5FB80F" w:rsidR="00757F9E" w:rsidRDefault="00000000" w:rsidP="00472687">
      <w:pPr>
        <w:pStyle w:val="TOC1"/>
        <w:rPr>
          <w:rFonts w:eastAsiaTheme="minorEastAsia"/>
          <w:color w:val="auto"/>
          <w:sz w:val="24"/>
          <w:szCs w:val="24"/>
          <w:lang w:val="en-GB" w:eastAsia="en-GB"/>
        </w:rPr>
        <w:pPrChange w:id="7" w:author="Minsu Jeon" w:date="2022-08-29T07:34:00Z">
          <w:pPr>
            <w:pStyle w:val="TOC1"/>
            <w:tabs>
              <w:tab w:val="left" w:pos="720"/>
            </w:tabs>
            <w:spacing w:line="360" w:lineRule="auto"/>
          </w:pPr>
        </w:pPrChange>
      </w:pPr>
      <w:r>
        <w:fldChar w:fldCharType="begin"/>
      </w:r>
      <w:r>
        <w:instrText xml:space="preserve"> HYPERLINK \l "_Toc464139606" </w:instrText>
      </w:r>
      <w:r>
        <w:fldChar w:fldCharType="separate"/>
      </w:r>
      <w:r w:rsidR="00757F9E" w:rsidRPr="00041A14">
        <w:rPr>
          <w:rStyle w:val="Hyperlink"/>
        </w:rPr>
        <w:t>3.</w:t>
      </w:r>
      <w:r w:rsidR="00757F9E">
        <w:rPr>
          <w:rFonts w:eastAsiaTheme="minorEastAsia"/>
          <w:color w:val="auto"/>
          <w:sz w:val="24"/>
          <w:szCs w:val="24"/>
          <w:lang w:val="en-GB" w:eastAsia="en-GB"/>
        </w:rPr>
        <w:tab/>
      </w:r>
      <w:r w:rsidR="00757F9E" w:rsidRPr="00041A14">
        <w:rPr>
          <w:rStyle w:val="Hyperlink"/>
        </w:rPr>
        <w:t>APPLICATION</w:t>
      </w:r>
      <w:r w:rsidR="00757F9E">
        <w:rPr>
          <w:webHidden/>
        </w:rPr>
        <w:tab/>
      </w:r>
      <w:r w:rsidR="00757F9E">
        <w:rPr>
          <w:webHidden/>
        </w:rPr>
        <w:fldChar w:fldCharType="begin"/>
      </w:r>
      <w:r w:rsidR="00757F9E">
        <w:rPr>
          <w:webHidden/>
        </w:rPr>
        <w:instrText xml:space="preserve"> PAGEREF _Toc464139606 \h </w:instrText>
      </w:r>
      <w:r w:rsidR="00757F9E">
        <w:rPr>
          <w:webHidden/>
        </w:rPr>
      </w:r>
      <w:r w:rsidR="00757F9E">
        <w:rPr>
          <w:webHidden/>
        </w:rPr>
        <w:fldChar w:fldCharType="separate"/>
      </w:r>
      <w:ins w:id="8" w:author="Minsu Jeon" w:date="2022-08-29T07:34:00Z">
        <w:r w:rsidR="00472687">
          <w:rPr>
            <w:webHidden/>
          </w:rPr>
          <w:t>4</w:t>
        </w:r>
      </w:ins>
      <w:del w:id="9" w:author="Minsu Jeon" w:date="2022-08-29T07:34:00Z">
        <w:r w:rsidR="0057692D" w:rsidDel="00472687">
          <w:rPr>
            <w:webHidden/>
          </w:rPr>
          <w:delText>5</w:delText>
        </w:r>
      </w:del>
      <w:r w:rsidR="00757F9E">
        <w:rPr>
          <w:webHidden/>
        </w:rPr>
        <w:fldChar w:fldCharType="end"/>
      </w:r>
      <w:r>
        <w:fldChar w:fldCharType="end"/>
      </w:r>
    </w:p>
    <w:p w14:paraId="1973A4EC" w14:textId="29B0F0E7" w:rsidR="00757F9E" w:rsidRDefault="00000000" w:rsidP="00472687">
      <w:pPr>
        <w:pStyle w:val="TOC1"/>
        <w:rPr>
          <w:rFonts w:eastAsiaTheme="minorEastAsia"/>
          <w:color w:val="auto"/>
          <w:sz w:val="24"/>
          <w:szCs w:val="24"/>
          <w:lang w:val="en-GB" w:eastAsia="en-GB"/>
        </w:rPr>
        <w:pPrChange w:id="10" w:author="Minsu Jeon" w:date="2022-08-29T07:34:00Z">
          <w:pPr>
            <w:pStyle w:val="TOC1"/>
            <w:tabs>
              <w:tab w:val="left" w:pos="720"/>
            </w:tabs>
            <w:spacing w:line="360" w:lineRule="auto"/>
          </w:pPr>
        </w:pPrChange>
      </w:pPr>
      <w:r>
        <w:fldChar w:fldCharType="begin"/>
      </w:r>
      <w:r>
        <w:instrText xml:space="preserve"> HYPERLINK \l "_Toc464139607" </w:instrText>
      </w:r>
      <w:r>
        <w:fldChar w:fldCharType="separate"/>
      </w:r>
      <w:r w:rsidR="00757F9E" w:rsidRPr="00041A14">
        <w:rPr>
          <w:rStyle w:val="Hyperlink"/>
        </w:rPr>
        <w:t>4.</w:t>
      </w:r>
      <w:r w:rsidR="00757F9E">
        <w:rPr>
          <w:rFonts w:eastAsiaTheme="minorEastAsia"/>
          <w:color w:val="auto"/>
          <w:sz w:val="24"/>
          <w:szCs w:val="24"/>
          <w:lang w:val="en-GB" w:eastAsia="en-GB"/>
        </w:rPr>
        <w:tab/>
      </w:r>
      <w:r w:rsidR="00757F9E" w:rsidRPr="00041A14">
        <w:rPr>
          <w:rStyle w:val="Hyperlink"/>
        </w:rPr>
        <w:t>SCOPE</w:t>
      </w:r>
      <w:r w:rsidR="00757F9E">
        <w:rPr>
          <w:webHidden/>
        </w:rPr>
        <w:tab/>
      </w:r>
      <w:r w:rsidR="00757F9E">
        <w:rPr>
          <w:webHidden/>
        </w:rPr>
        <w:fldChar w:fldCharType="begin"/>
      </w:r>
      <w:r w:rsidR="00757F9E">
        <w:rPr>
          <w:webHidden/>
        </w:rPr>
        <w:instrText xml:space="preserve"> PAGEREF _Toc464139607 \h </w:instrText>
      </w:r>
      <w:r w:rsidR="00757F9E">
        <w:rPr>
          <w:webHidden/>
        </w:rPr>
      </w:r>
      <w:r w:rsidR="00757F9E">
        <w:rPr>
          <w:webHidden/>
        </w:rPr>
        <w:fldChar w:fldCharType="separate"/>
      </w:r>
      <w:ins w:id="11" w:author="Minsu Jeon" w:date="2022-08-29T07:34:00Z">
        <w:r w:rsidR="00472687">
          <w:rPr>
            <w:webHidden/>
          </w:rPr>
          <w:t>4</w:t>
        </w:r>
      </w:ins>
      <w:del w:id="12" w:author="Minsu Jeon" w:date="2022-08-29T07:34:00Z">
        <w:r w:rsidR="0057692D" w:rsidDel="00472687">
          <w:rPr>
            <w:webHidden/>
          </w:rPr>
          <w:delText>5</w:delText>
        </w:r>
      </w:del>
      <w:r w:rsidR="00757F9E">
        <w:rPr>
          <w:webHidden/>
        </w:rPr>
        <w:fldChar w:fldCharType="end"/>
      </w:r>
      <w:r>
        <w:fldChar w:fldCharType="end"/>
      </w:r>
    </w:p>
    <w:p w14:paraId="1973A4ED" w14:textId="6F210958" w:rsidR="00757F9E" w:rsidRDefault="00000000" w:rsidP="00472687">
      <w:pPr>
        <w:pStyle w:val="TOC1"/>
        <w:rPr>
          <w:rFonts w:eastAsiaTheme="minorEastAsia"/>
          <w:color w:val="auto"/>
          <w:sz w:val="24"/>
          <w:szCs w:val="24"/>
          <w:lang w:val="en-GB" w:eastAsia="en-GB"/>
        </w:rPr>
        <w:pPrChange w:id="13" w:author="Minsu Jeon" w:date="2022-08-29T07:34:00Z">
          <w:pPr>
            <w:pStyle w:val="TOC1"/>
            <w:tabs>
              <w:tab w:val="left" w:pos="720"/>
            </w:tabs>
            <w:spacing w:line="360" w:lineRule="auto"/>
          </w:pPr>
        </w:pPrChange>
      </w:pPr>
      <w:r>
        <w:fldChar w:fldCharType="begin"/>
      </w:r>
      <w:r>
        <w:instrText xml:space="preserve"> HYPERLINK \l "_Toc464139608" </w:instrText>
      </w:r>
      <w:r>
        <w:fldChar w:fldCharType="separate"/>
      </w:r>
      <w:r w:rsidR="00757F9E" w:rsidRPr="00041A14">
        <w:rPr>
          <w:rStyle w:val="Hyperlink"/>
        </w:rPr>
        <w:t>5.</w:t>
      </w:r>
      <w:r w:rsidR="00757F9E">
        <w:rPr>
          <w:rFonts w:eastAsiaTheme="minorEastAsia"/>
          <w:color w:val="auto"/>
          <w:sz w:val="24"/>
          <w:szCs w:val="24"/>
          <w:lang w:val="en-GB" w:eastAsia="en-GB"/>
        </w:rPr>
        <w:tab/>
      </w:r>
      <w:r w:rsidR="00757F9E" w:rsidRPr="00041A14">
        <w:rPr>
          <w:rStyle w:val="Hyperlink"/>
        </w:rPr>
        <w:t>REFERENCED DOCUMENTS</w:t>
      </w:r>
      <w:r w:rsidR="00757F9E">
        <w:rPr>
          <w:webHidden/>
        </w:rPr>
        <w:tab/>
      </w:r>
      <w:r w:rsidR="00757F9E">
        <w:rPr>
          <w:webHidden/>
        </w:rPr>
        <w:fldChar w:fldCharType="begin"/>
      </w:r>
      <w:r w:rsidR="00757F9E">
        <w:rPr>
          <w:webHidden/>
        </w:rPr>
        <w:instrText xml:space="preserve"> PAGEREF _Toc464139608 \h </w:instrText>
      </w:r>
      <w:r w:rsidR="00757F9E">
        <w:rPr>
          <w:webHidden/>
        </w:rPr>
      </w:r>
      <w:r w:rsidR="00757F9E">
        <w:rPr>
          <w:webHidden/>
        </w:rPr>
        <w:fldChar w:fldCharType="separate"/>
      </w:r>
      <w:ins w:id="14" w:author="Minsu Jeon" w:date="2022-08-29T07:34:00Z">
        <w:r w:rsidR="00472687">
          <w:rPr>
            <w:webHidden/>
          </w:rPr>
          <w:t>5</w:t>
        </w:r>
      </w:ins>
      <w:del w:id="15" w:author="Minsu Jeon" w:date="2022-08-29T07:34:00Z">
        <w:r w:rsidR="0057692D" w:rsidDel="00472687">
          <w:rPr>
            <w:webHidden/>
          </w:rPr>
          <w:delText>6</w:delText>
        </w:r>
      </w:del>
      <w:r w:rsidR="00757F9E">
        <w:rPr>
          <w:webHidden/>
        </w:rPr>
        <w:fldChar w:fldCharType="end"/>
      </w:r>
      <w:r>
        <w:fldChar w:fldCharType="end"/>
      </w:r>
    </w:p>
    <w:p w14:paraId="1973A4EE" w14:textId="2E6F1738" w:rsidR="00757F9E" w:rsidRDefault="00000000" w:rsidP="00472687">
      <w:pPr>
        <w:pStyle w:val="TOC1"/>
        <w:rPr>
          <w:rFonts w:eastAsiaTheme="minorEastAsia"/>
          <w:color w:val="auto"/>
          <w:sz w:val="24"/>
          <w:szCs w:val="24"/>
          <w:lang w:val="en-GB" w:eastAsia="en-GB"/>
        </w:rPr>
        <w:pPrChange w:id="16" w:author="Minsu Jeon" w:date="2022-08-29T07:34:00Z">
          <w:pPr>
            <w:pStyle w:val="TOC1"/>
            <w:tabs>
              <w:tab w:val="left" w:pos="720"/>
            </w:tabs>
            <w:spacing w:line="360" w:lineRule="auto"/>
          </w:pPr>
        </w:pPrChange>
      </w:pPr>
      <w:r>
        <w:fldChar w:fldCharType="begin"/>
      </w:r>
      <w:r>
        <w:instrText xml:space="preserve"> HYPERLINK \l "_Toc464139609" </w:instrText>
      </w:r>
      <w:r>
        <w:fldChar w:fldCharType="separate"/>
      </w:r>
      <w:r w:rsidR="00757F9E" w:rsidRPr="00041A14">
        <w:rPr>
          <w:rStyle w:val="Hyperlink"/>
        </w:rPr>
        <w:t>6.</w:t>
      </w:r>
      <w:r w:rsidR="00757F9E">
        <w:rPr>
          <w:rFonts w:eastAsiaTheme="minorEastAsia"/>
          <w:color w:val="auto"/>
          <w:sz w:val="24"/>
          <w:szCs w:val="24"/>
          <w:lang w:val="en-GB" w:eastAsia="en-GB"/>
        </w:rPr>
        <w:tab/>
      </w:r>
      <w:r w:rsidR="00757F9E" w:rsidRPr="00041A14">
        <w:rPr>
          <w:rStyle w:val="Hyperlink"/>
        </w:rPr>
        <w:t>SUPPLEMENTARY ELEMENTS</w:t>
      </w:r>
      <w:r w:rsidR="00757F9E">
        <w:rPr>
          <w:webHidden/>
        </w:rPr>
        <w:tab/>
      </w:r>
      <w:r w:rsidR="00757F9E">
        <w:rPr>
          <w:webHidden/>
        </w:rPr>
        <w:fldChar w:fldCharType="begin"/>
      </w:r>
      <w:r w:rsidR="00757F9E">
        <w:rPr>
          <w:webHidden/>
        </w:rPr>
        <w:instrText xml:space="preserve"> PAGEREF _Toc464139609 \h </w:instrText>
      </w:r>
      <w:r w:rsidR="00757F9E">
        <w:rPr>
          <w:webHidden/>
        </w:rPr>
      </w:r>
      <w:r w:rsidR="00757F9E">
        <w:rPr>
          <w:webHidden/>
        </w:rPr>
        <w:fldChar w:fldCharType="separate"/>
      </w:r>
      <w:ins w:id="17" w:author="Minsu Jeon" w:date="2022-08-29T07:34:00Z">
        <w:r w:rsidR="00472687">
          <w:rPr>
            <w:webHidden/>
          </w:rPr>
          <w:t>5</w:t>
        </w:r>
      </w:ins>
      <w:del w:id="18" w:author="Minsu Jeon" w:date="2022-08-29T07:34:00Z">
        <w:r w:rsidR="0057692D" w:rsidDel="00472687">
          <w:rPr>
            <w:webHidden/>
          </w:rPr>
          <w:delText>6</w:delText>
        </w:r>
      </w:del>
      <w:r w:rsidR="00757F9E">
        <w:rPr>
          <w:webHidden/>
        </w:rPr>
        <w:fldChar w:fldCharType="end"/>
      </w:r>
      <w:r>
        <w:fldChar w:fldCharType="end"/>
      </w:r>
    </w:p>
    <w:p w14:paraId="1973A4EF" w14:textId="3BE88999" w:rsidR="00757F9E" w:rsidRDefault="00000000" w:rsidP="00472687">
      <w:pPr>
        <w:pStyle w:val="TOC1"/>
        <w:rPr>
          <w:rFonts w:eastAsiaTheme="minorEastAsia"/>
          <w:color w:val="auto"/>
          <w:sz w:val="24"/>
          <w:szCs w:val="24"/>
          <w:lang w:val="en-GB" w:eastAsia="en-GB"/>
        </w:rPr>
        <w:pPrChange w:id="19" w:author="Minsu Jeon" w:date="2022-08-29T07:34:00Z">
          <w:pPr>
            <w:pStyle w:val="TOC1"/>
            <w:tabs>
              <w:tab w:val="left" w:pos="720"/>
            </w:tabs>
            <w:spacing w:line="360" w:lineRule="auto"/>
          </w:pPr>
        </w:pPrChange>
      </w:pPr>
      <w:r>
        <w:fldChar w:fldCharType="begin"/>
      </w:r>
      <w:r>
        <w:instrText xml:space="preserve"> HYPERLINK \l "_Toc464139610" </w:instrText>
      </w:r>
      <w:r>
        <w:fldChar w:fldCharType="separate"/>
      </w:r>
      <w:r w:rsidR="00757F9E" w:rsidRPr="00041A14">
        <w:rPr>
          <w:rStyle w:val="Hyperlink"/>
        </w:rPr>
        <w:t>7.</w:t>
      </w:r>
      <w:r w:rsidR="00757F9E">
        <w:rPr>
          <w:rFonts w:eastAsiaTheme="minorEastAsia"/>
          <w:color w:val="auto"/>
          <w:sz w:val="24"/>
          <w:szCs w:val="24"/>
          <w:lang w:val="en-GB" w:eastAsia="en-GB"/>
        </w:rPr>
        <w:tab/>
      </w:r>
      <w:r w:rsidR="00757F9E" w:rsidRPr="00041A14">
        <w:rPr>
          <w:rStyle w:val="Hyperlink"/>
        </w:rPr>
        <w:t>ADOPTION OF AND AMENDMENT OF STANDARDS</w:t>
      </w:r>
      <w:r w:rsidR="00757F9E">
        <w:rPr>
          <w:webHidden/>
        </w:rPr>
        <w:tab/>
      </w:r>
      <w:r w:rsidR="00757F9E">
        <w:rPr>
          <w:webHidden/>
        </w:rPr>
        <w:fldChar w:fldCharType="begin"/>
      </w:r>
      <w:r w:rsidR="00757F9E">
        <w:rPr>
          <w:webHidden/>
        </w:rPr>
        <w:instrText xml:space="preserve"> PAGEREF _Toc464139610 \h </w:instrText>
      </w:r>
      <w:r w:rsidR="00757F9E">
        <w:rPr>
          <w:webHidden/>
        </w:rPr>
      </w:r>
      <w:r w:rsidR="00757F9E">
        <w:rPr>
          <w:webHidden/>
        </w:rPr>
        <w:fldChar w:fldCharType="separate"/>
      </w:r>
      <w:ins w:id="20" w:author="Minsu Jeon" w:date="2022-08-29T07:34:00Z">
        <w:r w:rsidR="00472687">
          <w:rPr>
            <w:webHidden/>
          </w:rPr>
          <w:t>5</w:t>
        </w:r>
      </w:ins>
      <w:del w:id="21" w:author="Minsu Jeon" w:date="2022-08-29T07:34:00Z">
        <w:r w:rsidR="0057692D" w:rsidDel="00472687">
          <w:rPr>
            <w:webHidden/>
          </w:rPr>
          <w:delText>6</w:delText>
        </w:r>
      </w:del>
      <w:r w:rsidR="00757F9E">
        <w:rPr>
          <w:webHidden/>
        </w:rPr>
        <w:fldChar w:fldCharType="end"/>
      </w:r>
      <w:r>
        <w:fldChar w:fldCharType="end"/>
      </w:r>
    </w:p>
    <w:p w14:paraId="1973A4F0" w14:textId="35A68E2A" w:rsidR="00757F9E" w:rsidRDefault="00000000" w:rsidP="00472687">
      <w:pPr>
        <w:pStyle w:val="TOC1"/>
        <w:rPr>
          <w:rFonts w:eastAsiaTheme="minorEastAsia"/>
          <w:color w:val="auto"/>
          <w:sz w:val="24"/>
          <w:szCs w:val="24"/>
          <w:lang w:val="en-GB" w:eastAsia="en-GB"/>
        </w:rPr>
        <w:pPrChange w:id="22" w:author="Minsu Jeon" w:date="2022-08-29T07:34:00Z">
          <w:pPr>
            <w:pStyle w:val="TOC1"/>
            <w:tabs>
              <w:tab w:val="left" w:pos="720"/>
            </w:tabs>
            <w:spacing w:line="360" w:lineRule="auto"/>
          </w:pPr>
        </w:pPrChange>
      </w:pPr>
      <w:r>
        <w:fldChar w:fldCharType="begin"/>
      </w:r>
      <w:r>
        <w:instrText xml:space="preserve"> HYPERLINK \l "_Toc464139611" </w:instrText>
      </w:r>
      <w:r>
        <w:fldChar w:fldCharType="separate"/>
      </w:r>
      <w:r w:rsidR="00757F9E" w:rsidRPr="00041A14">
        <w:rPr>
          <w:rStyle w:val="Hyperlink"/>
        </w:rPr>
        <w:t>8.</w:t>
      </w:r>
      <w:r w:rsidR="00757F9E">
        <w:rPr>
          <w:rFonts w:eastAsiaTheme="minorEastAsia"/>
          <w:color w:val="auto"/>
          <w:sz w:val="24"/>
          <w:szCs w:val="24"/>
          <w:lang w:val="en-GB" w:eastAsia="en-GB"/>
        </w:rPr>
        <w:tab/>
      </w:r>
      <w:r w:rsidR="00757F9E" w:rsidRPr="00041A14">
        <w:rPr>
          <w:rStyle w:val="Hyperlink"/>
        </w:rPr>
        <w:t>DOCUMENT HISTORY</w:t>
      </w:r>
      <w:r w:rsidR="00757F9E">
        <w:rPr>
          <w:webHidden/>
        </w:rPr>
        <w:tab/>
      </w:r>
      <w:r w:rsidR="00757F9E">
        <w:rPr>
          <w:webHidden/>
        </w:rPr>
        <w:fldChar w:fldCharType="begin"/>
      </w:r>
      <w:r w:rsidR="00757F9E">
        <w:rPr>
          <w:webHidden/>
        </w:rPr>
        <w:instrText xml:space="preserve"> PAGEREF _Toc464139611 \h </w:instrText>
      </w:r>
      <w:r w:rsidR="00757F9E">
        <w:rPr>
          <w:webHidden/>
        </w:rPr>
      </w:r>
      <w:r w:rsidR="00757F9E">
        <w:rPr>
          <w:webHidden/>
        </w:rPr>
        <w:fldChar w:fldCharType="separate"/>
      </w:r>
      <w:ins w:id="23" w:author="Minsu Jeon" w:date="2022-08-29T07:34:00Z">
        <w:r w:rsidR="00472687">
          <w:rPr>
            <w:webHidden/>
          </w:rPr>
          <w:t>6</w:t>
        </w:r>
      </w:ins>
      <w:del w:id="24" w:author="Minsu Jeon" w:date="2022-08-29T07:34:00Z">
        <w:r w:rsidR="0057692D" w:rsidDel="00472687">
          <w:rPr>
            <w:webHidden/>
          </w:rPr>
          <w:delText>7</w:delText>
        </w:r>
      </w:del>
      <w:r w:rsidR="00757F9E">
        <w:rPr>
          <w:webHidden/>
        </w:rPr>
        <w:fldChar w:fldCharType="end"/>
      </w:r>
      <w:r>
        <w:fldChar w:fldCharType="end"/>
      </w:r>
    </w:p>
    <w:p w14:paraId="1973A4F1" w14:textId="77777777" w:rsidR="0078486B" w:rsidRPr="004259CB" w:rsidRDefault="00680F99" w:rsidP="003274DB">
      <w:pPr>
        <w:rPr>
          <w:lang w:val="en-GB"/>
        </w:rPr>
      </w:pPr>
      <w:r w:rsidRPr="004259CB">
        <w:rPr>
          <w:b/>
          <w:color w:val="00558C" w:themeColor="accent1"/>
          <w:sz w:val="22"/>
          <w:lang w:val="en-GB"/>
        </w:rPr>
        <w:fldChar w:fldCharType="end"/>
      </w:r>
    </w:p>
    <w:p w14:paraId="1973A4F2" w14:textId="77777777" w:rsidR="00406B02" w:rsidRPr="004259CB" w:rsidRDefault="00406B02" w:rsidP="00192FEB">
      <w:pPr>
        <w:rPr>
          <w:lang w:val="en-GB"/>
        </w:rPr>
      </w:pPr>
    </w:p>
    <w:p w14:paraId="1973A4F3" w14:textId="77777777" w:rsidR="0078486B" w:rsidRPr="004259CB" w:rsidRDefault="0078486B" w:rsidP="003274DB">
      <w:pPr>
        <w:rPr>
          <w:lang w:val="en-GB"/>
        </w:rPr>
      </w:pPr>
    </w:p>
    <w:p w14:paraId="1973A4F4" w14:textId="77777777" w:rsidR="00EB6F3C" w:rsidRPr="004259CB" w:rsidRDefault="00EB6F3C" w:rsidP="003274DB">
      <w:pPr>
        <w:rPr>
          <w:lang w:val="en-GB"/>
        </w:rPr>
        <w:sectPr w:rsidR="00EB6F3C" w:rsidRPr="004259CB" w:rsidSect="00AB623C">
          <w:headerReference w:type="even" r:id="rId17"/>
          <w:headerReference w:type="default" r:id="rId18"/>
          <w:footerReference w:type="default" r:id="rId19"/>
          <w:headerReference w:type="first" r:id="rId20"/>
          <w:pgSz w:w="11906" w:h="16838" w:code="9"/>
          <w:pgMar w:top="567" w:right="794" w:bottom="567" w:left="907" w:header="567" w:footer="851" w:gutter="0"/>
          <w:cols w:space="708"/>
          <w:docGrid w:linePitch="360"/>
        </w:sectPr>
      </w:pPr>
    </w:p>
    <w:p w14:paraId="1973A4F5" w14:textId="77777777" w:rsidR="00203BE2" w:rsidRPr="004259CB" w:rsidRDefault="00203BE2">
      <w:pPr>
        <w:spacing w:after="200" w:line="276" w:lineRule="auto"/>
        <w:rPr>
          <w:lang w:val="en-GB"/>
        </w:rPr>
      </w:pPr>
    </w:p>
    <w:p w14:paraId="1973A4F6" w14:textId="77777777" w:rsidR="004259CB" w:rsidRPr="004259CB" w:rsidRDefault="004259CB" w:rsidP="004259CB">
      <w:pPr>
        <w:pStyle w:val="Heading1"/>
        <w:tabs>
          <w:tab w:val="clear" w:pos="0"/>
        </w:tabs>
        <w:spacing w:before="0"/>
        <w:ind w:left="0" w:firstLine="0"/>
      </w:pPr>
      <w:bookmarkStart w:id="25" w:name="_Toc432687596"/>
      <w:bookmarkStart w:id="26" w:name="_Toc464033443"/>
      <w:bookmarkStart w:id="27" w:name="_Toc464136438"/>
      <w:bookmarkStart w:id="28" w:name="_Toc464139604"/>
      <w:r w:rsidRPr="004259CB">
        <w:rPr>
          <w:caps w:val="0"/>
        </w:rPr>
        <w:t>INTRODUCTION</w:t>
      </w:r>
      <w:bookmarkEnd w:id="25"/>
      <w:bookmarkEnd w:id="26"/>
      <w:bookmarkEnd w:id="27"/>
      <w:bookmarkEnd w:id="28"/>
    </w:p>
    <w:p w14:paraId="1973A4F7" w14:textId="77777777" w:rsidR="004259CB" w:rsidRPr="004259CB" w:rsidRDefault="004259CB" w:rsidP="004259CB">
      <w:pPr>
        <w:pStyle w:val="Sparationtitre1"/>
        <w:rPr>
          <w:lang w:val="en-GB"/>
        </w:rPr>
      </w:pPr>
    </w:p>
    <w:p w14:paraId="1973A4F8" w14:textId="77777777" w:rsidR="00AA2802" w:rsidRPr="006B6BA8" w:rsidRDefault="00AA2802" w:rsidP="001F4785">
      <w:pPr>
        <w:pStyle w:val="BodyText"/>
        <w:jc w:val="both"/>
      </w:pPr>
      <w:r w:rsidRPr="006B6BA8">
        <w:t xml:space="preserve">The International Association of Marine Aids to Navigation and Lighthouse Authorities (IALA) is a specialized organization for world-wide improvement and harmonization of Marine Aids to Navigation. </w:t>
      </w:r>
    </w:p>
    <w:p w14:paraId="1973A4F9" w14:textId="3AAE7DA3" w:rsidR="00AA2802" w:rsidRPr="006B6BA8" w:rsidRDefault="00AA2802" w:rsidP="001F4785">
      <w:pPr>
        <w:pStyle w:val="BodyText"/>
        <w:jc w:val="both"/>
      </w:pPr>
      <w:r w:rsidRPr="006B6BA8">
        <w:t xml:space="preserve">The term “Marine Aid to Navigation” referred to in the Constitution of IALA, should be understood to be device, system or service, external to vessels, designed and operated to enhance safe and efficient navigation of individual vessels and/or vessel traffic. For the purposes of IALA this definition includes </w:t>
      </w:r>
      <w:r w:rsidR="00416140">
        <w:t>v</w:t>
      </w:r>
      <w:r w:rsidRPr="006B6BA8">
        <w:t xml:space="preserve">essel </w:t>
      </w:r>
      <w:r w:rsidR="00BA2014">
        <w:t>t</w:t>
      </w:r>
      <w:r w:rsidRPr="006B6BA8">
        <w:t xml:space="preserve">raffic </w:t>
      </w:r>
      <w:r w:rsidR="00BA2014">
        <w:t>s</w:t>
      </w:r>
      <w:r w:rsidRPr="006B6BA8">
        <w:t xml:space="preserve">ervices. </w:t>
      </w:r>
    </w:p>
    <w:p w14:paraId="1973A4FA" w14:textId="53A9F3FD" w:rsidR="00AA2802" w:rsidRPr="00536858" w:rsidRDefault="00AA2802" w:rsidP="001F4785">
      <w:pPr>
        <w:pStyle w:val="BodyText"/>
        <w:jc w:val="both"/>
      </w:pPr>
      <w:r w:rsidRPr="00536858">
        <w:t xml:space="preserve">IALA publishes </w:t>
      </w:r>
      <w:r w:rsidR="00855894">
        <w:t xml:space="preserve">non-mandatory </w:t>
      </w:r>
      <w:r w:rsidR="00BA2014">
        <w:t>s</w:t>
      </w:r>
      <w:r w:rsidRPr="00536858">
        <w:t xml:space="preserve">tandards, </w:t>
      </w:r>
      <w:r w:rsidR="00BA2014">
        <w:t>r</w:t>
      </w:r>
      <w:r w:rsidRPr="00536858">
        <w:t xml:space="preserve">ecommendations, and </w:t>
      </w:r>
      <w:r w:rsidR="00BA2014">
        <w:t>g</w:t>
      </w:r>
      <w:r w:rsidRPr="00536858">
        <w:t>uidelines</w:t>
      </w:r>
      <w:r>
        <w:t>,</w:t>
      </w:r>
      <w:r w:rsidRPr="00536858">
        <w:t xml:space="preserve"> defined as follows.</w:t>
      </w:r>
    </w:p>
    <w:tbl>
      <w:tblPr>
        <w:tblStyle w:val="MediumShading1"/>
        <w:tblW w:w="10211" w:type="dxa"/>
        <w:tblInd w:w="5" w:type="dxa"/>
        <w:tblBorders>
          <w:top w:val="single" w:sz="8" w:space="0" w:color="575756"/>
          <w:left w:val="single" w:sz="8" w:space="0" w:color="575756"/>
          <w:bottom w:val="single" w:sz="8" w:space="0" w:color="575756"/>
          <w:right w:val="single" w:sz="8" w:space="0" w:color="575756"/>
          <w:insideH w:val="single" w:sz="8" w:space="0" w:color="575756"/>
          <w:insideV w:val="single" w:sz="8" w:space="0" w:color="575756"/>
        </w:tblBorders>
        <w:shd w:val="clear" w:color="auto" w:fill="FFFFFF" w:themeFill="background1"/>
        <w:tblLayout w:type="fixed"/>
        <w:tblCellMar>
          <w:left w:w="0" w:type="dxa"/>
          <w:right w:w="0" w:type="dxa"/>
        </w:tblCellMar>
        <w:tblLook w:val="0480" w:firstRow="0" w:lastRow="0" w:firstColumn="1" w:lastColumn="0" w:noHBand="0" w:noVBand="1"/>
      </w:tblPr>
      <w:tblGrid>
        <w:gridCol w:w="2820"/>
        <w:gridCol w:w="7391"/>
      </w:tblGrid>
      <w:tr w:rsidR="004259CB" w:rsidRPr="004259CB" w14:paraId="1973A4FD" w14:textId="77777777" w:rsidTr="001F478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973A4FB" w14:textId="36339A89" w:rsidR="004259CB" w:rsidRPr="004259CB" w:rsidRDefault="004259CB" w:rsidP="00BA0EEF">
            <w:pPr>
              <w:spacing w:before="120" w:after="120"/>
              <w:ind w:left="170"/>
              <w:rPr>
                <w:sz w:val="22"/>
                <w:lang w:val="en-GB"/>
              </w:rPr>
            </w:pPr>
            <w:r w:rsidRPr="004259CB">
              <w:rPr>
                <w:sz w:val="22"/>
                <w:lang w:val="en-GB"/>
              </w:rPr>
              <w:t>D</w:t>
            </w:r>
            <w:r w:rsidR="00F91287">
              <w:rPr>
                <w:sz w:val="22"/>
                <w:lang w:val="en-GB"/>
              </w:rPr>
              <w:softHyphen/>
            </w:r>
            <w:r w:rsidR="00F91287">
              <w:rPr>
                <w:sz w:val="22"/>
                <w:lang w:val="en-GB"/>
              </w:rPr>
              <w:softHyphen/>
            </w:r>
            <w:r w:rsidRPr="004259CB">
              <w:rPr>
                <w:sz w:val="22"/>
                <w:lang w:val="en-GB"/>
              </w:rPr>
              <w:t>ocument</w:t>
            </w:r>
          </w:p>
        </w:tc>
        <w:tc>
          <w:tcPr>
            <w:tcW w:w="73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973A4FC" w14:textId="77777777" w:rsidR="004259CB" w:rsidRPr="004259CB" w:rsidRDefault="004259CB" w:rsidP="00BA0EEF">
            <w:pPr>
              <w:spacing w:before="120" w:after="120"/>
              <w:ind w:left="170"/>
              <w:cnfStyle w:val="000000100000" w:firstRow="0" w:lastRow="0" w:firstColumn="0" w:lastColumn="0" w:oddVBand="0" w:evenVBand="0" w:oddHBand="1" w:evenHBand="0" w:firstRowFirstColumn="0" w:firstRowLastColumn="0" w:lastRowFirstColumn="0" w:lastRowLastColumn="0"/>
              <w:rPr>
                <w:b/>
                <w:sz w:val="22"/>
                <w:lang w:val="en-GB"/>
              </w:rPr>
            </w:pPr>
            <w:r w:rsidRPr="004259CB">
              <w:rPr>
                <w:b/>
                <w:sz w:val="22"/>
                <w:lang w:val="en-GB"/>
              </w:rPr>
              <w:t>Definition</w:t>
            </w:r>
          </w:p>
        </w:tc>
      </w:tr>
      <w:tr w:rsidR="008B1D6D" w:rsidRPr="004259CB" w14:paraId="1973A500" w14:textId="77777777" w:rsidTr="001F4785">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973A4FE" w14:textId="3A021085" w:rsidR="008B1D6D" w:rsidRPr="004259CB" w:rsidRDefault="008B1D6D" w:rsidP="00AD330F">
            <w:pPr>
              <w:pStyle w:val="BodyText"/>
              <w:ind w:firstLine="118"/>
            </w:pPr>
            <w:r>
              <w:t xml:space="preserve">IALA </w:t>
            </w:r>
            <w:r w:rsidR="00BA2014">
              <w:t>s</w:t>
            </w:r>
            <w:r>
              <w:t>tandard</w:t>
            </w:r>
          </w:p>
        </w:tc>
        <w:tc>
          <w:tcPr>
            <w:tcW w:w="73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973A4FF" w14:textId="6AD1911C" w:rsidR="008B1D6D" w:rsidRPr="004259CB" w:rsidRDefault="008B1D6D" w:rsidP="00684311">
            <w:pPr>
              <w:spacing w:before="120" w:after="120"/>
              <w:ind w:left="170"/>
              <w:cnfStyle w:val="000000010000" w:firstRow="0" w:lastRow="0" w:firstColumn="0" w:lastColumn="0" w:oddVBand="0" w:evenVBand="0" w:oddHBand="0" w:evenHBand="1" w:firstRowFirstColumn="0" w:firstRowLastColumn="0" w:lastRowFirstColumn="0" w:lastRowLastColumn="0"/>
              <w:rPr>
                <w:sz w:val="22"/>
                <w:lang w:val="en-GB"/>
              </w:rPr>
            </w:pPr>
            <w:r w:rsidRPr="001F4785">
              <w:rPr>
                <w:sz w:val="22"/>
                <w:lang w:val="en-GB"/>
              </w:rPr>
              <w:t xml:space="preserve">An IALA </w:t>
            </w:r>
            <w:r w:rsidR="00BA2014">
              <w:rPr>
                <w:sz w:val="22"/>
                <w:lang w:val="en-GB"/>
              </w:rPr>
              <w:t>s</w:t>
            </w:r>
            <w:r w:rsidRPr="001F4785">
              <w:rPr>
                <w:sz w:val="22"/>
                <w:lang w:val="en-GB"/>
              </w:rPr>
              <w:t xml:space="preserve">tandard is a part of a framework, the implementation of which by all coastal </w:t>
            </w:r>
            <w:r w:rsidR="00D91489">
              <w:rPr>
                <w:sz w:val="22"/>
                <w:lang w:val="en-GB"/>
              </w:rPr>
              <w:t>S</w:t>
            </w:r>
            <w:r w:rsidRPr="001F4785">
              <w:rPr>
                <w:sz w:val="22"/>
                <w:lang w:val="en-GB"/>
              </w:rPr>
              <w:t>tates will harmoni</w:t>
            </w:r>
            <w:r w:rsidR="00D91489">
              <w:rPr>
                <w:sz w:val="22"/>
                <w:lang w:val="en-GB"/>
              </w:rPr>
              <w:t>z</w:t>
            </w:r>
            <w:r w:rsidRPr="001F4785">
              <w:rPr>
                <w:sz w:val="22"/>
                <w:lang w:val="en-GB"/>
              </w:rPr>
              <w:t>e Marine Aids to Navigation world</w:t>
            </w:r>
            <w:r w:rsidR="00C87117">
              <w:rPr>
                <w:sz w:val="22"/>
                <w:lang w:val="en-GB"/>
              </w:rPr>
              <w:t>-</w:t>
            </w:r>
            <w:r w:rsidRPr="001F4785">
              <w:rPr>
                <w:sz w:val="22"/>
                <w:lang w:val="en-GB"/>
              </w:rPr>
              <w:t>wide. IALA standards cover technology and services and are non-mandatory.</w:t>
            </w:r>
          </w:p>
        </w:tc>
      </w:tr>
      <w:tr w:rsidR="008B1D6D" w:rsidRPr="004259CB" w14:paraId="1973A503" w14:textId="77777777" w:rsidTr="001F478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973A501" w14:textId="04B8DC9B" w:rsidR="008B1D6D" w:rsidRPr="004259CB" w:rsidRDefault="008B1D6D" w:rsidP="00AD330F">
            <w:pPr>
              <w:pStyle w:val="BodyText"/>
              <w:ind w:firstLine="118"/>
            </w:pPr>
            <w:r>
              <w:t xml:space="preserve">IALA </w:t>
            </w:r>
            <w:r w:rsidR="00BA2014">
              <w:t>r</w:t>
            </w:r>
            <w:r>
              <w:t>ecommendation</w:t>
            </w:r>
          </w:p>
        </w:tc>
        <w:tc>
          <w:tcPr>
            <w:tcW w:w="73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973A502" w14:textId="5AF1D4C1" w:rsidR="008B1D6D" w:rsidRPr="004259CB" w:rsidRDefault="008B1D6D" w:rsidP="00684311">
            <w:pPr>
              <w:spacing w:before="120" w:after="120"/>
              <w:ind w:left="170"/>
              <w:cnfStyle w:val="000000100000" w:firstRow="0" w:lastRow="0" w:firstColumn="0" w:lastColumn="0" w:oddVBand="0" w:evenVBand="0" w:oddHBand="1" w:evenHBand="0" w:firstRowFirstColumn="0" w:firstRowLastColumn="0" w:lastRowFirstColumn="0" w:lastRowLastColumn="0"/>
              <w:rPr>
                <w:sz w:val="22"/>
                <w:lang w:val="en-GB"/>
              </w:rPr>
            </w:pPr>
            <w:r w:rsidRPr="001F4785">
              <w:rPr>
                <w:sz w:val="22"/>
                <w:lang w:val="en-GB"/>
              </w:rPr>
              <w:t xml:space="preserve">An IALA </w:t>
            </w:r>
            <w:r w:rsidR="00333425">
              <w:rPr>
                <w:sz w:val="22"/>
                <w:lang w:val="en-GB"/>
              </w:rPr>
              <w:t>r</w:t>
            </w:r>
            <w:r w:rsidRPr="001F4785">
              <w:rPr>
                <w:sz w:val="22"/>
                <w:lang w:val="en-GB"/>
              </w:rPr>
              <w:t xml:space="preserve">ecommendation specifies what practices shall be carried out in order to comply with that </w:t>
            </w:r>
            <w:r w:rsidR="00D91489">
              <w:rPr>
                <w:sz w:val="22"/>
                <w:lang w:val="en-GB"/>
              </w:rPr>
              <w:t>r</w:t>
            </w:r>
            <w:r w:rsidRPr="001F4785">
              <w:rPr>
                <w:sz w:val="22"/>
                <w:lang w:val="en-GB"/>
              </w:rPr>
              <w:t xml:space="preserve">ecommendation, and may be referenced, in full or in part, in an IALA </w:t>
            </w:r>
            <w:r w:rsidR="0048518D">
              <w:rPr>
                <w:sz w:val="22"/>
                <w:lang w:val="en-GB"/>
              </w:rPr>
              <w:t>s</w:t>
            </w:r>
            <w:r w:rsidRPr="001F4785">
              <w:rPr>
                <w:sz w:val="22"/>
                <w:lang w:val="en-GB"/>
              </w:rPr>
              <w:t>tandard.</w:t>
            </w:r>
          </w:p>
        </w:tc>
      </w:tr>
      <w:tr w:rsidR="008B1D6D" w:rsidRPr="004259CB" w14:paraId="1973A507" w14:textId="77777777" w:rsidTr="001F4785">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973A504" w14:textId="0A7BCBD4" w:rsidR="008B1D6D" w:rsidRPr="00663FED" w:rsidRDefault="008B1D6D" w:rsidP="00AD330F">
            <w:pPr>
              <w:pStyle w:val="BodyText"/>
              <w:ind w:firstLine="118"/>
            </w:pPr>
            <w:r>
              <w:t xml:space="preserve">IALA </w:t>
            </w:r>
            <w:r w:rsidR="00BA2014">
              <w:t>g</w:t>
            </w:r>
            <w:r>
              <w:t>uideline</w:t>
            </w:r>
          </w:p>
        </w:tc>
        <w:tc>
          <w:tcPr>
            <w:tcW w:w="73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973A506" w14:textId="2B0B98B8" w:rsidR="008B1D6D" w:rsidRPr="00344B56" w:rsidRDefault="008B1D6D" w:rsidP="00684311">
            <w:pPr>
              <w:spacing w:before="120" w:after="120"/>
              <w:ind w:left="170"/>
              <w:cnfStyle w:val="000000010000" w:firstRow="0" w:lastRow="0" w:firstColumn="0" w:lastColumn="0" w:oddVBand="0" w:evenVBand="0" w:oddHBand="0" w:evenHBand="1" w:firstRowFirstColumn="0" w:firstRowLastColumn="0" w:lastRowFirstColumn="0" w:lastRowLastColumn="0"/>
              <w:rPr>
                <w:sz w:val="22"/>
                <w:lang w:val="en-GB"/>
              </w:rPr>
            </w:pPr>
            <w:r w:rsidRPr="001F4785">
              <w:rPr>
                <w:sz w:val="22"/>
                <w:lang w:val="en-GB"/>
              </w:rPr>
              <w:t xml:space="preserve">An IALA </w:t>
            </w:r>
            <w:r w:rsidR="00333425">
              <w:rPr>
                <w:sz w:val="22"/>
                <w:lang w:val="en-GB"/>
              </w:rPr>
              <w:t>g</w:t>
            </w:r>
            <w:r w:rsidRPr="001F4785">
              <w:rPr>
                <w:sz w:val="22"/>
                <w:lang w:val="en-GB"/>
              </w:rPr>
              <w:t xml:space="preserve">uideline describes how to implement practices normally specified in a </w:t>
            </w:r>
            <w:r w:rsidR="00333425">
              <w:rPr>
                <w:sz w:val="22"/>
                <w:lang w:val="en-GB"/>
              </w:rPr>
              <w:t>r</w:t>
            </w:r>
            <w:r w:rsidRPr="001F4785">
              <w:rPr>
                <w:sz w:val="22"/>
                <w:lang w:val="en-GB"/>
              </w:rPr>
              <w:t>ecommendation.</w:t>
            </w:r>
          </w:p>
        </w:tc>
      </w:tr>
    </w:tbl>
    <w:p w14:paraId="1973A508" w14:textId="77777777" w:rsidR="004259CB" w:rsidRPr="004259CB" w:rsidRDefault="004259CB" w:rsidP="004259CB">
      <w:pPr>
        <w:rPr>
          <w:lang w:val="en-GB"/>
        </w:rPr>
      </w:pPr>
    </w:p>
    <w:p w14:paraId="1973A509" w14:textId="77777777" w:rsidR="004259CB" w:rsidRPr="004259CB" w:rsidRDefault="004259CB" w:rsidP="004259CB">
      <w:pPr>
        <w:pStyle w:val="Heading1"/>
        <w:tabs>
          <w:tab w:val="clear" w:pos="0"/>
        </w:tabs>
        <w:spacing w:before="0"/>
        <w:ind w:left="0" w:firstLine="0"/>
        <w:rPr>
          <w:caps w:val="0"/>
        </w:rPr>
      </w:pPr>
      <w:bookmarkStart w:id="29" w:name="_Toc464033444"/>
      <w:bookmarkStart w:id="30" w:name="_Toc464136439"/>
      <w:bookmarkStart w:id="31" w:name="_Toc464139605"/>
      <w:r w:rsidRPr="004259CB">
        <w:rPr>
          <w:caps w:val="0"/>
        </w:rPr>
        <w:t>PURPOSE</w:t>
      </w:r>
      <w:bookmarkEnd w:id="29"/>
      <w:bookmarkEnd w:id="30"/>
      <w:bookmarkEnd w:id="31"/>
    </w:p>
    <w:p w14:paraId="1973A50A" w14:textId="77777777" w:rsidR="004259CB" w:rsidRPr="004259CB" w:rsidRDefault="004259CB" w:rsidP="004259CB">
      <w:pPr>
        <w:pStyle w:val="Sparationtitre1"/>
        <w:rPr>
          <w:lang w:val="en-GB"/>
        </w:rPr>
      </w:pPr>
    </w:p>
    <w:p w14:paraId="2CC331A9" w14:textId="26CAC4F0" w:rsidR="00A95385" w:rsidRDefault="00A95385" w:rsidP="001F4785">
      <w:pPr>
        <w:pStyle w:val="BodyText"/>
        <w:jc w:val="both"/>
      </w:pPr>
      <w:r w:rsidRPr="00CF4B7A">
        <w:t xml:space="preserve">In accordance with </w:t>
      </w:r>
      <w:r w:rsidR="00333425">
        <w:t>a</w:t>
      </w:r>
      <w:r w:rsidRPr="00CF4B7A">
        <w:t>rticles 2 and 3 of its Constitution, and its Strategic Vision, IALA formulates and publishes standards to achieve the safe, economic and efficient movement of vessels, through improvement and harmoni</w:t>
      </w:r>
      <w:r w:rsidR="008C6177">
        <w:t>z</w:t>
      </w:r>
      <w:r w:rsidRPr="00CF4B7A">
        <w:t xml:space="preserve">ation of </w:t>
      </w:r>
      <w:r w:rsidR="008C6177">
        <w:t>Marine A</w:t>
      </w:r>
      <w:r w:rsidRPr="00CF4B7A">
        <w:t xml:space="preserve">ids to </w:t>
      </w:r>
      <w:r w:rsidR="008C6177">
        <w:t>N</w:t>
      </w:r>
      <w:r w:rsidRPr="00CF4B7A">
        <w:t>avigation world-wide.</w:t>
      </w:r>
    </w:p>
    <w:p w14:paraId="063670FA" w14:textId="77777777" w:rsidR="00D0526D" w:rsidRPr="004259CB" w:rsidRDefault="00D0526D" w:rsidP="004259CB">
      <w:pPr>
        <w:pStyle w:val="BodyText"/>
      </w:pPr>
    </w:p>
    <w:p w14:paraId="1973A50E" w14:textId="77777777" w:rsidR="004259CB" w:rsidRPr="004259CB" w:rsidRDefault="004259CB" w:rsidP="004259CB">
      <w:pPr>
        <w:pStyle w:val="Heading1"/>
        <w:tabs>
          <w:tab w:val="clear" w:pos="0"/>
        </w:tabs>
        <w:spacing w:before="0"/>
        <w:ind w:left="0" w:firstLine="0"/>
        <w:rPr>
          <w:caps w:val="0"/>
        </w:rPr>
      </w:pPr>
      <w:bookmarkStart w:id="32" w:name="_Toc455587602"/>
      <w:bookmarkStart w:id="33" w:name="_Toc455589134"/>
      <w:bookmarkStart w:id="34" w:name="_Toc464033445"/>
      <w:bookmarkStart w:id="35" w:name="_Toc464136440"/>
      <w:bookmarkStart w:id="36" w:name="_Toc464139606"/>
      <w:bookmarkStart w:id="37" w:name="_Toc432687597"/>
      <w:bookmarkEnd w:id="32"/>
      <w:bookmarkEnd w:id="33"/>
      <w:r w:rsidRPr="004259CB">
        <w:rPr>
          <w:caps w:val="0"/>
        </w:rPr>
        <w:t>APPLICATION</w:t>
      </w:r>
      <w:bookmarkEnd w:id="34"/>
      <w:bookmarkEnd w:id="35"/>
      <w:bookmarkEnd w:id="36"/>
    </w:p>
    <w:p w14:paraId="1973A50F" w14:textId="77777777" w:rsidR="004259CB" w:rsidRPr="004259CB" w:rsidRDefault="004259CB" w:rsidP="004259CB">
      <w:pPr>
        <w:pStyle w:val="Sparationtitre1"/>
        <w:rPr>
          <w:lang w:val="en-GB"/>
        </w:rPr>
      </w:pPr>
    </w:p>
    <w:p w14:paraId="1973A510" w14:textId="354F2C3F" w:rsidR="004259CB" w:rsidRDefault="00C765B6" w:rsidP="004259CB">
      <w:pPr>
        <w:pStyle w:val="BodyText"/>
      </w:pPr>
      <w:r>
        <w:t xml:space="preserve">This </w:t>
      </w:r>
      <w:r w:rsidR="004259CB" w:rsidRPr="004259CB">
        <w:t>Standard</w:t>
      </w:r>
      <w:r w:rsidR="00C70058">
        <w:t xml:space="preserve"> </w:t>
      </w:r>
      <w:r w:rsidR="004259CB" w:rsidRPr="004259CB">
        <w:t>is suit</w:t>
      </w:r>
      <w:r w:rsidR="00AA2802">
        <w:t xml:space="preserve">able for implementation by </w:t>
      </w:r>
      <w:r w:rsidR="002F09CA">
        <w:t xml:space="preserve">relevant </w:t>
      </w:r>
      <w:r w:rsidR="00AA2802">
        <w:t>Marine Aids to N</w:t>
      </w:r>
      <w:r w:rsidR="004259CB" w:rsidRPr="004259CB">
        <w:t>avigation authorities.</w:t>
      </w:r>
    </w:p>
    <w:p w14:paraId="58687D8E" w14:textId="77777777" w:rsidR="00D0526D" w:rsidRPr="004259CB" w:rsidRDefault="00D0526D" w:rsidP="004259CB">
      <w:pPr>
        <w:pStyle w:val="BodyText"/>
      </w:pPr>
    </w:p>
    <w:p w14:paraId="1973A511" w14:textId="77777777" w:rsidR="004259CB" w:rsidRPr="004259CB" w:rsidRDefault="004259CB" w:rsidP="004259CB">
      <w:pPr>
        <w:pStyle w:val="Heading1"/>
        <w:tabs>
          <w:tab w:val="clear" w:pos="0"/>
        </w:tabs>
        <w:spacing w:before="0"/>
        <w:ind w:left="0" w:firstLine="0"/>
        <w:rPr>
          <w:caps w:val="0"/>
        </w:rPr>
      </w:pPr>
      <w:bookmarkStart w:id="38" w:name="_Toc464033446"/>
      <w:bookmarkStart w:id="39" w:name="_Toc464136441"/>
      <w:bookmarkStart w:id="40" w:name="_Toc464139607"/>
      <w:r w:rsidRPr="004259CB">
        <w:rPr>
          <w:caps w:val="0"/>
        </w:rPr>
        <w:t>SCOPE</w:t>
      </w:r>
      <w:bookmarkEnd w:id="37"/>
      <w:bookmarkEnd w:id="38"/>
      <w:bookmarkEnd w:id="39"/>
      <w:bookmarkEnd w:id="40"/>
    </w:p>
    <w:p w14:paraId="1973A512" w14:textId="77777777" w:rsidR="004259CB" w:rsidRPr="004259CB" w:rsidRDefault="004259CB" w:rsidP="004259CB">
      <w:pPr>
        <w:pStyle w:val="Sparationtitre1"/>
        <w:rPr>
          <w:lang w:val="en-GB"/>
        </w:rPr>
      </w:pPr>
    </w:p>
    <w:p w14:paraId="1973A513" w14:textId="0E6C54FE" w:rsidR="004259CB" w:rsidRPr="004259CB" w:rsidRDefault="00AA2802" w:rsidP="001F4785">
      <w:pPr>
        <w:pStyle w:val="BodyText"/>
        <w:jc w:val="both"/>
      </w:pPr>
      <w:r>
        <w:t xml:space="preserve">IALA </w:t>
      </w:r>
      <w:r w:rsidR="006A7275">
        <w:t>s</w:t>
      </w:r>
      <w:r>
        <w:t>tandards may contain normative and i</w:t>
      </w:r>
      <w:r w:rsidR="004259CB" w:rsidRPr="004259CB">
        <w:t>nformative provisions.</w:t>
      </w:r>
    </w:p>
    <w:p w14:paraId="1973A514" w14:textId="77777777" w:rsidR="004259CB" w:rsidRPr="004259CB" w:rsidRDefault="004259CB" w:rsidP="001F4785">
      <w:pPr>
        <w:pStyle w:val="BodyText"/>
        <w:jc w:val="both"/>
      </w:pPr>
      <w:r w:rsidRPr="004259CB">
        <w:t xml:space="preserve">Normative provisions are those with which it is necessary to conform in order to claim compliance </w:t>
      </w:r>
      <w:r w:rsidR="00AA2802" w:rsidRPr="004259CB">
        <w:t>to</w:t>
      </w:r>
      <w:r w:rsidRPr="004259CB">
        <w:t xml:space="preserve"> the Standard.</w:t>
      </w:r>
    </w:p>
    <w:p w14:paraId="1973A515" w14:textId="77777777" w:rsidR="004259CB" w:rsidRDefault="004259CB" w:rsidP="001F4785">
      <w:pPr>
        <w:pStyle w:val="BodyText"/>
        <w:jc w:val="both"/>
      </w:pPr>
      <w:r w:rsidRPr="004259CB">
        <w:t xml:space="preserve">Informative provisions are those which specify additional desirable practices but with which it is not necessary to conform in order to claim compliance </w:t>
      </w:r>
      <w:r w:rsidR="00AA2802" w:rsidRPr="004259CB">
        <w:t>to</w:t>
      </w:r>
      <w:r w:rsidRPr="004259CB">
        <w:t xml:space="preserve"> the Standard.</w:t>
      </w:r>
      <w:r w:rsidR="00A1643D">
        <w:t xml:space="preserve"> </w:t>
      </w:r>
    </w:p>
    <w:p w14:paraId="67BB55E4" w14:textId="023BF8C8" w:rsidR="00C93F54" w:rsidRPr="004259CB" w:rsidRDefault="00EB739C" w:rsidP="001F4785">
      <w:pPr>
        <w:pStyle w:val="BodyText"/>
        <w:jc w:val="both"/>
      </w:pPr>
      <w:r>
        <w:t>This Standard references n</w:t>
      </w:r>
      <w:r w:rsidRPr="004259CB">
        <w:t>orma</w:t>
      </w:r>
      <w:r>
        <w:t>tive and i</w:t>
      </w:r>
      <w:r w:rsidRPr="004259CB">
        <w:t xml:space="preserve">nformative provisions, detailed in the listed IALA </w:t>
      </w:r>
      <w:r w:rsidR="00EB1E9B">
        <w:t>r</w:t>
      </w:r>
      <w:r w:rsidRPr="004259CB">
        <w:t>ecommendations, covering the following scope</w:t>
      </w:r>
      <w:r w:rsidR="00782388">
        <w:t>:</w:t>
      </w:r>
    </w:p>
    <w:p w14:paraId="167656D3" w14:textId="48CF9385" w:rsidR="00C93F54" w:rsidRDefault="00C93F54" w:rsidP="001F4785">
      <w:pPr>
        <w:pStyle w:val="Bullet1"/>
        <w:numPr>
          <w:ilvl w:val="1"/>
          <w:numId w:val="35"/>
        </w:numPr>
      </w:pPr>
      <w:r>
        <w:t>VTS implementation</w:t>
      </w:r>
    </w:p>
    <w:p w14:paraId="4003F566" w14:textId="08CF8376" w:rsidR="00C93F54" w:rsidRDefault="00C93F54" w:rsidP="001F4785">
      <w:pPr>
        <w:pStyle w:val="Bullet1"/>
        <w:numPr>
          <w:ilvl w:val="1"/>
          <w:numId w:val="35"/>
        </w:numPr>
      </w:pPr>
      <w:r>
        <w:t>VTS operations</w:t>
      </w:r>
    </w:p>
    <w:p w14:paraId="1973A51A" w14:textId="50FE61C8" w:rsidR="008F1AFF" w:rsidRDefault="00C01DB5" w:rsidP="001F4785">
      <w:pPr>
        <w:pStyle w:val="Bullet1"/>
        <w:numPr>
          <w:ilvl w:val="1"/>
          <w:numId w:val="35"/>
        </w:numPr>
      </w:pPr>
      <w:r>
        <w:lastRenderedPageBreak/>
        <w:t>VTS</w:t>
      </w:r>
      <w:r w:rsidR="008F1AFF">
        <w:t xml:space="preserve"> communications</w:t>
      </w:r>
    </w:p>
    <w:p w14:paraId="1973A51B" w14:textId="4C88C916" w:rsidR="008F1AFF" w:rsidRDefault="00C01DB5" w:rsidP="001F4785">
      <w:pPr>
        <w:pStyle w:val="Bullet1"/>
        <w:numPr>
          <w:ilvl w:val="1"/>
          <w:numId w:val="35"/>
        </w:numPr>
      </w:pPr>
      <w:r>
        <w:t>VTS</w:t>
      </w:r>
      <w:r w:rsidR="008F1AFF">
        <w:t xml:space="preserve"> auditing and assessing</w:t>
      </w:r>
    </w:p>
    <w:p w14:paraId="1973A51C" w14:textId="369731BA" w:rsidR="008F1AFF" w:rsidRPr="00BE0675" w:rsidRDefault="00C01DB5" w:rsidP="001F4785">
      <w:pPr>
        <w:pStyle w:val="Bullet1"/>
        <w:numPr>
          <w:ilvl w:val="1"/>
          <w:numId w:val="35"/>
        </w:numPr>
      </w:pPr>
      <w:r>
        <w:t>VTS</w:t>
      </w:r>
      <w:r w:rsidR="008F1AFF">
        <w:t xml:space="preserve"> additional services</w:t>
      </w:r>
    </w:p>
    <w:p w14:paraId="1973A51E" w14:textId="79934C69" w:rsidR="00457308" w:rsidRDefault="00C01DB5" w:rsidP="001F4785">
      <w:pPr>
        <w:pStyle w:val="Bullet1"/>
        <w:numPr>
          <w:ilvl w:val="1"/>
          <w:numId w:val="35"/>
        </w:numPr>
      </w:pPr>
      <w:r>
        <w:t>VTS</w:t>
      </w:r>
      <w:r w:rsidR="00AA2802">
        <w:t xml:space="preserve"> data and information m</w:t>
      </w:r>
      <w:r w:rsidR="00457308">
        <w:t>anagement</w:t>
      </w:r>
    </w:p>
    <w:p w14:paraId="1973A520" w14:textId="64E209C9" w:rsidR="00457308" w:rsidRDefault="00C01DB5" w:rsidP="001F4785">
      <w:pPr>
        <w:pStyle w:val="Bullet1"/>
        <w:numPr>
          <w:ilvl w:val="1"/>
          <w:numId w:val="35"/>
        </w:numPr>
      </w:pPr>
      <w:r>
        <w:t>VTS</w:t>
      </w:r>
      <w:r w:rsidR="00AA2802">
        <w:t xml:space="preserve"> t</w:t>
      </w:r>
      <w:r w:rsidR="00457308">
        <w:t>echnologies</w:t>
      </w:r>
    </w:p>
    <w:p w14:paraId="77B4067F" w14:textId="77777777" w:rsidR="00D0526D" w:rsidRDefault="00D0526D" w:rsidP="001F4785">
      <w:pPr>
        <w:pStyle w:val="Bullet1"/>
        <w:numPr>
          <w:ilvl w:val="0"/>
          <w:numId w:val="0"/>
        </w:numPr>
      </w:pPr>
    </w:p>
    <w:p w14:paraId="1973A523" w14:textId="77777777" w:rsidR="004259CB" w:rsidRPr="004259CB" w:rsidRDefault="004259CB" w:rsidP="004259CB">
      <w:pPr>
        <w:pStyle w:val="Heading1"/>
        <w:tabs>
          <w:tab w:val="clear" w:pos="0"/>
        </w:tabs>
        <w:spacing w:before="0"/>
        <w:ind w:left="0" w:firstLine="0"/>
        <w:rPr>
          <w:caps w:val="0"/>
        </w:rPr>
      </w:pPr>
      <w:bookmarkStart w:id="41" w:name="_Toc455587604"/>
      <w:bookmarkStart w:id="42" w:name="_Toc455589136"/>
      <w:bookmarkStart w:id="43" w:name="_Toc432687599"/>
      <w:bookmarkStart w:id="44" w:name="_Toc464033447"/>
      <w:bookmarkStart w:id="45" w:name="_Toc464136442"/>
      <w:bookmarkStart w:id="46" w:name="_Toc464139608"/>
      <w:bookmarkEnd w:id="41"/>
      <w:bookmarkEnd w:id="42"/>
      <w:r w:rsidRPr="004259CB">
        <w:rPr>
          <w:caps w:val="0"/>
        </w:rPr>
        <w:t>REFERENCED DOCUMENT</w:t>
      </w:r>
      <w:r w:rsidR="00757F9E" w:rsidRPr="004259CB">
        <w:rPr>
          <w:caps w:val="0"/>
        </w:rPr>
        <w:t>S</w:t>
      </w:r>
      <w:bookmarkEnd w:id="43"/>
      <w:bookmarkEnd w:id="44"/>
      <w:bookmarkEnd w:id="45"/>
      <w:bookmarkEnd w:id="46"/>
    </w:p>
    <w:p w14:paraId="1973A524" w14:textId="77777777" w:rsidR="004259CB" w:rsidRPr="004259CB" w:rsidRDefault="004259CB" w:rsidP="004259CB">
      <w:pPr>
        <w:pStyle w:val="Sparationtitre1"/>
        <w:rPr>
          <w:lang w:val="en-GB"/>
        </w:rPr>
      </w:pPr>
    </w:p>
    <w:p w14:paraId="15C568CB" w14:textId="6AC1DF83" w:rsidR="006C1F3C" w:rsidRPr="004259CB" w:rsidRDefault="006C1F3C" w:rsidP="001F4785">
      <w:pPr>
        <w:pStyle w:val="BodyText"/>
        <w:jc w:val="both"/>
      </w:pPr>
      <w:r w:rsidRPr="004259CB">
        <w:t xml:space="preserve">In this Standard, any reference to a </w:t>
      </w:r>
      <w:r w:rsidR="00EB1E9B">
        <w:t>r</w:t>
      </w:r>
      <w:r w:rsidRPr="004259CB">
        <w:t xml:space="preserve">ecommendation is to the most recent version approved by the IALA Council. </w:t>
      </w:r>
    </w:p>
    <w:p w14:paraId="5151FD8D" w14:textId="2AA89F66" w:rsidR="006C1F3C" w:rsidRPr="001D24E5" w:rsidRDefault="006C1F3C" w:rsidP="006C1F3C">
      <w:pPr>
        <w:pStyle w:val="BodyText"/>
        <w:jc w:val="both"/>
      </w:pPr>
      <w:r w:rsidRPr="004259CB">
        <w:t xml:space="preserve">In this Standard the word ‘shall’ is used to </w:t>
      </w:r>
      <w:r w:rsidRPr="001D24E5">
        <w:t>indicate that a provision is normative and is to be followed in order to comply with the Standard. The word ‘should’ introduces informative provisions.</w:t>
      </w:r>
    </w:p>
    <w:p w14:paraId="5178E0D7" w14:textId="21F7DABB" w:rsidR="006C1F3C" w:rsidRPr="004259CB" w:rsidRDefault="006C1F3C" w:rsidP="001F4785">
      <w:pPr>
        <w:pStyle w:val="BodyText"/>
        <w:jc w:val="both"/>
      </w:pPr>
      <w:r w:rsidRPr="001D24E5">
        <w:t xml:space="preserve">The following </w:t>
      </w:r>
      <w:r w:rsidR="00EB1E9B">
        <w:t>r</w:t>
      </w:r>
      <w:r w:rsidRPr="001D24E5">
        <w:t xml:space="preserve">ecommendations are </w:t>
      </w:r>
      <w:r w:rsidRPr="006F4772">
        <w:t>normative</w:t>
      </w:r>
      <w:r w:rsidRPr="001D24E5">
        <w:t xml:space="preserve"> provisions, and </w:t>
      </w:r>
      <w:r w:rsidRPr="006F4772">
        <w:t>shall</w:t>
      </w:r>
      <w:r w:rsidRPr="004259CB">
        <w:t xml:space="preserve"> be observed if compliance </w:t>
      </w:r>
      <w:r>
        <w:t>to</w:t>
      </w:r>
      <w:r w:rsidRPr="004259CB">
        <w:t xml:space="preserve"> this Standard is claimed.</w:t>
      </w:r>
    </w:p>
    <w:p w14:paraId="1973A528" w14:textId="77777777" w:rsidR="004259CB" w:rsidRPr="004259CB" w:rsidRDefault="004259CB" w:rsidP="004259CB">
      <w:pPr>
        <w:pStyle w:val="Textedesaisie"/>
        <w:rPr>
          <w:lang w:val="en-GB"/>
        </w:rPr>
      </w:pPr>
      <w:bookmarkStart w:id="47" w:name="_Toc455589139"/>
      <w:bookmarkEnd w:id="47"/>
    </w:p>
    <w:tbl>
      <w:tblPr>
        <w:tblStyle w:val="TableGrid"/>
        <w:tblW w:w="10343" w:type="dxa"/>
        <w:jc w:val="center"/>
        <w:tblLayout w:type="fixed"/>
        <w:tblLook w:val="04A0" w:firstRow="1" w:lastRow="0" w:firstColumn="1" w:lastColumn="0" w:noHBand="0" w:noVBand="1"/>
      </w:tblPr>
      <w:tblGrid>
        <w:gridCol w:w="2526"/>
        <w:gridCol w:w="1580"/>
        <w:gridCol w:w="6237"/>
      </w:tblGrid>
      <w:tr w:rsidR="004259CB" w:rsidRPr="004259CB" w14:paraId="1973A52C" w14:textId="77777777" w:rsidTr="0057692D">
        <w:trPr>
          <w:jc w:val="center"/>
        </w:trPr>
        <w:tc>
          <w:tcPr>
            <w:tcW w:w="2526" w:type="dxa"/>
          </w:tcPr>
          <w:p w14:paraId="1973A529" w14:textId="77777777" w:rsidR="004259CB" w:rsidRPr="004259CB" w:rsidRDefault="004259CB" w:rsidP="00BA0EEF">
            <w:pPr>
              <w:spacing w:before="120" w:after="120"/>
              <w:rPr>
                <w:b/>
                <w:sz w:val="22"/>
                <w:lang w:val="en-GB"/>
              </w:rPr>
            </w:pPr>
            <w:r w:rsidRPr="004259CB">
              <w:rPr>
                <w:b/>
                <w:sz w:val="22"/>
                <w:lang w:val="en-GB"/>
              </w:rPr>
              <w:t>Scope</w:t>
            </w:r>
          </w:p>
        </w:tc>
        <w:tc>
          <w:tcPr>
            <w:tcW w:w="1580" w:type="dxa"/>
          </w:tcPr>
          <w:p w14:paraId="1973A52A" w14:textId="77777777" w:rsidR="004259CB" w:rsidRPr="004259CB" w:rsidRDefault="004259CB" w:rsidP="00BA0EEF">
            <w:pPr>
              <w:spacing w:before="120" w:after="120"/>
              <w:rPr>
                <w:b/>
                <w:sz w:val="22"/>
                <w:lang w:val="en-GB"/>
              </w:rPr>
            </w:pPr>
            <w:r w:rsidRPr="004259CB">
              <w:rPr>
                <w:b/>
                <w:sz w:val="22"/>
                <w:lang w:val="en-GB"/>
              </w:rPr>
              <w:t>Number</w:t>
            </w:r>
          </w:p>
        </w:tc>
        <w:tc>
          <w:tcPr>
            <w:tcW w:w="6237" w:type="dxa"/>
          </w:tcPr>
          <w:p w14:paraId="1973A52B" w14:textId="77777777" w:rsidR="004259CB" w:rsidRPr="004259CB" w:rsidRDefault="004259CB" w:rsidP="00BA0EEF">
            <w:pPr>
              <w:spacing w:before="120" w:after="120"/>
              <w:rPr>
                <w:b/>
                <w:sz w:val="22"/>
                <w:lang w:val="en-GB"/>
              </w:rPr>
            </w:pPr>
            <w:r w:rsidRPr="004259CB">
              <w:rPr>
                <w:b/>
                <w:sz w:val="22"/>
                <w:lang w:val="en-GB"/>
              </w:rPr>
              <w:t>Title</w:t>
            </w:r>
          </w:p>
        </w:tc>
      </w:tr>
      <w:tr w:rsidR="005A181A" w:rsidRPr="004259CB" w14:paraId="1973A530" w14:textId="77777777" w:rsidTr="0057692D">
        <w:trPr>
          <w:jc w:val="center"/>
        </w:trPr>
        <w:tc>
          <w:tcPr>
            <w:tcW w:w="2526" w:type="dxa"/>
          </w:tcPr>
          <w:p w14:paraId="1973A52D" w14:textId="3C8F0722" w:rsidR="005A181A" w:rsidRPr="00085375" w:rsidRDefault="00855894" w:rsidP="00BA0EEF">
            <w:pPr>
              <w:spacing w:before="120" w:after="120"/>
              <w:rPr>
                <w:b/>
                <w:sz w:val="22"/>
                <w:lang w:val="en-GB"/>
              </w:rPr>
            </w:pPr>
            <w:r>
              <w:rPr>
                <w:b/>
                <w:sz w:val="22"/>
                <w:lang w:val="en-GB"/>
              </w:rPr>
              <w:t>S1040</w:t>
            </w:r>
            <w:r w:rsidR="00416D2B">
              <w:rPr>
                <w:b/>
                <w:sz w:val="22"/>
                <w:lang w:val="en-GB"/>
              </w:rPr>
              <w:t xml:space="preserve">.1 </w:t>
            </w:r>
            <w:r w:rsidR="00396FC0">
              <w:rPr>
                <w:b/>
                <w:sz w:val="22"/>
                <w:lang w:val="en-GB"/>
              </w:rPr>
              <w:t>VTS</w:t>
            </w:r>
            <w:r w:rsidR="007A7993">
              <w:rPr>
                <w:b/>
                <w:sz w:val="22"/>
                <w:lang w:val="en-GB"/>
              </w:rPr>
              <w:t xml:space="preserve"> i</w:t>
            </w:r>
            <w:r w:rsidR="0060160B" w:rsidRPr="0060160B">
              <w:rPr>
                <w:b/>
                <w:sz w:val="22"/>
                <w:lang w:val="en-GB"/>
              </w:rPr>
              <w:t>mplementation</w:t>
            </w:r>
          </w:p>
        </w:tc>
        <w:tc>
          <w:tcPr>
            <w:tcW w:w="1580" w:type="dxa"/>
          </w:tcPr>
          <w:p w14:paraId="1973A52E" w14:textId="1262DE48" w:rsidR="005A181A" w:rsidRDefault="00983673" w:rsidP="007678FC">
            <w:pPr>
              <w:spacing w:before="120" w:after="120"/>
              <w:rPr>
                <w:sz w:val="22"/>
                <w:lang w:val="en-GB"/>
              </w:rPr>
            </w:pPr>
            <w:r>
              <w:rPr>
                <w:sz w:val="22"/>
                <w:lang w:val="en-GB"/>
              </w:rPr>
              <w:t>R0</w:t>
            </w:r>
            <w:r w:rsidR="0060160B">
              <w:rPr>
                <w:sz w:val="22"/>
                <w:lang w:val="en-GB"/>
              </w:rPr>
              <w:t>119</w:t>
            </w:r>
          </w:p>
        </w:tc>
        <w:tc>
          <w:tcPr>
            <w:tcW w:w="6237" w:type="dxa"/>
          </w:tcPr>
          <w:p w14:paraId="1973A52F" w14:textId="610B97BC" w:rsidR="005A181A" w:rsidRPr="00085375" w:rsidRDefault="00396FC0" w:rsidP="00BA0EEF">
            <w:pPr>
              <w:spacing w:before="120" w:after="120"/>
              <w:rPr>
                <w:sz w:val="22"/>
                <w:lang w:val="en-GB"/>
              </w:rPr>
            </w:pPr>
            <w:r w:rsidRPr="00396FC0">
              <w:rPr>
                <w:sz w:val="22"/>
                <w:lang w:val="en-GB"/>
              </w:rPr>
              <w:t xml:space="preserve">Establishment of </w:t>
            </w:r>
            <w:ins w:id="48" w:author="Committees" w:date="2022-05-05T09:01:00Z">
              <w:r w:rsidR="00057FB6">
                <w:rPr>
                  <w:sz w:val="22"/>
                  <w:lang w:val="en-GB"/>
                </w:rPr>
                <w:t xml:space="preserve">a </w:t>
              </w:r>
            </w:ins>
            <w:r w:rsidRPr="00396FC0">
              <w:rPr>
                <w:sz w:val="22"/>
                <w:lang w:val="en-GB"/>
              </w:rPr>
              <w:t>VTS</w:t>
            </w:r>
          </w:p>
        </w:tc>
      </w:tr>
      <w:tr w:rsidR="0060160B" w:rsidRPr="004259CB" w14:paraId="1973A534" w14:textId="77777777" w:rsidTr="0057692D">
        <w:trPr>
          <w:jc w:val="center"/>
        </w:trPr>
        <w:tc>
          <w:tcPr>
            <w:tcW w:w="2526" w:type="dxa"/>
          </w:tcPr>
          <w:p w14:paraId="1973A531" w14:textId="56117CF7" w:rsidR="0060160B" w:rsidRPr="00085375" w:rsidRDefault="00855894" w:rsidP="00BA0EEF">
            <w:pPr>
              <w:spacing w:before="120" w:after="120"/>
              <w:rPr>
                <w:b/>
                <w:sz w:val="22"/>
                <w:lang w:val="en-GB"/>
              </w:rPr>
            </w:pPr>
            <w:r>
              <w:rPr>
                <w:b/>
                <w:sz w:val="22"/>
                <w:lang w:val="en-GB"/>
              </w:rPr>
              <w:t>S1040</w:t>
            </w:r>
            <w:r w:rsidR="00416D2B">
              <w:rPr>
                <w:b/>
                <w:sz w:val="22"/>
                <w:lang w:val="en-GB"/>
              </w:rPr>
              <w:t xml:space="preserve">.2 </w:t>
            </w:r>
            <w:r w:rsidR="00396FC0">
              <w:rPr>
                <w:b/>
                <w:sz w:val="22"/>
                <w:lang w:val="en-GB"/>
              </w:rPr>
              <w:t>VTS</w:t>
            </w:r>
            <w:r w:rsidR="007A7993">
              <w:rPr>
                <w:b/>
                <w:sz w:val="22"/>
                <w:lang w:val="en-GB"/>
              </w:rPr>
              <w:t xml:space="preserve"> o</w:t>
            </w:r>
            <w:r w:rsidR="00EE2C05">
              <w:rPr>
                <w:b/>
                <w:sz w:val="22"/>
                <w:lang w:val="en-GB"/>
              </w:rPr>
              <w:t>perations</w:t>
            </w:r>
          </w:p>
        </w:tc>
        <w:tc>
          <w:tcPr>
            <w:tcW w:w="1580" w:type="dxa"/>
          </w:tcPr>
          <w:p w14:paraId="1973A532" w14:textId="2AD56132" w:rsidR="0060160B" w:rsidRDefault="00983673" w:rsidP="007678FC">
            <w:pPr>
              <w:spacing w:before="120" w:after="120"/>
              <w:rPr>
                <w:sz w:val="22"/>
                <w:lang w:val="en-GB"/>
              </w:rPr>
            </w:pPr>
            <w:r>
              <w:rPr>
                <w:sz w:val="22"/>
                <w:lang w:val="en-GB"/>
              </w:rPr>
              <w:t>R0</w:t>
            </w:r>
            <w:r w:rsidR="00EE2C05">
              <w:rPr>
                <w:sz w:val="22"/>
                <w:lang w:val="en-GB"/>
              </w:rPr>
              <w:t>127</w:t>
            </w:r>
          </w:p>
        </w:tc>
        <w:tc>
          <w:tcPr>
            <w:tcW w:w="6237" w:type="dxa"/>
          </w:tcPr>
          <w:p w14:paraId="1973A533" w14:textId="1EAC621D" w:rsidR="0060160B" w:rsidRPr="00085375" w:rsidRDefault="00EE2C05" w:rsidP="00BA0EEF">
            <w:pPr>
              <w:spacing w:before="120" w:after="120"/>
              <w:rPr>
                <w:sz w:val="22"/>
                <w:lang w:val="en-GB"/>
              </w:rPr>
            </w:pPr>
            <w:del w:id="49" w:author="Committees" w:date="2022-05-05T09:02:00Z">
              <w:r w:rsidRPr="00EE2C05" w:rsidDel="00474AEC">
                <w:rPr>
                  <w:sz w:val="22"/>
                  <w:lang w:val="en-GB"/>
                </w:rPr>
                <w:delText>Operational Procedures for Vessel Traffic Services</w:delText>
              </w:r>
            </w:del>
            <w:ins w:id="50" w:author="Committees" w:date="2022-05-05T09:02:00Z">
              <w:r w:rsidR="00474AEC">
                <w:rPr>
                  <w:sz w:val="22"/>
                  <w:lang w:val="en-GB"/>
                </w:rPr>
                <w:t xml:space="preserve">VTS </w:t>
              </w:r>
              <w:r w:rsidR="0014462A">
                <w:rPr>
                  <w:sz w:val="22"/>
                  <w:lang w:val="en-GB"/>
                </w:rPr>
                <w:t>Operations</w:t>
              </w:r>
            </w:ins>
          </w:p>
        </w:tc>
      </w:tr>
      <w:tr w:rsidR="00396FC0" w:rsidRPr="004259CB" w14:paraId="2B1AD589" w14:textId="77777777" w:rsidTr="00295FFB">
        <w:trPr>
          <w:jc w:val="center"/>
        </w:trPr>
        <w:tc>
          <w:tcPr>
            <w:tcW w:w="2526" w:type="dxa"/>
          </w:tcPr>
          <w:p w14:paraId="4C1FC4E7" w14:textId="77F3F2DC" w:rsidR="00396FC0" w:rsidRPr="00EE2C05" w:rsidRDefault="00855894" w:rsidP="00295FFB">
            <w:pPr>
              <w:spacing w:before="144" w:after="120"/>
              <w:rPr>
                <w:b/>
                <w:sz w:val="22"/>
                <w:lang w:val="en-GB"/>
              </w:rPr>
            </w:pPr>
            <w:r>
              <w:rPr>
                <w:b/>
                <w:sz w:val="22"/>
                <w:lang w:val="en-GB"/>
              </w:rPr>
              <w:t>S1040</w:t>
            </w:r>
            <w:r w:rsidR="00416D2B">
              <w:rPr>
                <w:b/>
                <w:sz w:val="22"/>
                <w:lang w:val="en-GB"/>
              </w:rPr>
              <w:t xml:space="preserve">.3 </w:t>
            </w:r>
            <w:r w:rsidR="00396FC0">
              <w:rPr>
                <w:b/>
                <w:sz w:val="22"/>
                <w:lang w:val="en-GB"/>
              </w:rPr>
              <w:t>VTS</w:t>
            </w:r>
            <w:r w:rsidR="00396FC0" w:rsidRPr="00303C56">
              <w:rPr>
                <w:b/>
                <w:sz w:val="22"/>
                <w:lang w:val="en-GB"/>
              </w:rPr>
              <w:t xml:space="preserve"> communications</w:t>
            </w:r>
          </w:p>
        </w:tc>
        <w:tc>
          <w:tcPr>
            <w:tcW w:w="1580" w:type="dxa"/>
          </w:tcPr>
          <w:p w14:paraId="79D1AF0D" w14:textId="77777777" w:rsidR="00396FC0" w:rsidRPr="00AE4193" w:rsidRDefault="00396FC0" w:rsidP="00295FFB">
            <w:pPr>
              <w:spacing w:before="144" w:after="120"/>
              <w:rPr>
                <w:sz w:val="22"/>
                <w:lang w:val="en-GB"/>
              </w:rPr>
            </w:pPr>
            <w:r w:rsidRPr="00AE4193">
              <w:rPr>
                <w:sz w:val="22"/>
                <w:lang w:val="en-GB"/>
              </w:rPr>
              <w:t>R1012</w:t>
            </w:r>
          </w:p>
        </w:tc>
        <w:tc>
          <w:tcPr>
            <w:tcW w:w="6237" w:type="dxa"/>
          </w:tcPr>
          <w:p w14:paraId="7C357D74" w14:textId="77777777" w:rsidR="00396FC0" w:rsidRPr="00EE2C05" w:rsidRDefault="00396FC0" w:rsidP="00295FFB">
            <w:pPr>
              <w:spacing w:before="144" w:after="120"/>
              <w:rPr>
                <w:sz w:val="22"/>
                <w:lang w:val="en-GB"/>
              </w:rPr>
            </w:pPr>
            <w:r w:rsidRPr="00303C56">
              <w:rPr>
                <w:sz w:val="22"/>
                <w:lang w:val="en-GB"/>
              </w:rPr>
              <w:t>VTS Communications</w:t>
            </w:r>
          </w:p>
        </w:tc>
      </w:tr>
      <w:tr w:rsidR="00396FC0" w:rsidRPr="004259CB" w14:paraId="0D162CEC" w14:textId="77777777" w:rsidTr="00295FFB">
        <w:trPr>
          <w:jc w:val="center"/>
        </w:trPr>
        <w:tc>
          <w:tcPr>
            <w:tcW w:w="2526" w:type="dxa"/>
          </w:tcPr>
          <w:p w14:paraId="557DA898" w14:textId="64B8C7AC" w:rsidR="00396FC0" w:rsidRPr="00EE2C05" w:rsidRDefault="00855894" w:rsidP="00295FFB">
            <w:pPr>
              <w:spacing w:before="120" w:after="120"/>
              <w:rPr>
                <w:b/>
                <w:sz w:val="22"/>
                <w:lang w:val="en-GB"/>
              </w:rPr>
            </w:pPr>
            <w:r>
              <w:rPr>
                <w:b/>
                <w:sz w:val="22"/>
                <w:lang w:val="en-GB"/>
              </w:rPr>
              <w:t>S1040</w:t>
            </w:r>
            <w:r w:rsidR="00416D2B">
              <w:rPr>
                <w:b/>
                <w:sz w:val="22"/>
                <w:lang w:val="en-GB"/>
              </w:rPr>
              <w:t xml:space="preserve">.4 </w:t>
            </w:r>
            <w:r w:rsidR="00396FC0">
              <w:rPr>
                <w:b/>
                <w:sz w:val="22"/>
                <w:lang w:val="en-GB"/>
              </w:rPr>
              <w:t>VTS</w:t>
            </w:r>
            <w:r w:rsidR="00396FC0" w:rsidRPr="00303C56">
              <w:rPr>
                <w:b/>
                <w:sz w:val="22"/>
                <w:lang w:val="en-GB"/>
              </w:rPr>
              <w:t xml:space="preserve"> </w:t>
            </w:r>
            <w:r w:rsidR="00396FC0">
              <w:rPr>
                <w:b/>
                <w:sz w:val="22"/>
                <w:lang w:val="en-GB"/>
              </w:rPr>
              <w:t>auditing and assessing</w:t>
            </w:r>
            <w:r w:rsidR="00396FC0" w:rsidRPr="00303C56">
              <w:rPr>
                <w:b/>
                <w:sz w:val="22"/>
                <w:lang w:val="en-GB"/>
              </w:rPr>
              <w:t xml:space="preserve"> </w:t>
            </w:r>
          </w:p>
        </w:tc>
        <w:tc>
          <w:tcPr>
            <w:tcW w:w="1580" w:type="dxa"/>
          </w:tcPr>
          <w:p w14:paraId="50B9AFBA" w14:textId="77777777" w:rsidR="00396FC0" w:rsidRPr="00AE4193" w:rsidRDefault="00396FC0" w:rsidP="00295FFB">
            <w:pPr>
              <w:spacing w:before="120" w:after="120"/>
              <w:rPr>
                <w:sz w:val="22"/>
                <w:lang w:val="en-GB"/>
              </w:rPr>
            </w:pPr>
            <w:r w:rsidRPr="00AE4193">
              <w:rPr>
                <w:sz w:val="22"/>
                <w:lang w:val="en-GB"/>
              </w:rPr>
              <w:t>R1013</w:t>
            </w:r>
          </w:p>
        </w:tc>
        <w:tc>
          <w:tcPr>
            <w:tcW w:w="6237" w:type="dxa"/>
          </w:tcPr>
          <w:p w14:paraId="7E974A9C" w14:textId="77777777" w:rsidR="00396FC0" w:rsidRPr="00EE2C05" w:rsidRDefault="00396FC0" w:rsidP="00295FFB">
            <w:pPr>
              <w:spacing w:before="120" w:after="120"/>
              <w:rPr>
                <w:sz w:val="22"/>
                <w:lang w:val="en-GB"/>
              </w:rPr>
            </w:pPr>
            <w:r>
              <w:rPr>
                <w:sz w:val="22"/>
                <w:lang w:val="en-GB"/>
              </w:rPr>
              <w:t>Auditing a</w:t>
            </w:r>
            <w:r w:rsidRPr="00303C56">
              <w:rPr>
                <w:sz w:val="22"/>
                <w:lang w:val="en-GB"/>
              </w:rPr>
              <w:t>nd Assessi</w:t>
            </w:r>
            <w:r>
              <w:rPr>
                <w:sz w:val="22"/>
                <w:lang w:val="en-GB"/>
              </w:rPr>
              <w:t>ng Vessel Traffic Services</w:t>
            </w:r>
          </w:p>
        </w:tc>
      </w:tr>
      <w:tr w:rsidR="00583C53" w:rsidRPr="004259CB" w14:paraId="1973A538" w14:textId="77777777" w:rsidTr="00583C53">
        <w:trPr>
          <w:trHeight w:val="304"/>
          <w:jc w:val="center"/>
        </w:trPr>
        <w:tc>
          <w:tcPr>
            <w:tcW w:w="2526" w:type="dxa"/>
            <w:vMerge w:val="restart"/>
          </w:tcPr>
          <w:p w14:paraId="1973A535" w14:textId="1FD1051A" w:rsidR="00583C53" w:rsidRPr="00085375" w:rsidRDefault="00855894" w:rsidP="00BA0EEF">
            <w:pPr>
              <w:spacing w:before="120" w:after="120"/>
              <w:rPr>
                <w:b/>
                <w:sz w:val="22"/>
                <w:lang w:val="en-GB"/>
              </w:rPr>
            </w:pPr>
            <w:r>
              <w:rPr>
                <w:b/>
                <w:sz w:val="22"/>
                <w:lang w:val="en-GB"/>
              </w:rPr>
              <w:t>S1040</w:t>
            </w:r>
            <w:r w:rsidR="00416D2B">
              <w:rPr>
                <w:b/>
                <w:sz w:val="22"/>
                <w:lang w:val="en-GB"/>
              </w:rPr>
              <w:t>.</w:t>
            </w:r>
            <w:r w:rsidR="00E415D8">
              <w:rPr>
                <w:b/>
                <w:sz w:val="22"/>
                <w:lang w:val="en-GB"/>
              </w:rPr>
              <w:t>6</w:t>
            </w:r>
            <w:r w:rsidR="00416D2B">
              <w:rPr>
                <w:b/>
                <w:sz w:val="22"/>
                <w:lang w:val="en-GB"/>
              </w:rPr>
              <w:t xml:space="preserve"> </w:t>
            </w:r>
            <w:r w:rsidR="00396FC0">
              <w:rPr>
                <w:b/>
                <w:sz w:val="22"/>
                <w:lang w:val="en-GB"/>
              </w:rPr>
              <w:t>VTS</w:t>
            </w:r>
            <w:r w:rsidR="00583C53">
              <w:rPr>
                <w:b/>
                <w:sz w:val="22"/>
                <w:lang w:val="en-GB"/>
              </w:rPr>
              <w:t xml:space="preserve"> </w:t>
            </w:r>
            <w:r w:rsidR="00583C53" w:rsidRPr="00EE2C05">
              <w:rPr>
                <w:b/>
                <w:sz w:val="22"/>
                <w:lang w:val="en-GB"/>
              </w:rPr>
              <w:t>data and information management</w:t>
            </w:r>
          </w:p>
        </w:tc>
        <w:tc>
          <w:tcPr>
            <w:tcW w:w="1580" w:type="dxa"/>
          </w:tcPr>
          <w:p w14:paraId="1973A536" w14:textId="7962117D" w:rsidR="00583C53" w:rsidRDefault="00983673" w:rsidP="007678FC">
            <w:pPr>
              <w:spacing w:before="120" w:after="120"/>
              <w:rPr>
                <w:sz w:val="22"/>
                <w:lang w:val="en-GB"/>
              </w:rPr>
            </w:pPr>
            <w:r>
              <w:rPr>
                <w:sz w:val="22"/>
                <w:lang w:val="en-GB"/>
              </w:rPr>
              <w:t>R0</w:t>
            </w:r>
            <w:r w:rsidR="006A30AE">
              <w:rPr>
                <w:sz w:val="22"/>
                <w:lang w:val="en-GB"/>
              </w:rPr>
              <w:t>125</w:t>
            </w:r>
          </w:p>
        </w:tc>
        <w:tc>
          <w:tcPr>
            <w:tcW w:w="6237" w:type="dxa"/>
          </w:tcPr>
          <w:p w14:paraId="1973A537" w14:textId="77777777" w:rsidR="00583C53" w:rsidRPr="00085375" w:rsidRDefault="00583C53" w:rsidP="00EE2C05">
            <w:pPr>
              <w:spacing w:before="120" w:after="120"/>
              <w:rPr>
                <w:sz w:val="22"/>
                <w:lang w:val="en-GB"/>
              </w:rPr>
            </w:pPr>
            <w:r w:rsidRPr="00EE2C05">
              <w:rPr>
                <w:sz w:val="22"/>
                <w:lang w:val="en-GB"/>
              </w:rPr>
              <w:t xml:space="preserve">The </w:t>
            </w:r>
            <w:r>
              <w:rPr>
                <w:sz w:val="22"/>
                <w:lang w:val="en-GB"/>
              </w:rPr>
              <w:t>U</w:t>
            </w:r>
            <w:r w:rsidRPr="00EE2C05">
              <w:rPr>
                <w:sz w:val="22"/>
                <w:lang w:val="en-GB"/>
              </w:rPr>
              <w:t xml:space="preserve">se and </w:t>
            </w:r>
            <w:r>
              <w:rPr>
                <w:sz w:val="22"/>
                <w:lang w:val="en-GB"/>
              </w:rPr>
              <w:t>Presentation of S</w:t>
            </w:r>
            <w:r w:rsidRPr="00EE2C05">
              <w:rPr>
                <w:sz w:val="22"/>
                <w:lang w:val="en-GB"/>
              </w:rPr>
              <w:t>ymbology at a VTS Centre</w:t>
            </w:r>
          </w:p>
        </w:tc>
      </w:tr>
      <w:tr w:rsidR="00583C53" w:rsidRPr="004259CB" w14:paraId="1973A53C" w14:textId="77777777" w:rsidTr="0057692D">
        <w:trPr>
          <w:trHeight w:val="303"/>
          <w:jc w:val="center"/>
        </w:trPr>
        <w:tc>
          <w:tcPr>
            <w:tcW w:w="2526" w:type="dxa"/>
            <w:vMerge/>
          </w:tcPr>
          <w:p w14:paraId="1973A539" w14:textId="77777777" w:rsidR="00583C53" w:rsidRPr="00EE2C05" w:rsidRDefault="00583C53" w:rsidP="00BA0EEF">
            <w:pPr>
              <w:spacing w:before="120" w:after="120"/>
              <w:rPr>
                <w:b/>
                <w:sz w:val="22"/>
                <w:lang w:val="en-GB"/>
              </w:rPr>
            </w:pPr>
          </w:p>
        </w:tc>
        <w:tc>
          <w:tcPr>
            <w:tcW w:w="1580" w:type="dxa"/>
          </w:tcPr>
          <w:p w14:paraId="1973A53A" w14:textId="77777777" w:rsidR="00583C53" w:rsidRDefault="00583C53" w:rsidP="007678FC">
            <w:pPr>
              <w:spacing w:before="120" w:after="120"/>
              <w:rPr>
                <w:sz w:val="22"/>
                <w:lang w:val="en-GB"/>
              </w:rPr>
            </w:pPr>
            <w:r w:rsidRPr="00AE4193">
              <w:rPr>
                <w:sz w:val="22"/>
                <w:lang w:val="en-GB"/>
              </w:rPr>
              <w:t>R1014</w:t>
            </w:r>
          </w:p>
        </w:tc>
        <w:tc>
          <w:tcPr>
            <w:tcW w:w="6237" w:type="dxa"/>
          </w:tcPr>
          <w:p w14:paraId="1973A53B" w14:textId="62D8C36E" w:rsidR="00583C53" w:rsidRPr="001F4785" w:rsidRDefault="005D547D" w:rsidP="000C73CB">
            <w:pPr>
              <w:spacing w:before="120" w:after="120"/>
              <w:rPr>
                <w:sz w:val="22"/>
              </w:rPr>
            </w:pPr>
            <w:r w:rsidRPr="005D547D">
              <w:rPr>
                <w:sz w:val="22"/>
                <w:lang w:val="en-GB"/>
              </w:rPr>
              <w:t>Portrayal of VTS Information and Data</w:t>
            </w:r>
          </w:p>
        </w:tc>
      </w:tr>
      <w:tr w:rsidR="00583C53" w:rsidRPr="004259CB" w14:paraId="1973A544" w14:textId="77777777" w:rsidTr="0057692D">
        <w:trPr>
          <w:jc w:val="center"/>
        </w:trPr>
        <w:tc>
          <w:tcPr>
            <w:tcW w:w="2526" w:type="dxa"/>
          </w:tcPr>
          <w:p w14:paraId="1973A541" w14:textId="30BD7456" w:rsidR="00583C53" w:rsidRPr="00085375" w:rsidRDefault="00855894" w:rsidP="00BA0EEF">
            <w:pPr>
              <w:spacing w:before="120" w:after="120"/>
              <w:rPr>
                <w:b/>
                <w:sz w:val="22"/>
                <w:lang w:val="en-GB"/>
              </w:rPr>
            </w:pPr>
            <w:r>
              <w:rPr>
                <w:b/>
                <w:sz w:val="22"/>
                <w:lang w:val="en-GB"/>
              </w:rPr>
              <w:t>S1040</w:t>
            </w:r>
            <w:r w:rsidR="00E415D8">
              <w:rPr>
                <w:b/>
                <w:sz w:val="22"/>
                <w:lang w:val="en-GB"/>
              </w:rPr>
              <w:t xml:space="preserve">.7 </w:t>
            </w:r>
            <w:r w:rsidR="00396FC0">
              <w:rPr>
                <w:b/>
                <w:sz w:val="22"/>
                <w:lang w:val="en-GB"/>
              </w:rPr>
              <w:t>VTS</w:t>
            </w:r>
            <w:r w:rsidR="002D5089">
              <w:rPr>
                <w:b/>
                <w:sz w:val="22"/>
                <w:lang w:val="en-GB"/>
              </w:rPr>
              <w:t xml:space="preserve"> </w:t>
            </w:r>
            <w:r w:rsidR="007A7993">
              <w:rPr>
                <w:b/>
                <w:sz w:val="22"/>
                <w:lang w:val="en-GB"/>
              </w:rPr>
              <w:t>t</w:t>
            </w:r>
            <w:r w:rsidR="00583C53" w:rsidRPr="00EE2C05">
              <w:rPr>
                <w:b/>
                <w:sz w:val="22"/>
                <w:lang w:val="en-GB"/>
              </w:rPr>
              <w:t>echnologies</w:t>
            </w:r>
          </w:p>
        </w:tc>
        <w:tc>
          <w:tcPr>
            <w:tcW w:w="1580" w:type="dxa"/>
          </w:tcPr>
          <w:p w14:paraId="1973A542" w14:textId="7495F83B" w:rsidR="00583C53" w:rsidRPr="00AE4193" w:rsidRDefault="00983673" w:rsidP="007678FC">
            <w:pPr>
              <w:spacing w:before="120" w:after="120"/>
              <w:rPr>
                <w:sz w:val="22"/>
                <w:lang w:val="en-GB"/>
              </w:rPr>
            </w:pPr>
            <w:r>
              <w:rPr>
                <w:sz w:val="22"/>
                <w:lang w:val="en-GB"/>
              </w:rPr>
              <w:t>R0</w:t>
            </w:r>
            <w:r w:rsidR="006A30AE">
              <w:rPr>
                <w:sz w:val="22"/>
                <w:lang w:val="en-GB"/>
              </w:rPr>
              <w:t>128</w:t>
            </w:r>
          </w:p>
        </w:tc>
        <w:tc>
          <w:tcPr>
            <w:tcW w:w="6237" w:type="dxa"/>
          </w:tcPr>
          <w:p w14:paraId="1973A543" w14:textId="77777777" w:rsidR="00583C53" w:rsidRPr="00085375" w:rsidRDefault="00583C53" w:rsidP="00BA0EEF">
            <w:pPr>
              <w:spacing w:before="120" w:after="120"/>
              <w:rPr>
                <w:sz w:val="22"/>
                <w:lang w:val="en-GB"/>
              </w:rPr>
            </w:pPr>
            <w:r w:rsidRPr="00EE2C05">
              <w:rPr>
                <w:sz w:val="22"/>
                <w:lang w:val="en-GB"/>
              </w:rPr>
              <w:t>Operational and Technical Performance of VTS Systems</w:t>
            </w:r>
          </w:p>
        </w:tc>
      </w:tr>
    </w:tbl>
    <w:p w14:paraId="1973A549" w14:textId="77777777" w:rsidR="004259CB" w:rsidRPr="004259CB" w:rsidRDefault="004259CB" w:rsidP="004259CB">
      <w:pPr>
        <w:rPr>
          <w:lang w:val="en-GB"/>
        </w:rPr>
      </w:pPr>
      <w:bookmarkStart w:id="51" w:name="_Toc432687601"/>
      <w:bookmarkEnd w:id="51"/>
    </w:p>
    <w:p w14:paraId="1973A557" w14:textId="426C6A75" w:rsidR="0081052A" w:rsidRDefault="008C4CF4" w:rsidP="00C77508">
      <w:pPr>
        <w:pStyle w:val="BodyText"/>
      </w:pPr>
      <w:r w:rsidRPr="001F4785">
        <w:t xml:space="preserve">There </w:t>
      </w:r>
      <w:r w:rsidR="00C77508">
        <w:t>are</w:t>
      </w:r>
      <w:r w:rsidRPr="001F4785">
        <w:t xml:space="preserve"> no </w:t>
      </w:r>
      <w:r w:rsidR="00EB1E9B">
        <w:t>r</w:t>
      </w:r>
      <w:r w:rsidR="008C597E" w:rsidRPr="001F4785">
        <w:t>ecommendation</w:t>
      </w:r>
      <w:r w:rsidR="00C77508">
        <w:t>s</w:t>
      </w:r>
      <w:r w:rsidR="008C597E" w:rsidRPr="001F4785">
        <w:t xml:space="preserve"> </w:t>
      </w:r>
      <w:r w:rsidR="00692CC3" w:rsidRPr="00AB3892">
        <w:t>with</w:t>
      </w:r>
      <w:r w:rsidR="008C597E" w:rsidRPr="001F4785">
        <w:t xml:space="preserve"> informative provisions. </w:t>
      </w:r>
      <w:bookmarkStart w:id="52" w:name="_Toc464136443"/>
      <w:bookmarkStart w:id="53" w:name="_Toc464139609"/>
    </w:p>
    <w:p w14:paraId="29888BAD" w14:textId="77777777" w:rsidR="00C77508" w:rsidRPr="00C77508" w:rsidRDefault="00C77508" w:rsidP="00C77508">
      <w:pPr>
        <w:pStyle w:val="BodyText"/>
      </w:pPr>
    </w:p>
    <w:p w14:paraId="1973A558" w14:textId="77777777" w:rsidR="004259CB" w:rsidRPr="004259CB" w:rsidRDefault="004259CB" w:rsidP="004259CB">
      <w:pPr>
        <w:pStyle w:val="Heading1"/>
        <w:tabs>
          <w:tab w:val="clear" w:pos="0"/>
        </w:tabs>
        <w:spacing w:before="0"/>
        <w:ind w:left="0" w:firstLine="0"/>
        <w:rPr>
          <w:caps w:val="0"/>
        </w:rPr>
      </w:pPr>
      <w:r w:rsidRPr="004259CB">
        <w:rPr>
          <w:caps w:val="0"/>
        </w:rPr>
        <w:t>SUPPLEMENTARY ELEMENTS</w:t>
      </w:r>
      <w:bookmarkEnd w:id="52"/>
      <w:bookmarkEnd w:id="53"/>
    </w:p>
    <w:p w14:paraId="1973A559" w14:textId="77777777" w:rsidR="004259CB" w:rsidRPr="004259CB" w:rsidRDefault="004259CB" w:rsidP="004259CB">
      <w:pPr>
        <w:pStyle w:val="Sparationtitre1"/>
        <w:rPr>
          <w:lang w:val="en-GB"/>
        </w:rPr>
      </w:pPr>
    </w:p>
    <w:p w14:paraId="1973A55A" w14:textId="77777777" w:rsidR="004259CB" w:rsidRDefault="004259CB" w:rsidP="004259CB">
      <w:pPr>
        <w:pStyle w:val="BodyText"/>
      </w:pPr>
      <w:r w:rsidRPr="004259CB">
        <w:t>There are no supplementary elements to this Standard.</w:t>
      </w:r>
    </w:p>
    <w:p w14:paraId="122D6788" w14:textId="77777777" w:rsidR="009D5E05" w:rsidRPr="004259CB" w:rsidRDefault="009D5E05" w:rsidP="004259CB">
      <w:pPr>
        <w:pStyle w:val="BodyText"/>
      </w:pPr>
    </w:p>
    <w:p w14:paraId="1973A55B" w14:textId="77777777" w:rsidR="004259CB" w:rsidRPr="004259CB" w:rsidRDefault="00BB1792" w:rsidP="004259CB">
      <w:pPr>
        <w:pStyle w:val="Heading1"/>
        <w:tabs>
          <w:tab w:val="clear" w:pos="0"/>
        </w:tabs>
        <w:spacing w:before="0"/>
        <w:ind w:left="0" w:firstLine="0"/>
        <w:rPr>
          <w:caps w:val="0"/>
        </w:rPr>
      </w:pPr>
      <w:bookmarkStart w:id="54" w:name="_Toc464033448"/>
      <w:bookmarkStart w:id="55" w:name="_Toc464136444"/>
      <w:bookmarkStart w:id="56" w:name="_Toc464139610"/>
      <w:r>
        <w:rPr>
          <w:caps w:val="0"/>
        </w:rPr>
        <w:t>APPROVAL</w:t>
      </w:r>
      <w:r w:rsidR="004259CB" w:rsidRPr="004259CB">
        <w:rPr>
          <w:caps w:val="0"/>
        </w:rPr>
        <w:t xml:space="preserve"> AND AMENDMENT OF STANDARDS</w:t>
      </w:r>
      <w:bookmarkEnd w:id="54"/>
      <w:bookmarkEnd w:id="55"/>
      <w:bookmarkEnd w:id="56"/>
    </w:p>
    <w:p w14:paraId="1973A55C" w14:textId="77777777" w:rsidR="004259CB" w:rsidRPr="004259CB" w:rsidRDefault="004259CB" w:rsidP="004259CB">
      <w:pPr>
        <w:pStyle w:val="Sparationtitre1"/>
        <w:rPr>
          <w:lang w:val="en-GB"/>
        </w:rPr>
      </w:pPr>
    </w:p>
    <w:p w14:paraId="1BCAF889" w14:textId="750F71F8" w:rsidR="004033F1" w:rsidRDefault="004033F1" w:rsidP="004033F1">
      <w:pPr>
        <w:pStyle w:val="BodyText"/>
      </w:pPr>
      <w:r w:rsidRPr="004259CB">
        <w:t xml:space="preserve">IALA </w:t>
      </w:r>
      <w:r w:rsidR="00C54413">
        <w:t>s</w:t>
      </w:r>
      <w:r w:rsidRPr="004259CB">
        <w:t xml:space="preserve">tandards may be </w:t>
      </w:r>
      <w:r>
        <w:t>approved</w:t>
      </w:r>
      <w:r w:rsidRPr="004259CB">
        <w:t xml:space="preserve"> or amended </w:t>
      </w:r>
      <w:r>
        <w:t>at a General Assembly</w:t>
      </w:r>
      <w:r w:rsidRPr="004259CB">
        <w:t>.</w:t>
      </w:r>
    </w:p>
    <w:p w14:paraId="6AA36B32" w14:textId="4F21525A" w:rsidR="009D5E05" w:rsidRPr="004259CB" w:rsidRDefault="009D5E05" w:rsidP="004259CB">
      <w:pPr>
        <w:pStyle w:val="BodyText"/>
      </w:pPr>
    </w:p>
    <w:p w14:paraId="1973A55E" w14:textId="77777777" w:rsidR="004259CB" w:rsidRPr="004259CB" w:rsidRDefault="004259CB" w:rsidP="004259CB">
      <w:pPr>
        <w:pStyle w:val="Heading1"/>
        <w:tabs>
          <w:tab w:val="clear" w:pos="0"/>
        </w:tabs>
        <w:spacing w:before="0"/>
        <w:ind w:left="0" w:firstLine="0"/>
        <w:rPr>
          <w:caps w:val="0"/>
        </w:rPr>
      </w:pPr>
      <w:bookmarkStart w:id="57" w:name="_Toc464033449"/>
      <w:bookmarkStart w:id="58" w:name="_Toc455589152"/>
      <w:bookmarkStart w:id="59" w:name="_Toc455589153"/>
      <w:bookmarkStart w:id="60" w:name="_Toc455589154"/>
      <w:bookmarkStart w:id="61" w:name="_Toc455589155"/>
      <w:bookmarkStart w:id="62" w:name="_Toc455589156"/>
      <w:bookmarkStart w:id="63" w:name="_Toc455589157"/>
      <w:bookmarkStart w:id="64" w:name="_Toc455589158"/>
      <w:bookmarkStart w:id="65" w:name="_Toc455589159"/>
      <w:bookmarkStart w:id="66" w:name="_Toc455589160"/>
      <w:bookmarkStart w:id="67" w:name="_Toc455589161"/>
      <w:bookmarkStart w:id="68" w:name="_Toc455589162"/>
      <w:bookmarkStart w:id="69" w:name="_Toc455589163"/>
      <w:bookmarkStart w:id="70" w:name="_Toc455589164"/>
      <w:bookmarkStart w:id="71" w:name="_Toc455589165"/>
      <w:bookmarkStart w:id="72" w:name="_Toc455589166"/>
      <w:bookmarkStart w:id="73" w:name="_Toc455589167"/>
      <w:bookmarkStart w:id="74" w:name="_Toc455589168"/>
      <w:bookmarkStart w:id="75" w:name="_Toc455589169"/>
      <w:bookmarkStart w:id="76" w:name="_Toc455589170"/>
      <w:bookmarkStart w:id="77" w:name="_Toc455589171"/>
      <w:bookmarkStart w:id="78" w:name="_Toc464033450"/>
      <w:bookmarkStart w:id="79" w:name="_Toc464033451"/>
      <w:bookmarkStart w:id="80" w:name="_Toc432687611"/>
      <w:bookmarkStart w:id="81" w:name="_Toc464033452"/>
      <w:bookmarkStart w:id="82" w:name="_Toc464136445"/>
      <w:bookmarkStart w:id="83" w:name="_Toc46413961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4259CB">
        <w:rPr>
          <w:caps w:val="0"/>
        </w:rPr>
        <w:t>DOCUMENT HISTORY</w:t>
      </w:r>
      <w:bookmarkEnd w:id="80"/>
      <w:bookmarkEnd w:id="81"/>
      <w:bookmarkEnd w:id="82"/>
      <w:bookmarkEnd w:id="83"/>
    </w:p>
    <w:p w14:paraId="1973A55F" w14:textId="77777777" w:rsidR="004259CB" w:rsidRPr="004259CB" w:rsidRDefault="004259CB" w:rsidP="004259CB">
      <w:pPr>
        <w:pStyle w:val="Sparationtitre1"/>
        <w:rPr>
          <w:lang w:val="en-GB"/>
        </w:rPr>
      </w:pPr>
    </w:p>
    <w:p w14:paraId="1973A560" w14:textId="77777777" w:rsidR="004259CB" w:rsidRPr="004259CB" w:rsidRDefault="004259CB" w:rsidP="004259CB">
      <w:pPr>
        <w:rPr>
          <w:lang w:val="en-GB"/>
        </w:rPr>
      </w:pPr>
    </w:p>
    <w:tbl>
      <w:tblPr>
        <w:tblStyle w:val="TableGrid"/>
        <w:tblW w:w="9923" w:type="dxa"/>
        <w:tblInd w:w="-5" w:type="dxa"/>
        <w:tblLook w:val="04A0" w:firstRow="1" w:lastRow="0" w:firstColumn="1" w:lastColumn="0" w:noHBand="0" w:noVBand="1"/>
      </w:tblPr>
      <w:tblGrid>
        <w:gridCol w:w="1417"/>
        <w:gridCol w:w="3403"/>
        <w:gridCol w:w="5103"/>
      </w:tblGrid>
      <w:tr w:rsidR="00AE6849" w:rsidRPr="004259CB" w14:paraId="557FE89B" w14:textId="77777777" w:rsidTr="001F4785">
        <w:tc>
          <w:tcPr>
            <w:tcW w:w="1417" w:type="dxa"/>
            <w:vAlign w:val="center"/>
          </w:tcPr>
          <w:p w14:paraId="562F6867" w14:textId="77777777" w:rsidR="00AE6849" w:rsidRPr="00BA0733" w:rsidRDefault="00AE6849" w:rsidP="00887B95">
            <w:pPr>
              <w:spacing w:before="120" w:after="120"/>
              <w:rPr>
                <w:b/>
                <w:sz w:val="22"/>
                <w:lang w:val="en-GB"/>
              </w:rPr>
            </w:pPr>
            <w:r w:rsidRPr="00BA0733">
              <w:rPr>
                <w:b/>
                <w:sz w:val="22"/>
                <w:lang w:val="en-GB"/>
              </w:rPr>
              <w:t>Date</w:t>
            </w:r>
          </w:p>
        </w:tc>
        <w:tc>
          <w:tcPr>
            <w:tcW w:w="3403" w:type="dxa"/>
            <w:vAlign w:val="center"/>
          </w:tcPr>
          <w:p w14:paraId="73C51B98" w14:textId="77777777" w:rsidR="00AE6849" w:rsidRPr="00BA0733" w:rsidRDefault="00AE6849" w:rsidP="00887B95">
            <w:pPr>
              <w:spacing w:before="120" w:after="120"/>
              <w:rPr>
                <w:b/>
                <w:sz w:val="22"/>
                <w:lang w:val="en-GB"/>
              </w:rPr>
            </w:pPr>
            <w:r w:rsidRPr="00BA0733">
              <w:rPr>
                <w:b/>
                <w:sz w:val="22"/>
                <w:lang w:val="en-GB"/>
              </w:rPr>
              <w:t>Details</w:t>
            </w:r>
          </w:p>
        </w:tc>
        <w:tc>
          <w:tcPr>
            <w:tcW w:w="5103" w:type="dxa"/>
            <w:vAlign w:val="center"/>
          </w:tcPr>
          <w:p w14:paraId="6BC090CD" w14:textId="77777777" w:rsidR="00AE6849" w:rsidRPr="00BA0733" w:rsidRDefault="00AE6849" w:rsidP="00887B95">
            <w:pPr>
              <w:spacing w:before="120" w:after="120"/>
              <w:rPr>
                <w:b/>
                <w:sz w:val="22"/>
                <w:lang w:val="en-GB"/>
              </w:rPr>
            </w:pPr>
            <w:r w:rsidRPr="00BA0733">
              <w:rPr>
                <w:b/>
                <w:sz w:val="22"/>
                <w:lang w:val="en-GB"/>
              </w:rPr>
              <w:t>Approval</w:t>
            </w:r>
          </w:p>
        </w:tc>
      </w:tr>
      <w:tr w:rsidR="00AE6849" w:rsidRPr="004259CB" w14:paraId="03DD3D4A" w14:textId="77777777" w:rsidTr="001F4785">
        <w:tc>
          <w:tcPr>
            <w:tcW w:w="1417" w:type="dxa"/>
            <w:vAlign w:val="center"/>
          </w:tcPr>
          <w:p w14:paraId="270B5DF3" w14:textId="2E8BBF86" w:rsidR="00AE6849" w:rsidRPr="00BA0733" w:rsidRDefault="00C54413" w:rsidP="00887B95">
            <w:pPr>
              <w:spacing w:before="120" w:after="120"/>
              <w:rPr>
                <w:sz w:val="22"/>
                <w:lang w:val="en-GB"/>
              </w:rPr>
            </w:pPr>
            <w:r>
              <w:rPr>
                <w:sz w:val="22"/>
                <w:lang w:val="en-GB"/>
              </w:rPr>
              <w:t xml:space="preserve">29 May </w:t>
            </w:r>
            <w:r w:rsidR="00AE6849" w:rsidRPr="00BA0733">
              <w:rPr>
                <w:sz w:val="22"/>
                <w:lang w:val="en-GB"/>
              </w:rPr>
              <w:t>2018</w:t>
            </w:r>
          </w:p>
        </w:tc>
        <w:tc>
          <w:tcPr>
            <w:tcW w:w="3403" w:type="dxa"/>
            <w:vAlign w:val="center"/>
          </w:tcPr>
          <w:p w14:paraId="7A1FEC5F" w14:textId="12C85DD2" w:rsidR="00AE6849" w:rsidRPr="00BA0733" w:rsidRDefault="00AE6849" w:rsidP="00887B95">
            <w:pPr>
              <w:spacing w:before="120" w:after="120"/>
              <w:rPr>
                <w:sz w:val="22"/>
                <w:lang w:val="en-GB"/>
              </w:rPr>
            </w:pPr>
            <w:r w:rsidRPr="00BA0733">
              <w:rPr>
                <w:sz w:val="22"/>
                <w:lang w:val="en-GB"/>
              </w:rPr>
              <w:t>First issue</w:t>
            </w:r>
            <w:r w:rsidR="008F5AC4">
              <w:rPr>
                <w:sz w:val="22"/>
                <w:lang w:val="en-GB"/>
              </w:rPr>
              <w:t>.</w:t>
            </w:r>
          </w:p>
        </w:tc>
        <w:tc>
          <w:tcPr>
            <w:tcW w:w="5103" w:type="dxa"/>
            <w:vAlign w:val="center"/>
          </w:tcPr>
          <w:p w14:paraId="35BBE216" w14:textId="77777777" w:rsidR="00AE6849" w:rsidRPr="00FB1BB3" w:rsidRDefault="00AE6849" w:rsidP="00887B95">
            <w:pPr>
              <w:spacing w:before="120" w:after="120"/>
              <w:rPr>
                <w:sz w:val="22"/>
                <w:lang w:val="en-GB"/>
              </w:rPr>
            </w:pPr>
            <w:r w:rsidRPr="00FB1BB3">
              <w:rPr>
                <w:sz w:val="22"/>
                <w:lang w:val="en-GB"/>
              </w:rPr>
              <w:t>General Assembly Resolution, Incheon, Republic of Korea, May 2018.</w:t>
            </w:r>
          </w:p>
        </w:tc>
      </w:tr>
      <w:tr w:rsidR="00AE6849" w:rsidRPr="004259CB" w14:paraId="4867840C" w14:textId="77777777" w:rsidTr="001F4785">
        <w:tc>
          <w:tcPr>
            <w:tcW w:w="1417" w:type="dxa"/>
            <w:vAlign w:val="center"/>
          </w:tcPr>
          <w:p w14:paraId="5984E472" w14:textId="423F502C" w:rsidR="00AE6849" w:rsidRPr="00BA0733" w:rsidRDefault="00C54413" w:rsidP="00887B95">
            <w:pPr>
              <w:spacing w:before="120" w:after="120"/>
              <w:rPr>
                <w:sz w:val="22"/>
                <w:lang w:val="en-GB"/>
              </w:rPr>
            </w:pPr>
            <w:r>
              <w:rPr>
                <w:sz w:val="22"/>
                <w:lang w:val="en-GB"/>
              </w:rPr>
              <w:t xml:space="preserve">xx May </w:t>
            </w:r>
            <w:r w:rsidR="00AE6849">
              <w:rPr>
                <w:sz w:val="22"/>
                <w:lang w:val="en-GB"/>
              </w:rPr>
              <w:t>2023</w:t>
            </w:r>
          </w:p>
        </w:tc>
        <w:tc>
          <w:tcPr>
            <w:tcW w:w="3403" w:type="dxa"/>
            <w:vAlign w:val="center"/>
          </w:tcPr>
          <w:p w14:paraId="5A3CDBD4" w14:textId="0DCA3814" w:rsidR="00AE6849" w:rsidRPr="00BA0733" w:rsidRDefault="00AE6849" w:rsidP="00887B95">
            <w:pPr>
              <w:spacing w:before="120" w:after="120"/>
              <w:rPr>
                <w:sz w:val="22"/>
                <w:lang w:val="en-GB"/>
              </w:rPr>
            </w:pPr>
            <w:r>
              <w:rPr>
                <w:sz w:val="22"/>
                <w:lang w:val="en-GB"/>
              </w:rPr>
              <w:t>Review on the scope and reference documents</w:t>
            </w:r>
            <w:r w:rsidR="008F5AC4">
              <w:rPr>
                <w:sz w:val="22"/>
                <w:lang w:val="en-GB"/>
              </w:rPr>
              <w:t>.</w:t>
            </w:r>
          </w:p>
        </w:tc>
        <w:tc>
          <w:tcPr>
            <w:tcW w:w="5103" w:type="dxa"/>
            <w:vAlign w:val="center"/>
          </w:tcPr>
          <w:p w14:paraId="6BCA3BDD" w14:textId="3C12D9C9" w:rsidR="00AE6849" w:rsidRPr="00EF3219" w:rsidRDefault="00AE6849" w:rsidP="00887B95">
            <w:pPr>
              <w:spacing w:before="120" w:after="120"/>
              <w:rPr>
                <w:sz w:val="22"/>
                <w:highlight w:val="yellow"/>
                <w:lang w:val="en-GB"/>
              </w:rPr>
            </w:pPr>
            <w:r w:rsidRPr="002D2EE0">
              <w:rPr>
                <w:sz w:val="22"/>
                <w:lang w:val="en-GB"/>
              </w:rPr>
              <w:t>General Assembly Resolution, Rio de Janeiro, Brazil, May 2023</w:t>
            </w:r>
            <w:r w:rsidR="008F5AC4">
              <w:rPr>
                <w:sz w:val="22"/>
                <w:lang w:val="en-GB"/>
              </w:rPr>
              <w:t>.</w:t>
            </w:r>
          </w:p>
        </w:tc>
      </w:tr>
    </w:tbl>
    <w:p w14:paraId="71724D22" w14:textId="77777777" w:rsidR="00AE6849" w:rsidRPr="004259CB" w:rsidRDefault="00AE6849" w:rsidP="004259CB">
      <w:pPr>
        <w:pStyle w:val="BodyText"/>
      </w:pPr>
    </w:p>
    <w:sectPr w:rsidR="00AE6849" w:rsidRPr="004259CB" w:rsidSect="00480184">
      <w:headerReference w:type="even" r:id="rId21"/>
      <w:headerReference w:type="default" r:id="rId22"/>
      <w:headerReference w:type="first" r:id="rId23"/>
      <w:pgSz w:w="11906" w:h="16838" w:code="9"/>
      <w:pgMar w:top="567" w:right="794" w:bottom="567" w:left="90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D68F" w14:textId="77777777" w:rsidR="001C44C0" w:rsidRDefault="001C44C0" w:rsidP="003274DB">
      <w:r>
        <w:separator/>
      </w:r>
    </w:p>
  </w:endnote>
  <w:endnote w:type="continuationSeparator" w:id="0">
    <w:p w14:paraId="06DD90B4" w14:textId="77777777" w:rsidR="001C44C0" w:rsidRDefault="001C44C0" w:rsidP="0032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7F" w14:textId="77777777" w:rsidR="00857580" w:rsidRDefault="006A30AE" w:rsidP="008747E0">
    <w:pPr>
      <w:pStyle w:val="Footer"/>
      <w:rPr>
        <w:lang w:val="en-GB"/>
      </w:rPr>
    </w:pPr>
    <w:r w:rsidRPr="00442889">
      <w:rPr>
        <w:noProof/>
        <w:lang w:val="sv-SE" w:eastAsia="sv-SE"/>
      </w:rPr>
      <w:drawing>
        <wp:anchor distT="0" distB="0" distL="114300" distR="114300" simplePos="0" relativeHeight="251651584" behindDoc="1" locked="0" layoutInCell="1" allowOverlap="1" wp14:anchorId="1973A5AD" wp14:editId="1973A5AE">
          <wp:simplePos x="0" y="0"/>
          <wp:positionH relativeFrom="page">
            <wp:posOffset>800735</wp:posOffset>
          </wp:positionH>
          <wp:positionV relativeFrom="page">
            <wp:posOffset>9617869</wp:posOffset>
          </wp:positionV>
          <wp:extent cx="3247200" cy="723600"/>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sidR="00857580">
      <w:rPr>
        <w:noProof/>
        <w:lang w:val="sv-SE" w:eastAsia="sv-SE"/>
      </w:rPr>
      <mc:AlternateContent>
        <mc:Choice Requires="wps">
          <w:drawing>
            <wp:anchor distT="0" distB="0" distL="114300" distR="114300" simplePos="0" relativeHeight="251652608" behindDoc="0" locked="0" layoutInCell="1" allowOverlap="1" wp14:anchorId="1973A5AF" wp14:editId="1973A5B0">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0941B" id="Connecteur droit 11" o:spid="_x0000_s1026" style="position:absolute;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14:paraId="1973A580" w14:textId="77777777" w:rsidR="00857580" w:rsidRPr="00ED2A8D" w:rsidRDefault="00857580" w:rsidP="008747E0">
    <w:pPr>
      <w:pStyle w:val="Footer"/>
      <w:rPr>
        <w:lang w:val="en-GB"/>
      </w:rPr>
    </w:pPr>
  </w:p>
  <w:p w14:paraId="1973A581" w14:textId="77777777" w:rsidR="00857580" w:rsidRPr="00ED2A8D" w:rsidRDefault="00857580" w:rsidP="008747E0">
    <w:pPr>
      <w:pStyle w:val="Footer"/>
      <w:rPr>
        <w:lang w:val="en-GB"/>
      </w:rPr>
    </w:pPr>
  </w:p>
  <w:p w14:paraId="1973A582" w14:textId="77777777" w:rsidR="00857580" w:rsidRPr="00ED2A8D" w:rsidRDefault="00857580" w:rsidP="008747E0">
    <w:pPr>
      <w:pStyle w:val="Footer"/>
      <w:rPr>
        <w:lang w:val="en-GB"/>
      </w:rPr>
    </w:pPr>
  </w:p>
  <w:p w14:paraId="1973A583" w14:textId="77777777" w:rsidR="00857580" w:rsidRPr="00ED2A8D" w:rsidRDefault="00857580" w:rsidP="008747E0">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8B" w14:textId="77777777" w:rsidR="006A30AE" w:rsidRDefault="006A30AE" w:rsidP="008747E0">
    <w:pPr>
      <w:pStyle w:val="Footer"/>
      <w:rPr>
        <w:lang w:val="en-GB"/>
      </w:rPr>
    </w:pPr>
    <w:r>
      <w:rPr>
        <w:noProof/>
        <w:lang w:val="sv-SE" w:eastAsia="sv-SE"/>
      </w:rPr>
      <mc:AlternateContent>
        <mc:Choice Requires="wps">
          <w:drawing>
            <wp:anchor distT="0" distB="0" distL="114300" distR="114300" simplePos="0" relativeHeight="251672576" behindDoc="0" locked="0" layoutInCell="1" allowOverlap="1" wp14:anchorId="1973A5B3" wp14:editId="1973A5B4">
              <wp:simplePos x="0" y="0"/>
              <wp:positionH relativeFrom="page">
                <wp:posOffset>215900</wp:posOffset>
              </wp:positionH>
              <wp:positionV relativeFrom="page">
                <wp:posOffset>9249410</wp:posOffset>
              </wp:positionV>
              <wp:extent cx="7128000" cy="0"/>
              <wp:effectExtent l="0" t="0" r="15875" b="19050"/>
              <wp:wrapNone/>
              <wp:docPr id="5" name="Connecteur droit 5"/>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77E3F0" id="Connecteur droit 5"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" strokecolor="#00558c [3204]" strokeweight="1pt">
              <w10:wrap anchorx="page" anchory="page"/>
            </v:line>
          </w:pict>
        </mc:Fallback>
      </mc:AlternateContent>
    </w:r>
  </w:p>
  <w:p w14:paraId="1973A58C" w14:textId="77777777" w:rsidR="006A30AE" w:rsidRPr="00ED2A8D" w:rsidRDefault="006A30AE" w:rsidP="008747E0">
    <w:pPr>
      <w:pStyle w:val="Footer"/>
      <w:rPr>
        <w:lang w:val="en-GB"/>
      </w:rPr>
    </w:pPr>
  </w:p>
  <w:p w14:paraId="1973A58D" w14:textId="77777777" w:rsidR="006A30AE" w:rsidRPr="00ED2A8D" w:rsidRDefault="006A30AE" w:rsidP="008747E0">
    <w:pPr>
      <w:pStyle w:val="Footer"/>
      <w:rPr>
        <w:lang w:val="en-GB"/>
      </w:rPr>
    </w:pPr>
  </w:p>
  <w:p w14:paraId="1973A58E" w14:textId="77777777" w:rsidR="006A30AE" w:rsidRPr="00ED2A8D" w:rsidRDefault="006A30AE" w:rsidP="008747E0">
    <w:pPr>
      <w:pStyle w:val="Footer"/>
      <w:rPr>
        <w:lang w:val="en-GB"/>
      </w:rPr>
    </w:pPr>
  </w:p>
  <w:p w14:paraId="1973A58F" w14:textId="77777777" w:rsidR="006A30AE" w:rsidRPr="00ED2A8D" w:rsidRDefault="006A30AE" w:rsidP="008747E0">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9E" w14:textId="77777777" w:rsidR="00857580" w:rsidRPr="00C716E5" w:rsidRDefault="00857580" w:rsidP="00CB19DB">
    <w:pPr>
      <w:pStyle w:val="Footer"/>
      <w:rPr>
        <w:sz w:val="15"/>
        <w:szCs w:val="15"/>
      </w:rPr>
    </w:pPr>
  </w:p>
  <w:p w14:paraId="1973A59F" w14:textId="77777777" w:rsidR="00857580" w:rsidRDefault="00857580" w:rsidP="00CB19DB">
    <w:pPr>
      <w:pStyle w:val="Footerportrait"/>
    </w:pPr>
  </w:p>
  <w:p w14:paraId="1973A5A0" w14:textId="44C717E1" w:rsidR="00857580" w:rsidRPr="00C907DF" w:rsidRDefault="00000000" w:rsidP="00CB19DB">
    <w:pPr>
      <w:pStyle w:val="Footerportrait"/>
      <w:rPr>
        <w:rStyle w:val="PageNumber"/>
        <w:szCs w:val="15"/>
      </w:rPr>
    </w:pPr>
    <w:fldSimple w:instr=" STYLEREF &quot;Document type&quot; \* MERGEFORMAT ">
      <w:r w:rsidR="00472687">
        <w:t>IALA Standard</w:t>
      </w:r>
    </w:fldSimple>
    <w:r w:rsidR="00857580" w:rsidRPr="00C907DF">
      <w:t xml:space="preserve"> </w:t>
    </w:r>
    <w:fldSimple w:instr=" STYLEREF &quot;Document number&quot; \* MERGEFORMAT ">
      <w:r w:rsidR="00472687">
        <w:t>S1040</w:t>
      </w:r>
    </w:fldSimple>
    <w:r w:rsidR="00857580" w:rsidRPr="00C907DF">
      <w:t xml:space="preserve"> –</w:t>
    </w:r>
    <w:r w:rsidR="00857580">
      <w:t xml:space="preserve"> </w:t>
    </w:r>
    <w:fldSimple w:instr=" STYLEREF &quot;Document name&quot; \* MERGEFORMAT ">
      <w:r w:rsidR="00472687">
        <w:t>Vessel Traffic Services</w:t>
      </w:r>
    </w:fldSimple>
  </w:p>
  <w:p w14:paraId="1973A5A1" w14:textId="7EE5F4DE" w:rsidR="00857580" w:rsidRPr="00CB19DB" w:rsidRDefault="00000000" w:rsidP="00CB19DB">
    <w:pPr>
      <w:pStyle w:val="Footerportrait"/>
    </w:pPr>
    <w:fldSimple w:instr=" STYLEREF &quot;Edition number&quot; \* MERGEFORMAT ">
      <w:r w:rsidR="00472687">
        <w:t>Edition 2.0</w:t>
      </w:r>
    </w:fldSimple>
    <w:r w:rsidR="00857580">
      <w:t xml:space="preserve">  </w:t>
    </w:r>
    <w:fldSimple w:instr=" STYLEREF &quot;Document date&quot; \* MERGEFORMAT ">
      <w:r w:rsidR="00472687">
        <w:t>May 2023</w:t>
      </w:r>
    </w:fldSimple>
    <w:r w:rsidR="00857580" w:rsidRPr="00C907DF">
      <w:tab/>
    </w:r>
    <w:r w:rsidR="00857580">
      <w:t xml:space="preserve">P </w:t>
    </w:r>
    <w:r w:rsidR="00857580" w:rsidRPr="00CB19DB">
      <w:fldChar w:fldCharType="begin"/>
    </w:r>
    <w:r w:rsidR="00857580" w:rsidRPr="00CB19DB">
      <w:instrText xml:space="preserve">PAGE  </w:instrText>
    </w:r>
    <w:r w:rsidR="00857580" w:rsidRPr="00CB19DB">
      <w:fldChar w:fldCharType="separate"/>
    </w:r>
    <w:r w:rsidR="00110CB3">
      <w:t>7</w:t>
    </w:r>
    <w:r w:rsidR="00857580" w:rsidRPr="00CB19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CA42" w14:textId="77777777" w:rsidR="001C44C0" w:rsidRDefault="001C44C0" w:rsidP="003274DB">
      <w:r>
        <w:separator/>
      </w:r>
    </w:p>
  </w:footnote>
  <w:footnote w:type="continuationSeparator" w:id="0">
    <w:p w14:paraId="654E19EC" w14:textId="77777777" w:rsidR="001C44C0" w:rsidRDefault="001C44C0" w:rsidP="0032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75" w14:textId="77777777" w:rsidR="003B2F7C" w:rsidRPr="003B2F7C" w:rsidRDefault="003B2F7C" w:rsidP="007971A3">
    <w:pPr>
      <w:pStyle w:val="Header"/>
      <w:jc w:val="center"/>
      <w:rPr>
        <w:sz w:val="22"/>
        <w:lang w:val="en-GB"/>
      </w:rPr>
    </w:pPr>
  </w:p>
  <w:p w14:paraId="1973A576" w14:textId="77777777" w:rsidR="00857580" w:rsidRPr="0081052A" w:rsidRDefault="00857580" w:rsidP="003371B3">
    <w:pPr>
      <w:pStyle w:val="Header"/>
      <w:jc w:val="right"/>
      <w:rPr>
        <w:sz w:val="18"/>
        <w:szCs w:val="18"/>
        <w:lang w:val="en-GB"/>
      </w:rPr>
    </w:pPr>
    <w:r w:rsidRPr="003B2F7C">
      <w:rPr>
        <w:noProof/>
        <w:sz w:val="18"/>
        <w:szCs w:val="18"/>
        <w:lang w:val="sv-SE" w:eastAsia="sv-SE"/>
      </w:rPr>
      <w:drawing>
        <wp:anchor distT="0" distB="0" distL="114300" distR="114300" simplePos="0" relativeHeight="251656192" behindDoc="1" locked="0" layoutInCell="1" allowOverlap="1" wp14:anchorId="1973A5A9" wp14:editId="1973A5AA">
          <wp:simplePos x="0" y="0"/>
          <wp:positionH relativeFrom="page">
            <wp:posOffset>2880360</wp:posOffset>
          </wp:positionH>
          <wp:positionV relativeFrom="page">
            <wp:posOffset>180340</wp:posOffset>
          </wp:positionV>
          <wp:extent cx="1803600" cy="1440000"/>
          <wp:effectExtent l="0" t="0" r="635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1973A577" w14:textId="77777777" w:rsidR="00857580" w:rsidRPr="00ED2A8D" w:rsidRDefault="00857580" w:rsidP="008747E0">
    <w:pPr>
      <w:pStyle w:val="Header"/>
      <w:rPr>
        <w:lang w:val="en-GB"/>
      </w:rPr>
    </w:pPr>
  </w:p>
  <w:p w14:paraId="1973A578" w14:textId="77777777" w:rsidR="00857580" w:rsidRDefault="00857580" w:rsidP="008747E0">
    <w:pPr>
      <w:pStyle w:val="Header"/>
      <w:rPr>
        <w:lang w:val="en-GB"/>
      </w:rPr>
    </w:pPr>
  </w:p>
  <w:p w14:paraId="1973A579" w14:textId="77777777" w:rsidR="00857580" w:rsidRDefault="00857580" w:rsidP="008747E0">
    <w:pPr>
      <w:pStyle w:val="Header"/>
      <w:rPr>
        <w:lang w:val="en-GB"/>
      </w:rPr>
    </w:pPr>
  </w:p>
  <w:p w14:paraId="1973A57A" w14:textId="77777777" w:rsidR="00857580" w:rsidRDefault="00857580" w:rsidP="008747E0">
    <w:pPr>
      <w:pStyle w:val="Header"/>
      <w:rPr>
        <w:lang w:val="en-GB"/>
      </w:rPr>
    </w:pPr>
  </w:p>
  <w:p w14:paraId="1973A57B" w14:textId="77777777" w:rsidR="00857580" w:rsidRDefault="00857580" w:rsidP="008747E0">
    <w:pPr>
      <w:pStyle w:val="Header"/>
      <w:rPr>
        <w:lang w:val="en-GB"/>
      </w:rPr>
    </w:pPr>
  </w:p>
  <w:p w14:paraId="1973A57C" w14:textId="77777777" w:rsidR="00857580" w:rsidRDefault="00857580" w:rsidP="008747E0">
    <w:pPr>
      <w:pStyle w:val="Header"/>
      <w:rPr>
        <w:lang w:val="en-GB"/>
      </w:rPr>
    </w:pPr>
  </w:p>
  <w:p w14:paraId="1973A57D" w14:textId="77777777" w:rsidR="00857580" w:rsidRPr="00ED2A8D" w:rsidRDefault="00857580" w:rsidP="008747E0">
    <w:pPr>
      <w:pStyle w:val="Header"/>
      <w:rPr>
        <w:lang w:val="en-GB"/>
      </w:rPr>
    </w:pPr>
  </w:p>
  <w:p w14:paraId="1973A57E" w14:textId="77777777" w:rsidR="00857580" w:rsidRPr="00ED2A8D" w:rsidRDefault="0081052A" w:rsidP="001349DB">
    <w:pPr>
      <w:pStyle w:val="Header"/>
      <w:spacing w:line="360" w:lineRule="exact"/>
      <w:rPr>
        <w:lang w:val="en-GB"/>
      </w:rPr>
    </w:pPr>
    <w:r>
      <w:rPr>
        <w:noProof/>
        <w:lang w:val="sv-SE" w:eastAsia="sv-SE"/>
      </w:rPr>
      <w:drawing>
        <wp:anchor distT="0" distB="0" distL="114300" distR="114300" simplePos="0" relativeHeight="251669504" behindDoc="1" locked="0" layoutInCell="1" allowOverlap="1" wp14:anchorId="1973A5AB" wp14:editId="1973A5AC">
          <wp:simplePos x="0" y="0"/>
          <wp:positionH relativeFrom="page">
            <wp:posOffset>38559</wp:posOffset>
          </wp:positionH>
          <wp:positionV relativeFrom="page">
            <wp:posOffset>1829780</wp:posOffset>
          </wp:positionV>
          <wp:extent cx="7550150" cy="2066925"/>
          <wp:effectExtent l="0" t="0" r="0"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rotWithShape="1">
                  <a:blip r:embed="rId2" cstate="print">
                    <a:extLst>
                      <a:ext uri="{28A0092B-C50C-407E-A947-70E740481C1C}">
                        <a14:useLocalDpi xmlns:a14="http://schemas.microsoft.com/office/drawing/2010/main" val="0"/>
                      </a:ext>
                    </a:extLst>
                  </a:blip>
                  <a:srcRect t="11609"/>
                  <a:stretch/>
                </pic:blipFill>
                <pic:spPr bwMode="auto">
                  <a:xfrm>
                    <a:off x="0" y="0"/>
                    <a:ext cx="7550150" cy="2066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A8" w14:textId="77777777" w:rsidR="003371B3" w:rsidRDefault="00337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84" w14:textId="77777777" w:rsidR="007462F7" w:rsidRDefault="00746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85" w14:textId="77777777" w:rsidR="00AA2802" w:rsidRPr="006A30AE" w:rsidRDefault="006A30AE" w:rsidP="006A30AE">
    <w:pPr>
      <w:pStyle w:val="Header"/>
      <w:jc w:val="right"/>
      <w:rPr>
        <w:sz w:val="22"/>
        <w:lang w:val="en-GB"/>
      </w:rPr>
    </w:pPr>
    <w:r>
      <w:rPr>
        <w:noProof/>
        <w:sz w:val="22"/>
        <w:lang w:val="sv-SE" w:eastAsia="sv-SE"/>
      </w:rPr>
      <w:drawing>
        <wp:anchor distT="0" distB="0" distL="114300" distR="114300" simplePos="0" relativeHeight="251673600" behindDoc="1" locked="0" layoutInCell="1" allowOverlap="1" wp14:anchorId="1973A5B1" wp14:editId="1973A5B2">
          <wp:simplePos x="0" y="0"/>
          <wp:positionH relativeFrom="column">
            <wp:posOffset>5890577</wp:posOffset>
          </wp:positionH>
          <wp:positionV relativeFrom="paragraph">
            <wp:posOffset>-96044</wp:posOffset>
          </wp:positionV>
          <wp:extent cx="528637" cy="528637"/>
          <wp:effectExtent l="0" t="0" r="508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rmaid without acronym.jpg"/>
                  <pic:cNvPicPr/>
                </pic:nvPicPr>
                <pic:blipFill>
                  <a:blip r:embed="rId1">
                    <a:extLst>
                      <a:ext uri="{28A0092B-C50C-407E-A947-70E740481C1C}">
                        <a14:useLocalDpi xmlns:a14="http://schemas.microsoft.com/office/drawing/2010/main" val="0"/>
                      </a:ext>
                    </a:extLst>
                  </a:blip>
                  <a:stretch>
                    <a:fillRect/>
                  </a:stretch>
                </pic:blipFill>
                <pic:spPr>
                  <a:xfrm>
                    <a:off x="0" y="0"/>
                    <a:ext cx="528637" cy="528637"/>
                  </a:xfrm>
                  <a:prstGeom prst="rect">
                    <a:avLst/>
                  </a:prstGeom>
                </pic:spPr>
              </pic:pic>
            </a:graphicData>
          </a:graphic>
          <wp14:sizeRelH relativeFrom="margin">
            <wp14:pctWidth>0</wp14:pctWidth>
          </wp14:sizeRelH>
          <wp14:sizeRelV relativeFrom="margin">
            <wp14:pctHeight>0</wp14:pctHeight>
          </wp14:sizeRelV>
        </wp:anchor>
      </w:drawing>
    </w:r>
  </w:p>
  <w:p w14:paraId="1973A586" w14:textId="77777777" w:rsidR="00AA2802" w:rsidRPr="006A30AE" w:rsidRDefault="00AA2802" w:rsidP="006A30AE">
    <w:pPr>
      <w:pStyle w:val="Header"/>
      <w:jc w:val="right"/>
      <w:rPr>
        <w:sz w:val="18"/>
        <w:szCs w:val="18"/>
        <w:lang w:val="en-GB"/>
      </w:rPr>
    </w:pPr>
  </w:p>
  <w:p w14:paraId="1973A587" w14:textId="77777777" w:rsidR="00AA2802" w:rsidRDefault="00AA2802" w:rsidP="008747E0">
    <w:pPr>
      <w:pStyle w:val="Header"/>
      <w:rPr>
        <w:lang w:val="en-GB"/>
      </w:rPr>
    </w:pPr>
  </w:p>
  <w:p w14:paraId="1973A588" w14:textId="77777777" w:rsidR="00AA2802" w:rsidRDefault="00AA2802" w:rsidP="008747E0">
    <w:pPr>
      <w:pStyle w:val="Header"/>
      <w:rPr>
        <w:lang w:val="en-GB"/>
      </w:rPr>
    </w:pPr>
  </w:p>
  <w:p w14:paraId="1973A589" w14:textId="77777777" w:rsidR="00AA2802" w:rsidRPr="00ED2A8D" w:rsidRDefault="00AA2802" w:rsidP="008747E0">
    <w:pPr>
      <w:pStyle w:val="Header"/>
      <w:rPr>
        <w:lang w:val="en-GB"/>
      </w:rPr>
    </w:pPr>
  </w:p>
  <w:p w14:paraId="1973A58A" w14:textId="77777777" w:rsidR="00AA2802" w:rsidRPr="00ED2A8D" w:rsidRDefault="00AA2802" w:rsidP="001349DB">
    <w:pPr>
      <w:pStyle w:val="Header"/>
      <w:spacing w:line="360" w:lineRule="exac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90" w14:textId="77777777" w:rsidR="007462F7" w:rsidRDefault="007462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91" w14:textId="77777777" w:rsidR="003371B3" w:rsidRDefault="003371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92" w14:textId="77777777" w:rsidR="00857580" w:rsidRDefault="003B2F7C" w:rsidP="003B2F7C">
    <w:pPr>
      <w:pStyle w:val="Header"/>
      <w:tabs>
        <w:tab w:val="right" w:pos="10205"/>
      </w:tabs>
      <w:rPr>
        <w:lang w:val="en-GB"/>
      </w:rPr>
    </w:pPr>
    <w:r>
      <w:rPr>
        <w:noProof/>
        <w:lang w:val="sv-SE" w:eastAsia="sv-SE"/>
      </w:rPr>
      <w:drawing>
        <wp:anchor distT="0" distB="0" distL="114300" distR="114300" simplePos="0" relativeHeight="251655680" behindDoc="1" locked="0" layoutInCell="1" allowOverlap="1" wp14:anchorId="1973A5B5" wp14:editId="1973A5B6">
          <wp:simplePos x="0" y="0"/>
          <wp:positionH relativeFrom="page">
            <wp:posOffset>6705124</wp:posOffset>
          </wp:positionH>
          <wp:positionV relativeFrom="page">
            <wp:posOffset>0</wp:posOffset>
          </wp:positionV>
          <wp:extent cx="720000" cy="720000"/>
          <wp:effectExtent l="0" t="0" r="4445" b="4445"/>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lang w:val="en-GB"/>
      </w:rPr>
      <w:tab/>
    </w:r>
  </w:p>
  <w:p w14:paraId="1973A593" w14:textId="77777777" w:rsidR="006A30AE" w:rsidRPr="006A30AE" w:rsidRDefault="006A30AE" w:rsidP="006A30AE">
    <w:pPr>
      <w:pStyle w:val="Header"/>
      <w:tabs>
        <w:tab w:val="right" w:pos="10205"/>
      </w:tabs>
      <w:jc w:val="right"/>
      <w:rPr>
        <w:sz w:val="22"/>
        <w:lang w:val="en-GB"/>
      </w:rPr>
    </w:pPr>
  </w:p>
  <w:p w14:paraId="1973A594" w14:textId="77777777" w:rsidR="003B2F7C" w:rsidRPr="006A30AE" w:rsidRDefault="003B2F7C" w:rsidP="003B2F7C">
    <w:pPr>
      <w:pStyle w:val="Header"/>
      <w:tabs>
        <w:tab w:val="right" w:pos="10205"/>
      </w:tabs>
      <w:jc w:val="right"/>
      <w:rPr>
        <w:sz w:val="18"/>
        <w:szCs w:val="18"/>
        <w:lang w:val="en-GB"/>
      </w:rPr>
    </w:pPr>
  </w:p>
  <w:p w14:paraId="1973A595" w14:textId="77777777" w:rsidR="00857580" w:rsidRDefault="00857580" w:rsidP="008747E0">
    <w:pPr>
      <w:pStyle w:val="Header"/>
      <w:rPr>
        <w:lang w:val="en-GB"/>
      </w:rPr>
    </w:pPr>
  </w:p>
  <w:p w14:paraId="1973A596" w14:textId="77777777" w:rsidR="00857580" w:rsidRDefault="00857580" w:rsidP="008747E0">
    <w:pPr>
      <w:pStyle w:val="Header"/>
      <w:rPr>
        <w:lang w:val="en-GB"/>
      </w:rPr>
    </w:pPr>
  </w:p>
  <w:p w14:paraId="1973A597" w14:textId="77777777" w:rsidR="00857580" w:rsidRDefault="00857580" w:rsidP="008747E0">
    <w:pPr>
      <w:pStyle w:val="Header"/>
      <w:rPr>
        <w:lang w:val="en-GB"/>
      </w:rPr>
    </w:pPr>
  </w:p>
  <w:p w14:paraId="1973A598" w14:textId="77777777" w:rsidR="00857580" w:rsidRPr="00441393" w:rsidRDefault="00857580" w:rsidP="00AB623C">
    <w:pPr>
      <w:pStyle w:val="Contents"/>
    </w:pPr>
    <w:r w:rsidRPr="00441393">
      <w:t>contents</w:t>
    </w:r>
  </w:p>
  <w:p w14:paraId="1973A599" w14:textId="77777777" w:rsidR="00857580" w:rsidRDefault="00857580" w:rsidP="008747E0">
    <w:pPr>
      <w:pStyle w:val="Header"/>
      <w:rPr>
        <w:lang w:val="en-GB"/>
      </w:rPr>
    </w:pPr>
  </w:p>
  <w:p w14:paraId="1973A59A" w14:textId="77777777" w:rsidR="00857580" w:rsidRDefault="00857580" w:rsidP="008747E0">
    <w:pPr>
      <w:pStyle w:val="Header"/>
      <w:rPr>
        <w:lang w:val="en-GB"/>
      </w:rPr>
    </w:pPr>
  </w:p>
  <w:p w14:paraId="1973A59B" w14:textId="77777777" w:rsidR="00857580" w:rsidRDefault="00857580" w:rsidP="008747E0">
    <w:pPr>
      <w:pStyle w:val="Header"/>
      <w:rPr>
        <w:lang w:val="en-GB"/>
      </w:rPr>
    </w:pPr>
  </w:p>
  <w:p w14:paraId="1973A59C" w14:textId="77777777" w:rsidR="00857580" w:rsidRPr="00ED2A8D" w:rsidRDefault="00857580" w:rsidP="008747E0">
    <w:pPr>
      <w:pStyle w:val="Header"/>
      <w:rPr>
        <w:lang w:val="en-GB"/>
      </w:rPr>
    </w:pPr>
  </w:p>
  <w:p w14:paraId="1973A59D" w14:textId="77777777" w:rsidR="00857580" w:rsidRPr="00AC33A2" w:rsidRDefault="00857580" w:rsidP="0078486B">
    <w:pPr>
      <w:pStyle w:val="Header"/>
      <w:spacing w:line="14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A2" w14:textId="77777777" w:rsidR="003371B3" w:rsidRDefault="003371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A3" w14:textId="77777777" w:rsidR="003371B3" w:rsidRDefault="003371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5A4" w14:textId="77777777" w:rsidR="003B2F7C" w:rsidRDefault="003B2F7C" w:rsidP="003371B3">
    <w:pPr>
      <w:pStyle w:val="Header"/>
      <w:jc w:val="right"/>
      <w:rPr>
        <w:lang w:val="en-GB"/>
      </w:rPr>
    </w:pPr>
    <w:r w:rsidRPr="00303C56">
      <w:rPr>
        <w:noProof/>
        <w:highlight w:val="yellow"/>
        <w:lang w:val="sv-SE" w:eastAsia="sv-SE"/>
      </w:rPr>
      <w:drawing>
        <wp:anchor distT="0" distB="0" distL="114300" distR="114300" simplePos="0" relativeHeight="251654656" behindDoc="1" locked="0" layoutInCell="1" allowOverlap="1" wp14:anchorId="1973A5B7" wp14:editId="1973A5B8">
          <wp:simplePos x="0" y="0"/>
          <wp:positionH relativeFrom="page">
            <wp:posOffset>6709410</wp:posOffset>
          </wp:positionH>
          <wp:positionV relativeFrom="page">
            <wp:posOffset>-14129</wp:posOffset>
          </wp:positionV>
          <wp:extent cx="720000" cy="720000"/>
          <wp:effectExtent l="0" t="0" r="4445"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1973A5A5" w14:textId="77777777" w:rsidR="006A30AE" w:rsidRPr="006A30AE" w:rsidRDefault="006A30AE" w:rsidP="003371B3">
    <w:pPr>
      <w:pStyle w:val="Header"/>
      <w:jc w:val="right"/>
      <w:rPr>
        <w:sz w:val="22"/>
        <w:lang w:val="en-GB"/>
      </w:rPr>
    </w:pPr>
  </w:p>
  <w:p w14:paraId="1973A5A6" w14:textId="77777777" w:rsidR="00857580" w:rsidRPr="006A30AE" w:rsidRDefault="00857580" w:rsidP="003371B3">
    <w:pPr>
      <w:pStyle w:val="Header"/>
      <w:jc w:val="right"/>
      <w:rPr>
        <w:sz w:val="18"/>
        <w:szCs w:val="18"/>
        <w:lang w:val="en-GB"/>
      </w:rPr>
    </w:pPr>
  </w:p>
  <w:p w14:paraId="1973A5A7" w14:textId="77777777" w:rsidR="006A30AE" w:rsidRPr="00AB623C" w:rsidRDefault="006A30AE" w:rsidP="003371B3">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E07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B601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79C2F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FE0CB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D845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FEA5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9653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86BC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44D7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424F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1A09F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8507E"/>
    <w:multiLevelType w:val="multilevel"/>
    <w:tmpl w:val="495221B4"/>
    <w:lvl w:ilvl="0">
      <w:start w:val="1"/>
      <w:numFmt w:val="decimal"/>
      <w:lvlText w:val="%1."/>
      <w:lvlJc w:val="left"/>
      <w:pPr>
        <w:tabs>
          <w:tab w:val="num" w:pos="0"/>
        </w:tabs>
        <w:ind w:left="709" w:hanging="709"/>
      </w:pPr>
      <w:rPr>
        <w:rFonts w:asciiTheme="minorHAnsi" w:hAnsiTheme="minorHAnsi" w:hint="default"/>
        <w:b/>
        <w:i w:val="0"/>
        <w:color w:val="407EC9"/>
        <w:sz w:val="28"/>
      </w:rPr>
    </w:lvl>
    <w:lvl w:ilvl="1">
      <w:start w:val="1"/>
      <w:numFmt w:val="decimal"/>
      <w:lvlText w:val="%1.%2."/>
      <w:lvlJc w:val="left"/>
      <w:pPr>
        <w:tabs>
          <w:tab w:val="num" w:pos="0"/>
        </w:tabs>
        <w:ind w:left="851" w:hanging="851"/>
      </w:pPr>
      <w:rPr>
        <w:rFonts w:asciiTheme="minorHAnsi" w:hAnsiTheme="minorHAnsi" w:hint="default"/>
        <w:b/>
        <w:i w:val="0"/>
        <w:color w:val="407EC9"/>
        <w:sz w:val="24"/>
      </w:rPr>
    </w:lvl>
    <w:lvl w:ilvl="2">
      <w:start w:val="1"/>
      <w:numFmt w:val="decimal"/>
      <w:lvlText w:val="%1.%2.%3."/>
      <w:lvlJc w:val="left"/>
      <w:pPr>
        <w:tabs>
          <w:tab w:val="num" w:pos="0"/>
        </w:tabs>
        <w:ind w:left="992" w:hanging="992"/>
      </w:pPr>
      <w:rPr>
        <w:rFonts w:asciiTheme="minorHAnsi" w:hAnsiTheme="minorHAnsi" w:hint="default"/>
        <w:b/>
        <w:i w:val="0"/>
        <w:color w:val="407EC9"/>
        <w:sz w:val="22"/>
      </w:rPr>
    </w:lvl>
    <w:lvl w:ilvl="3">
      <w:start w:val="1"/>
      <w:numFmt w:val="decimal"/>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BF7D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15:restartNumberingAfterBreak="0">
    <w:nsid w:val="167C3840"/>
    <w:multiLevelType w:val="hybridMultilevel"/>
    <w:tmpl w:val="9BB84F8A"/>
    <w:lvl w:ilvl="0" w:tplc="BD04D0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D6248E"/>
    <w:multiLevelType w:val="hybridMultilevel"/>
    <w:tmpl w:val="2CBA212E"/>
    <w:lvl w:ilvl="0" w:tplc="04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D554E7"/>
    <w:multiLevelType w:val="hybridMultilevel"/>
    <w:tmpl w:val="83001F9E"/>
    <w:lvl w:ilvl="0" w:tplc="56B27410">
      <w:start w:val="1"/>
      <w:numFmt w:val="bullet"/>
      <w:pStyle w:val="Bullet1"/>
      <w:lvlText w:val=""/>
      <w:lvlJc w:val="left"/>
      <w:pPr>
        <w:ind w:left="425" w:hanging="425"/>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B02F5"/>
    <w:multiLevelType w:val="hybridMultilevel"/>
    <w:tmpl w:val="24B45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5A6CAA"/>
    <w:multiLevelType w:val="multilevel"/>
    <w:tmpl w:val="E424F16A"/>
    <w:lvl w:ilvl="0">
      <w:start w:val="4"/>
      <w:numFmt w:val="decimal"/>
      <w:lvlText w:val="%1"/>
      <w:lvlJc w:val="left"/>
      <w:pPr>
        <w:ind w:left="360" w:hanging="360"/>
      </w:pPr>
      <w:rPr>
        <w:rFonts w:hint="default"/>
      </w:rPr>
    </w:lvl>
    <w:lvl w:ilvl="1">
      <w:start w:val="1"/>
      <w:numFmt w:val="decimal"/>
      <w:lvlText w:val="S104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AB4D84"/>
    <w:multiLevelType w:val="multilevel"/>
    <w:tmpl w:val="904AFEA2"/>
    <w:lvl w:ilvl="0">
      <w:start w:val="1"/>
      <w:numFmt w:val="decimal"/>
      <w:pStyle w:val="Heading1"/>
      <w:lvlText w:val="%1."/>
      <w:lvlJc w:val="left"/>
      <w:pPr>
        <w:tabs>
          <w:tab w:val="num" w:pos="0"/>
        </w:tabs>
        <w:ind w:left="709" w:hanging="709"/>
      </w:pPr>
      <w:rPr>
        <w:rFonts w:asciiTheme="minorHAnsi" w:hAnsiTheme="minorHAnsi" w:hint="default"/>
        <w:b/>
        <w:i w:val="0"/>
        <w:color w:val="00558C"/>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00558C"/>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00558C"/>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00558C"/>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8D32A69"/>
    <w:multiLevelType w:val="multilevel"/>
    <w:tmpl w:val="679EA0E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76D64DA6"/>
    <w:multiLevelType w:val="hybridMultilevel"/>
    <w:tmpl w:val="3388761A"/>
    <w:lvl w:ilvl="0" w:tplc="55E0DC5C">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AD30EC"/>
    <w:multiLevelType w:val="hybridMultilevel"/>
    <w:tmpl w:val="3090909A"/>
    <w:lvl w:ilvl="0" w:tplc="9192FD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B11B89"/>
    <w:multiLevelType w:val="hybridMultilevel"/>
    <w:tmpl w:val="22EAEB96"/>
    <w:lvl w:ilvl="0" w:tplc="FF9E1F78">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2231265">
    <w:abstractNumId w:val="9"/>
  </w:num>
  <w:num w:numId="2" w16cid:durableId="759644409">
    <w:abstractNumId w:val="4"/>
  </w:num>
  <w:num w:numId="3" w16cid:durableId="463891426">
    <w:abstractNumId w:val="3"/>
  </w:num>
  <w:num w:numId="4" w16cid:durableId="346060182">
    <w:abstractNumId w:val="2"/>
  </w:num>
  <w:num w:numId="5" w16cid:durableId="1571230508">
    <w:abstractNumId w:val="1"/>
  </w:num>
  <w:num w:numId="6" w16cid:durableId="1011492691">
    <w:abstractNumId w:val="10"/>
  </w:num>
  <w:num w:numId="7" w16cid:durableId="652373586">
    <w:abstractNumId w:val="8"/>
  </w:num>
  <w:num w:numId="8" w16cid:durableId="1909916939">
    <w:abstractNumId w:val="7"/>
  </w:num>
  <w:num w:numId="9" w16cid:durableId="1888368550">
    <w:abstractNumId w:val="6"/>
  </w:num>
  <w:num w:numId="10" w16cid:durableId="114180557">
    <w:abstractNumId w:val="5"/>
  </w:num>
  <w:num w:numId="11" w16cid:durableId="1929994825">
    <w:abstractNumId w:val="12"/>
  </w:num>
  <w:num w:numId="12" w16cid:durableId="958216638">
    <w:abstractNumId w:val="22"/>
  </w:num>
  <w:num w:numId="13" w16cid:durableId="131487625">
    <w:abstractNumId w:val="19"/>
  </w:num>
  <w:num w:numId="14" w16cid:durableId="2114469692">
    <w:abstractNumId w:val="14"/>
  </w:num>
  <w:num w:numId="15" w16cid:durableId="1242176498">
    <w:abstractNumId w:val="25"/>
  </w:num>
  <w:num w:numId="16" w16cid:durableId="1874222089">
    <w:abstractNumId w:val="18"/>
  </w:num>
  <w:num w:numId="17" w16cid:durableId="1090275144">
    <w:abstractNumId w:val="26"/>
  </w:num>
  <w:num w:numId="18" w16cid:durableId="1737701509">
    <w:abstractNumId w:val="0"/>
  </w:num>
  <w:num w:numId="19" w16cid:durableId="1009329663">
    <w:abstractNumId w:val="18"/>
  </w:num>
  <w:num w:numId="20" w16cid:durableId="1126268755">
    <w:abstractNumId w:val="26"/>
  </w:num>
  <w:num w:numId="21" w16cid:durableId="1249461808">
    <w:abstractNumId w:val="23"/>
  </w:num>
  <w:num w:numId="22" w16cid:durableId="204565129">
    <w:abstractNumId w:val="17"/>
  </w:num>
  <w:num w:numId="23" w16cid:durableId="1978948276">
    <w:abstractNumId w:val="16"/>
  </w:num>
  <w:num w:numId="24" w16cid:durableId="263079553">
    <w:abstractNumId w:val="21"/>
  </w:num>
  <w:num w:numId="25" w16cid:durableId="519128734">
    <w:abstractNumId w:val="21"/>
  </w:num>
  <w:num w:numId="26" w16cid:durableId="777410256">
    <w:abstractNumId w:val="21"/>
  </w:num>
  <w:num w:numId="27" w16cid:durableId="2044668544">
    <w:abstractNumId w:val="21"/>
  </w:num>
  <w:num w:numId="28" w16cid:durableId="2129422457">
    <w:abstractNumId w:val="24"/>
  </w:num>
  <w:num w:numId="29" w16cid:durableId="133328698">
    <w:abstractNumId w:val="24"/>
  </w:num>
  <w:num w:numId="30" w16cid:durableId="390545756">
    <w:abstractNumId w:val="24"/>
  </w:num>
  <w:num w:numId="31" w16cid:durableId="2081906744">
    <w:abstractNumId w:val="13"/>
  </w:num>
  <w:num w:numId="32" w16cid:durableId="52045997">
    <w:abstractNumId w:val="11"/>
  </w:num>
  <w:num w:numId="33" w16cid:durableId="1555432438">
    <w:abstractNumId w:val="15"/>
  </w:num>
  <w:num w:numId="34" w16cid:durableId="894317912">
    <w:abstractNumId w:val="18"/>
  </w:num>
  <w:num w:numId="35" w16cid:durableId="377705896">
    <w:abstractNumId w:val="20"/>
  </w:num>
  <w:num w:numId="36" w16cid:durableId="30409297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su Jeon">
    <w15:presenceInfo w15:providerId="None" w15:userId="Minsu Jeon"/>
  </w15:person>
  <w15:person w15:author="Committees">
    <w15:presenceInfo w15:providerId="None" w15:userId="Committe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jEzsDA2NDM0NzVW0lEKTi0uzszPAykwNKwFAM56Ao4tAAAA"/>
  </w:docVars>
  <w:rsids>
    <w:rsidRoot w:val="00733698"/>
    <w:rsid w:val="00016EAF"/>
    <w:rsid w:val="00020F18"/>
    <w:rsid w:val="00057FB6"/>
    <w:rsid w:val="00080FA5"/>
    <w:rsid w:val="00085375"/>
    <w:rsid w:val="000A21EC"/>
    <w:rsid w:val="000C1021"/>
    <w:rsid w:val="000C300B"/>
    <w:rsid w:val="000C43D3"/>
    <w:rsid w:val="000C711B"/>
    <w:rsid w:val="000D4C23"/>
    <w:rsid w:val="000E5B53"/>
    <w:rsid w:val="001078A0"/>
    <w:rsid w:val="00110CB3"/>
    <w:rsid w:val="0011285A"/>
    <w:rsid w:val="001349DB"/>
    <w:rsid w:val="0013794D"/>
    <w:rsid w:val="0014462A"/>
    <w:rsid w:val="001628E3"/>
    <w:rsid w:val="001649BF"/>
    <w:rsid w:val="00171E2A"/>
    <w:rsid w:val="00192FEB"/>
    <w:rsid w:val="001B1140"/>
    <w:rsid w:val="001C3592"/>
    <w:rsid w:val="001C44C0"/>
    <w:rsid w:val="001E0162"/>
    <w:rsid w:val="001E416D"/>
    <w:rsid w:val="001F4785"/>
    <w:rsid w:val="00203BE2"/>
    <w:rsid w:val="002204DA"/>
    <w:rsid w:val="0024331D"/>
    <w:rsid w:val="00265AFA"/>
    <w:rsid w:val="0027175D"/>
    <w:rsid w:val="00286144"/>
    <w:rsid w:val="0029140D"/>
    <w:rsid w:val="002A1910"/>
    <w:rsid w:val="002B449E"/>
    <w:rsid w:val="002B6168"/>
    <w:rsid w:val="002B6679"/>
    <w:rsid w:val="002D2EE0"/>
    <w:rsid w:val="002D5089"/>
    <w:rsid w:val="002F09CA"/>
    <w:rsid w:val="00303C56"/>
    <w:rsid w:val="00304DD8"/>
    <w:rsid w:val="003236FC"/>
    <w:rsid w:val="003274DB"/>
    <w:rsid w:val="00333425"/>
    <w:rsid w:val="003371B3"/>
    <w:rsid w:val="00344B56"/>
    <w:rsid w:val="003476DC"/>
    <w:rsid w:val="003500F2"/>
    <w:rsid w:val="003536D7"/>
    <w:rsid w:val="003622B2"/>
    <w:rsid w:val="00366678"/>
    <w:rsid w:val="00396FC0"/>
    <w:rsid w:val="003A6FA7"/>
    <w:rsid w:val="003B2F7C"/>
    <w:rsid w:val="003C539A"/>
    <w:rsid w:val="003C7C34"/>
    <w:rsid w:val="004028D6"/>
    <w:rsid w:val="004033F1"/>
    <w:rsid w:val="00406B02"/>
    <w:rsid w:val="00416140"/>
    <w:rsid w:val="00416D2B"/>
    <w:rsid w:val="004259CB"/>
    <w:rsid w:val="00434EE8"/>
    <w:rsid w:val="00441393"/>
    <w:rsid w:val="00456F10"/>
    <w:rsid w:val="00457308"/>
    <w:rsid w:val="00472687"/>
    <w:rsid w:val="0047355D"/>
    <w:rsid w:val="00474AEC"/>
    <w:rsid w:val="00480184"/>
    <w:rsid w:val="0048518D"/>
    <w:rsid w:val="004934FE"/>
    <w:rsid w:val="00496E8D"/>
    <w:rsid w:val="004A7176"/>
    <w:rsid w:val="004C7C5C"/>
    <w:rsid w:val="004D7B9F"/>
    <w:rsid w:val="004E2F16"/>
    <w:rsid w:val="004F505B"/>
    <w:rsid w:val="00526234"/>
    <w:rsid w:val="0053726A"/>
    <w:rsid w:val="005441EC"/>
    <w:rsid w:val="00553495"/>
    <w:rsid w:val="00556CF6"/>
    <w:rsid w:val="00563854"/>
    <w:rsid w:val="00565338"/>
    <w:rsid w:val="00565584"/>
    <w:rsid w:val="005717AC"/>
    <w:rsid w:val="0057692D"/>
    <w:rsid w:val="00583C53"/>
    <w:rsid w:val="00591B15"/>
    <w:rsid w:val="005A181A"/>
    <w:rsid w:val="005B0342"/>
    <w:rsid w:val="005C231C"/>
    <w:rsid w:val="005C2525"/>
    <w:rsid w:val="005D547D"/>
    <w:rsid w:val="0060160B"/>
    <w:rsid w:val="0060517A"/>
    <w:rsid w:val="006127AC"/>
    <w:rsid w:val="00634521"/>
    <w:rsid w:val="00663FED"/>
    <w:rsid w:val="00666061"/>
    <w:rsid w:val="00680F99"/>
    <w:rsid w:val="00684311"/>
    <w:rsid w:val="00692CC3"/>
    <w:rsid w:val="006A30AE"/>
    <w:rsid w:val="006A4DA5"/>
    <w:rsid w:val="006A7275"/>
    <w:rsid w:val="006B389C"/>
    <w:rsid w:val="006B50D5"/>
    <w:rsid w:val="006C1F3C"/>
    <w:rsid w:val="006C24DF"/>
    <w:rsid w:val="006C748C"/>
    <w:rsid w:val="006E58DF"/>
    <w:rsid w:val="0070191F"/>
    <w:rsid w:val="0071254C"/>
    <w:rsid w:val="00723D9D"/>
    <w:rsid w:val="00733698"/>
    <w:rsid w:val="00745F19"/>
    <w:rsid w:val="007462F7"/>
    <w:rsid w:val="00757F9E"/>
    <w:rsid w:val="00763409"/>
    <w:rsid w:val="0076457B"/>
    <w:rsid w:val="007678FC"/>
    <w:rsid w:val="00767B26"/>
    <w:rsid w:val="007715E8"/>
    <w:rsid w:val="00782388"/>
    <w:rsid w:val="00782745"/>
    <w:rsid w:val="0078486B"/>
    <w:rsid w:val="007871AC"/>
    <w:rsid w:val="00792E22"/>
    <w:rsid w:val="007947D6"/>
    <w:rsid w:val="007971A3"/>
    <w:rsid w:val="007A446A"/>
    <w:rsid w:val="007A7993"/>
    <w:rsid w:val="007B361A"/>
    <w:rsid w:val="007C05F2"/>
    <w:rsid w:val="007D2107"/>
    <w:rsid w:val="007D3221"/>
    <w:rsid w:val="007D6499"/>
    <w:rsid w:val="007E30DF"/>
    <w:rsid w:val="007E46D5"/>
    <w:rsid w:val="007F3F4A"/>
    <w:rsid w:val="007F7033"/>
    <w:rsid w:val="007F7544"/>
    <w:rsid w:val="0081052A"/>
    <w:rsid w:val="00817B3D"/>
    <w:rsid w:val="008221B6"/>
    <w:rsid w:val="00823AAA"/>
    <w:rsid w:val="00834E13"/>
    <w:rsid w:val="008431CF"/>
    <w:rsid w:val="00854278"/>
    <w:rsid w:val="00855894"/>
    <w:rsid w:val="00856811"/>
    <w:rsid w:val="00857580"/>
    <w:rsid w:val="008747E0"/>
    <w:rsid w:val="008B1D6D"/>
    <w:rsid w:val="008C4CF4"/>
    <w:rsid w:val="008C597E"/>
    <w:rsid w:val="008C6177"/>
    <w:rsid w:val="008C61D7"/>
    <w:rsid w:val="008D1AC1"/>
    <w:rsid w:val="008F1AFF"/>
    <w:rsid w:val="008F5AC4"/>
    <w:rsid w:val="009210BC"/>
    <w:rsid w:val="0092365D"/>
    <w:rsid w:val="009330EF"/>
    <w:rsid w:val="00940108"/>
    <w:rsid w:val="009414E6"/>
    <w:rsid w:val="00971591"/>
    <w:rsid w:val="00974E99"/>
    <w:rsid w:val="009764FA"/>
    <w:rsid w:val="00980192"/>
    <w:rsid w:val="00983673"/>
    <w:rsid w:val="009B3B25"/>
    <w:rsid w:val="009B4BB6"/>
    <w:rsid w:val="009C79E3"/>
    <w:rsid w:val="009D5E05"/>
    <w:rsid w:val="009E16EC"/>
    <w:rsid w:val="009E79A1"/>
    <w:rsid w:val="009F42A8"/>
    <w:rsid w:val="00A01C9C"/>
    <w:rsid w:val="00A04FBA"/>
    <w:rsid w:val="00A06E5E"/>
    <w:rsid w:val="00A10175"/>
    <w:rsid w:val="00A1643D"/>
    <w:rsid w:val="00A1776A"/>
    <w:rsid w:val="00A24FEF"/>
    <w:rsid w:val="00A40365"/>
    <w:rsid w:val="00A549B3"/>
    <w:rsid w:val="00A75F95"/>
    <w:rsid w:val="00A95385"/>
    <w:rsid w:val="00AA2802"/>
    <w:rsid w:val="00AA70F6"/>
    <w:rsid w:val="00AB326D"/>
    <w:rsid w:val="00AB3510"/>
    <w:rsid w:val="00AB3892"/>
    <w:rsid w:val="00AB623C"/>
    <w:rsid w:val="00AB73F4"/>
    <w:rsid w:val="00AC3119"/>
    <w:rsid w:val="00AC33A2"/>
    <w:rsid w:val="00AD330F"/>
    <w:rsid w:val="00AE4193"/>
    <w:rsid w:val="00AE6849"/>
    <w:rsid w:val="00AF159C"/>
    <w:rsid w:val="00B02CC1"/>
    <w:rsid w:val="00B10E64"/>
    <w:rsid w:val="00B12B0A"/>
    <w:rsid w:val="00B31A41"/>
    <w:rsid w:val="00B47E55"/>
    <w:rsid w:val="00B67422"/>
    <w:rsid w:val="00B97082"/>
    <w:rsid w:val="00BA0733"/>
    <w:rsid w:val="00BA2014"/>
    <w:rsid w:val="00BB1792"/>
    <w:rsid w:val="00BB2351"/>
    <w:rsid w:val="00BB6391"/>
    <w:rsid w:val="00BE0675"/>
    <w:rsid w:val="00BE109A"/>
    <w:rsid w:val="00BE7A71"/>
    <w:rsid w:val="00BF0E9F"/>
    <w:rsid w:val="00C01DB5"/>
    <w:rsid w:val="00C065BD"/>
    <w:rsid w:val="00C23906"/>
    <w:rsid w:val="00C52B12"/>
    <w:rsid w:val="00C54413"/>
    <w:rsid w:val="00C70058"/>
    <w:rsid w:val="00C765B6"/>
    <w:rsid w:val="00C77508"/>
    <w:rsid w:val="00C81162"/>
    <w:rsid w:val="00C83666"/>
    <w:rsid w:val="00C87117"/>
    <w:rsid w:val="00C93F54"/>
    <w:rsid w:val="00CB19DB"/>
    <w:rsid w:val="00CC4C69"/>
    <w:rsid w:val="00CC71A6"/>
    <w:rsid w:val="00CD0934"/>
    <w:rsid w:val="00CD36BB"/>
    <w:rsid w:val="00CE5E46"/>
    <w:rsid w:val="00CF477F"/>
    <w:rsid w:val="00CF569D"/>
    <w:rsid w:val="00D0273E"/>
    <w:rsid w:val="00D0526D"/>
    <w:rsid w:val="00D6195E"/>
    <w:rsid w:val="00D6394C"/>
    <w:rsid w:val="00D67D51"/>
    <w:rsid w:val="00D70AFE"/>
    <w:rsid w:val="00D727A3"/>
    <w:rsid w:val="00D74AE1"/>
    <w:rsid w:val="00D75F79"/>
    <w:rsid w:val="00D84B6A"/>
    <w:rsid w:val="00D866F6"/>
    <w:rsid w:val="00D91489"/>
    <w:rsid w:val="00DB56B9"/>
    <w:rsid w:val="00DC7E67"/>
    <w:rsid w:val="00DD6C18"/>
    <w:rsid w:val="00DF1669"/>
    <w:rsid w:val="00E01C64"/>
    <w:rsid w:val="00E1414A"/>
    <w:rsid w:val="00E234E9"/>
    <w:rsid w:val="00E24B2E"/>
    <w:rsid w:val="00E270C5"/>
    <w:rsid w:val="00E317B0"/>
    <w:rsid w:val="00E415D8"/>
    <w:rsid w:val="00E67984"/>
    <w:rsid w:val="00E72A28"/>
    <w:rsid w:val="00E72B8D"/>
    <w:rsid w:val="00E76468"/>
    <w:rsid w:val="00E77E7B"/>
    <w:rsid w:val="00E906A3"/>
    <w:rsid w:val="00EA2895"/>
    <w:rsid w:val="00EB1D23"/>
    <w:rsid w:val="00EB1E9B"/>
    <w:rsid w:val="00EB6F3C"/>
    <w:rsid w:val="00EB739C"/>
    <w:rsid w:val="00EC4025"/>
    <w:rsid w:val="00ED2A8D"/>
    <w:rsid w:val="00ED3BD6"/>
    <w:rsid w:val="00ED7B88"/>
    <w:rsid w:val="00EE1297"/>
    <w:rsid w:val="00EE2C05"/>
    <w:rsid w:val="00EE6B8B"/>
    <w:rsid w:val="00EF404B"/>
    <w:rsid w:val="00F00376"/>
    <w:rsid w:val="00F11A7D"/>
    <w:rsid w:val="00F14214"/>
    <w:rsid w:val="00F157E2"/>
    <w:rsid w:val="00F222CC"/>
    <w:rsid w:val="00F32413"/>
    <w:rsid w:val="00F41515"/>
    <w:rsid w:val="00F5733F"/>
    <w:rsid w:val="00F85EC1"/>
    <w:rsid w:val="00F87E86"/>
    <w:rsid w:val="00F9117F"/>
    <w:rsid w:val="00F91287"/>
    <w:rsid w:val="00F9528F"/>
    <w:rsid w:val="00FC1B92"/>
    <w:rsid w:val="00FF0032"/>
    <w:rsid w:val="00FF65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3A4BA"/>
  <w15:docId w15:val="{82243FCF-1C9A-4937-9B27-78CB88A9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AC"/>
    <w:pPr>
      <w:spacing w:after="0" w:line="216" w:lineRule="atLeast"/>
    </w:pPr>
    <w:rPr>
      <w:sz w:val="18"/>
      <w:lang w:val="en-US"/>
    </w:rPr>
  </w:style>
  <w:style w:type="paragraph" w:styleId="Heading1">
    <w:name w:val="heading 1"/>
    <w:basedOn w:val="Normal"/>
    <w:next w:val="Heading1separatationline"/>
    <w:link w:val="Heading1Char"/>
    <w:qFormat/>
    <w:rsid w:val="00F41515"/>
    <w:pPr>
      <w:keepNext/>
      <w:keepLines/>
      <w:numPr>
        <w:numId w:val="27"/>
      </w:numPr>
      <w:spacing w:before="240" w:line="240" w:lineRule="atLeast"/>
      <w:outlineLvl w:val="0"/>
    </w:pPr>
    <w:rPr>
      <w:rFonts w:asciiTheme="majorHAnsi" w:eastAsiaTheme="majorEastAsia" w:hAnsiTheme="majorHAnsi" w:cstheme="majorBidi"/>
      <w:b/>
      <w:bCs/>
      <w:caps/>
      <w:color w:val="00558C"/>
      <w:sz w:val="28"/>
      <w:szCs w:val="24"/>
      <w:lang w:val="en-GB"/>
    </w:rPr>
  </w:style>
  <w:style w:type="paragraph" w:styleId="Heading2">
    <w:name w:val="heading 2"/>
    <w:basedOn w:val="Normal"/>
    <w:next w:val="Heading2separationline"/>
    <w:link w:val="Heading2Char"/>
    <w:autoRedefine/>
    <w:qFormat/>
    <w:rsid w:val="00E24B2E"/>
    <w:pPr>
      <w:keepNext/>
      <w:keepLines/>
      <w:numPr>
        <w:ilvl w:val="1"/>
        <w:numId w:val="27"/>
      </w:numPr>
      <w:ind w:right="709"/>
      <w:outlineLvl w:val="1"/>
    </w:pPr>
    <w:rPr>
      <w:rFonts w:asciiTheme="majorHAnsi" w:eastAsiaTheme="majorEastAsia" w:hAnsiTheme="majorHAnsi" w:cstheme="majorBidi"/>
      <w:b/>
      <w:bCs/>
      <w:caps/>
      <w:color w:val="00558C"/>
      <w:sz w:val="24"/>
      <w:szCs w:val="24"/>
      <w:lang w:val="en-GB"/>
    </w:rPr>
  </w:style>
  <w:style w:type="paragraph" w:styleId="Heading3">
    <w:name w:val="heading 3"/>
    <w:basedOn w:val="Normal"/>
    <w:next w:val="BodyText"/>
    <w:link w:val="Heading3Char"/>
    <w:qFormat/>
    <w:rsid w:val="00E24B2E"/>
    <w:pPr>
      <w:keepNext/>
      <w:keepLines/>
      <w:numPr>
        <w:ilvl w:val="2"/>
        <w:numId w:val="27"/>
      </w:numPr>
      <w:spacing w:before="120" w:after="120"/>
      <w:ind w:right="851"/>
      <w:outlineLvl w:val="2"/>
    </w:pPr>
    <w:rPr>
      <w:rFonts w:asciiTheme="majorHAnsi" w:eastAsiaTheme="majorEastAsia" w:hAnsiTheme="majorHAnsi" w:cstheme="majorBidi"/>
      <w:b/>
      <w:bCs/>
      <w:smallCaps/>
      <w:color w:val="00558C"/>
      <w:sz w:val="22"/>
      <w:lang w:val="en-GB"/>
    </w:rPr>
  </w:style>
  <w:style w:type="paragraph" w:styleId="Heading4">
    <w:name w:val="heading 4"/>
    <w:basedOn w:val="Normal"/>
    <w:next w:val="BodyText"/>
    <w:link w:val="Heading4Char"/>
    <w:qFormat/>
    <w:rsid w:val="00E24B2E"/>
    <w:pPr>
      <w:keepNext/>
      <w:keepLines/>
      <w:numPr>
        <w:ilvl w:val="3"/>
        <w:numId w:val="27"/>
      </w:numPr>
      <w:spacing w:before="120" w:after="120"/>
      <w:ind w:right="992"/>
      <w:outlineLvl w:val="3"/>
    </w:pPr>
    <w:rPr>
      <w:rFonts w:asciiTheme="majorHAnsi" w:eastAsiaTheme="majorEastAsia" w:hAnsiTheme="majorHAnsi" w:cstheme="majorBidi"/>
      <w:b/>
      <w:bCs/>
      <w:iCs/>
      <w:color w:val="00558C"/>
      <w:sz w:val="22"/>
      <w:lang w:val="en-GB"/>
    </w:rPr>
  </w:style>
  <w:style w:type="paragraph" w:styleId="Heading5">
    <w:name w:val="heading 5"/>
    <w:basedOn w:val="Normal"/>
    <w:next w:val="Normal"/>
    <w:link w:val="Heading5Char"/>
    <w:uiPriority w:val="9"/>
    <w:semiHidden/>
    <w:qFormat/>
    <w:rsid w:val="002204DA"/>
    <w:pPr>
      <w:keepNext/>
      <w:keepLines/>
      <w:numPr>
        <w:ilvl w:val="4"/>
        <w:numId w:val="12"/>
      </w:numPr>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uiPriority w:val="9"/>
    <w:semiHidden/>
    <w:qFormat/>
    <w:rsid w:val="002204DA"/>
    <w:pPr>
      <w:keepNext/>
      <w:keepLines/>
      <w:numPr>
        <w:ilvl w:val="5"/>
        <w:numId w:val="12"/>
      </w:numPr>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uiPriority w:val="9"/>
    <w:semiHidden/>
    <w:qFormat/>
    <w:rsid w:val="002204DA"/>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204DA"/>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204DA"/>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747E0"/>
    <w:pPr>
      <w:spacing w:after="0" w:line="240" w:lineRule="exact"/>
    </w:pPr>
    <w:rPr>
      <w:sz w:val="20"/>
      <w:lang w:val="en-US"/>
    </w:rPr>
  </w:style>
  <w:style w:type="character" w:customStyle="1" w:styleId="HeaderChar">
    <w:name w:val="Header Char"/>
    <w:basedOn w:val="DefaultParagraphFont"/>
    <w:link w:val="Header"/>
    <w:uiPriority w:val="99"/>
    <w:rsid w:val="009E16EC"/>
    <w:rPr>
      <w:sz w:val="20"/>
      <w:lang w:val="en-US"/>
    </w:rPr>
  </w:style>
  <w:style w:type="paragraph" w:styleId="Footer">
    <w:name w:val="footer"/>
    <w:link w:val="FooterChar"/>
    <w:rsid w:val="008747E0"/>
    <w:pPr>
      <w:spacing w:after="0" w:line="240" w:lineRule="exact"/>
    </w:pPr>
    <w:rPr>
      <w:sz w:val="20"/>
      <w:lang w:val="en-US"/>
    </w:rPr>
  </w:style>
  <w:style w:type="character" w:customStyle="1" w:styleId="FooterChar">
    <w:name w:val="Footer Char"/>
    <w:basedOn w:val="DefaultParagraphFont"/>
    <w:link w:val="Footer"/>
    <w:rsid w:val="009E16EC"/>
    <w:rPr>
      <w:sz w:val="20"/>
      <w:lang w:val="en-US"/>
    </w:rPr>
  </w:style>
  <w:style w:type="paragraph" w:styleId="BalloonText">
    <w:name w:val="Balloon Text"/>
    <w:basedOn w:val="Normal"/>
    <w:link w:val="BalloonTextChar"/>
    <w:uiPriority w:val="99"/>
    <w:semiHidden/>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F3C"/>
    <w:rPr>
      <w:rFonts w:ascii="Tahoma" w:hAnsi="Tahoma" w:cs="Tahoma"/>
      <w:sz w:val="16"/>
      <w:szCs w:val="16"/>
      <w:lang w:val="en-US"/>
    </w:rPr>
  </w:style>
  <w:style w:type="table" w:styleId="TableGrid">
    <w:name w:val="Table Grid"/>
    <w:basedOn w:val="TableNormal"/>
    <w:uiPriority w:val="59"/>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B19DB"/>
    <w:rPr>
      <w:rFonts w:asciiTheme="minorHAnsi" w:hAnsiTheme="minorHAnsi"/>
      <w:sz w:val="15"/>
    </w:rPr>
  </w:style>
  <w:style w:type="character" w:customStyle="1" w:styleId="Heading1Char">
    <w:name w:val="Heading 1 Char"/>
    <w:basedOn w:val="DefaultParagraphFont"/>
    <w:link w:val="Heading1"/>
    <w:rsid w:val="00F41515"/>
    <w:rPr>
      <w:rFonts w:asciiTheme="majorHAnsi" w:eastAsiaTheme="majorEastAsia" w:hAnsiTheme="majorHAnsi" w:cstheme="majorBidi"/>
      <w:b/>
      <w:bCs/>
      <w:caps/>
      <w:color w:val="00558C"/>
      <w:sz w:val="28"/>
      <w:szCs w:val="24"/>
      <w:lang w:val="en-GB"/>
    </w:rPr>
  </w:style>
  <w:style w:type="character" w:customStyle="1" w:styleId="Heading2Char">
    <w:name w:val="Heading 2 Char"/>
    <w:basedOn w:val="DefaultParagraphFont"/>
    <w:link w:val="Heading2"/>
    <w:rsid w:val="00E24B2E"/>
    <w:rPr>
      <w:rFonts w:asciiTheme="majorHAnsi" w:eastAsiaTheme="majorEastAsia" w:hAnsiTheme="majorHAnsi" w:cstheme="majorBidi"/>
      <w:b/>
      <w:bCs/>
      <w:caps/>
      <w:color w:val="00558C"/>
      <w:sz w:val="24"/>
      <w:szCs w:val="24"/>
      <w:lang w:val="en-GB"/>
    </w:rPr>
  </w:style>
  <w:style w:type="character" w:customStyle="1" w:styleId="Heading3Char">
    <w:name w:val="Heading 3 Char"/>
    <w:basedOn w:val="DefaultParagraphFont"/>
    <w:link w:val="Heading3"/>
    <w:rsid w:val="00E24B2E"/>
    <w:rPr>
      <w:rFonts w:asciiTheme="majorHAnsi" w:eastAsiaTheme="majorEastAsia" w:hAnsiTheme="majorHAnsi" w:cstheme="majorBidi"/>
      <w:b/>
      <w:bCs/>
      <w:smallCaps/>
      <w:color w:val="00558C"/>
      <w:lang w:val="en-GB"/>
    </w:rPr>
  </w:style>
  <w:style w:type="paragraph" w:customStyle="1" w:styleId="Textedesaisie">
    <w:name w:val="Texte de saisie"/>
    <w:basedOn w:val="Normal"/>
    <w:rsid w:val="001349DB"/>
    <w:rPr>
      <w:color w:val="000000" w:themeColor="text1"/>
      <w:sz w:val="22"/>
    </w:rPr>
  </w:style>
  <w:style w:type="character" w:customStyle="1" w:styleId="Heading4Char">
    <w:name w:val="Heading 4 Char"/>
    <w:basedOn w:val="DefaultParagraphFont"/>
    <w:link w:val="Heading4"/>
    <w:rsid w:val="00E24B2E"/>
    <w:rPr>
      <w:rFonts w:asciiTheme="majorHAnsi" w:eastAsiaTheme="majorEastAsia" w:hAnsiTheme="majorHAnsi" w:cstheme="majorBidi"/>
      <w:b/>
      <w:bCs/>
      <w:iCs/>
      <w:color w:val="00558C"/>
      <w:lang w:val="en-GB"/>
    </w:rPr>
  </w:style>
  <w:style w:type="character" w:customStyle="1" w:styleId="Heading5Char">
    <w:name w:val="Heading 5 Char"/>
    <w:basedOn w:val="DefaultParagraphFont"/>
    <w:link w:val="Heading5"/>
    <w:uiPriority w:val="9"/>
    <w:semiHidden/>
    <w:rsid w:val="002204DA"/>
    <w:rPr>
      <w:rFonts w:asciiTheme="majorHAnsi" w:eastAsiaTheme="majorEastAsia" w:hAnsiTheme="majorHAnsi" w:cstheme="majorBidi"/>
      <w:color w:val="002A45" w:themeColor="accent1" w:themeShade="7F"/>
      <w:sz w:val="18"/>
      <w:lang w:val="en-US"/>
    </w:rPr>
  </w:style>
  <w:style w:type="character" w:customStyle="1" w:styleId="Heading6Char">
    <w:name w:val="Heading 6 Char"/>
    <w:basedOn w:val="DefaultParagraphFont"/>
    <w:link w:val="Heading6"/>
    <w:uiPriority w:val="9"/>
    <w:semiHidden/>
    <w:rsid w:val="002204DA"/>
    <w:rPr>
      <w:rFonts w:asciiTheme="majorHAnsi" w:eastAsiaTheme="majorEastAsia" w:hAnsiTheme="majorHAnsi" w:cstheme="majorBidi"/>
      <w:i/>
      <w:iCs/>
      <w:color w:val="002A45" w:themeColor="accent1" w:themeShade="7F"/>
      <w:sz w:val="18"/>
      <w:lang w:val="en-US"/>
    </w:rPr>
  </w:style>
  <w:style w:type="character" w:customStyle="1" w:styleId="Heading7Char">
    <w:name w:val="Heading 7 Char"/>
    <w:basedOn w:val="DefaultParagraphFont"/>
    <w:link w:val="Heading7"/>
    <w:uiPriority w:val="9"/>
    <w:semiHidden/>
    <w:rsid w:val="002204DA"/>
    <w:rPr>
      <w:rFonts w:asciiTheme="majorHAnsi" w:eastAsiaTheme="majorEastAsia" w:hAnsiTheme="majorHAnsi" w:cstheme="majorBidi"/>
      <w:i/>
      <w:iCs/>
      <w:color w:val="404040" w:themeColor="text1" w:themeTint="BF"/>
      <w:sz w:val="18"/>
      <w:lang w:val="en-US"/>
    </w:rPr>
  </w:style>
  <w:style w:type="character" w:customStyle="1" w:styleId="Heading8Char">
    <w:name w:val="Heading 8 Char"/>
    <w:basedOn w:val="DefaultParagraphFont"/>
    <w:link w:val="Heading8"/>
    <w:uiPriority w:val="9"/>
    <w:semiHidden/>
    <w:rsid w:val="002204D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204DA"/>
    <w:rPr>
      <w:rFonts w:asciiTheme="majorHAnsi" w:eastAsiaTheme="majorEastAsia" w:hAnsiTheme="majorHAnsi" w:cstheme="majorBidi"/>
      <w:i/>
      <w:iCs/>
      <w:color w:val="404040" w:themeColor="text1" w:themeTint="BF"/>
      <w:sz w:val="20"/>
      <w:szCs w:val="20"/>
      <w:lang w:val="en-US"/>
    </w:rPr>
  </w:style>
  <w:style w:type="paragraph" w:customStyle="1" w:styleId="Textepuce1">
    <w:name w:val="Texte puce 1"/>
    <w:basedOn w:val="Textedesaisie"/>
    <w:rsid w:val="00980192"/>
    <w:rPr>
      <w:lang w:val="fr-FR"/>
    </w:rPr>
  </w:style>
  <w:style w:type="paragraph" w:customStyle="1" w:styleId="Textepuce2">
    <w:name w:val="Texte puce 2"/>
    <w:basedOn w:val="Textedesaisie"/>
    <w:rsid w:val="00980192"/>
  </w:style>
  <w:style w:type="paragraph" w:customStyle="1" w:styleId="Sparationtitre1">
    <w:name w:val="Séparation titre 1"/>
    <w:basedOn w:val="Textedesaisie"/>
    <w:rsid w:val="00441393"/>
    <w:pPr>
      <w:pBdr>
        <w:bottom w:val="single" w:sz="8" w:space="1" w:color="00558C" w:themeColor="accent1"/>
      </w:pBdr>
      <w:spacing w:after="120" w:line="90" w:lineRule="exact"/>
      <w:ind w:right="8787"/>
    </w:pPr>
  </w:style>
  <w:style w:type="paragraph" w:customStyle="1" w:styleId="Sparationtitre2">
    <w:name w:val="Séparation titre 2"/>
    <w:basedOn w:val="Textedesaisie"/>
    <w:rsid w:val="00441393"/>
    <w:pPr>
      <w:pBdr>
        <w:bottom w:val="single" w:sz="4" w:space="1" w:color="575756"/>
      </w:pBdr>
      <w:spacing w:after="60" w:line="110" w:lineRule="exact"/>
      <w:ind w:right="8787"/>
    </w:pPr>
  </w:style>
  <w:style w:type="paragraph" w:styleId="Subtitle">
    <w:name w:val="Subtitle"/>
    <w:basedOn w:val="Normal"/>
    <w:next w:val="Normal"/>
    <w:link w:val="SubtitleChar"/>
    <w:uiPriority w:val="11"/>
    <w:rsid w:val="00441393"/>
    <w:pPr>
      <w:numPr>
        <w:ilvl w:val="1"/>
      </w:numPr>
      <w:spacing w:before="60" w:line="500" w:lineRule="atLeast"/>
    </w:pPr>
    <w:rPr>
      <w:rFonts w:asciiTheme="majorHAnsi" w:eastAsiaTheme="majorEastAsia" w:hAnsiTheme="majorHAnsi" w:cstheme="majorBidi"/>
      <w:iCs/>
      <w:color w:val="00558C" w:themeColor="accent1"/>
      <w:spacing w:val="15"/>
      <w:sz w:val="50"/>
      <w:szCs w:val="24"/>
      <w:lang w:val="en-GB"/>
    </w:rPr>
  </w:style>
  <w:style w:type="character" w:customStyle="1" w:styleId="SubtitleChar">
    <w:name w:val="Subtitle Char"/>
    <w:basedOn w:val="DefaultParagraphFont"/>
    <w:link w:val="Subtitle"/>
    <w:uiPriority w:val="11"/>
    <w:rsid w:val="00441393"/>
    <w:rPr>
      <w:rFonts w:asciiTheme="majorHAnsi" w:eastAsiaTheme="majorEastAsia" w:hAnsiTheme="majorHAnsi" w:cstheme="majorBidi"/>
      <w:iCs/>
      <w:color w:val="00558C" w:themeColor="accent1"/>
      <w:spacing w:val="15"/>
      <w:sz w:val="50"/>
      <w:szCs w:val="24"/>
      <w:lang w:val="en-GB"/>
    </w:rPr>
  </w:style>
  <w:style w:type="paragraph" w:customStyle="1" w:styleId="Numrotationdepage">
    <w:name w:val="Numérotation de page"/>
    <w:basedOn w:val="Normal"/>
    <w:rsid w:val="00441393"/>
    <w:pPr>
      <w:spacing w:line="180" w:lineRule="exact"/>
      <w:jc w:val="right"/>
    </w:pPr>
    <w:rPr>
      <w:color w:val="00558C" w:themeColor="accent1"/>
      <w:lang w:val="en-GB"/>
    </w:rPr>
  </w:style>
  <w:style w:type="paragraph" w:customStyle="1" w:styleId="Footerportrait">
    <w:name w:val="Footer portrait"/>
    <w:basedOn w:val="Normal"/>
    <w:rsid w:val="00CB19DB"/>
    <w:pPr>
      <w:pBdr>
        <w:top w:val="single" w:sz="4" w:space="1" w:color="auto"/>
      </w:pBdr>
      <w:tabs>
        <w:tab w:val="right" w:pos="10206"/>
      </w:tabs>
    </w:pPr>
    <w:rPr>
      <w:b/>
      <w:noProof/>
      <w:color w:val="00558C"/>
      <w:sz w:val="15"/>
    </w:rPr>
  </w:style>
  <w:style w:type="paragraph" w:customStyle="1" w:styleId="Numroeditionpieddepage">
    <w:name w:val="Numéro edition pied de page"/>
    <w:basedOn w:val="Footer"/>
    <w:rsid w:val="00441393"/>
    <w:pPr>
      <w:framePr w:hSpace="142" w:wrap="around" w:hAnchor="margin" w:xAlign="center" w:yAlign="bottom"/>
      <w:spacing w:before="40" w:line="180" w:lineRule="exact"/>
      <w:suppressOverlap/>
    </w:pPr>
    <w:rPr>
      <w:b/>
      <w:color w:val="00558C" w:themeColor="accent1"/>
      <w:sz w:val="15"/>
      <w:szCs w:val="15"/>
      <w:lang w:val="en-GB"/>
    </w:rPr>
  </w:style>
  <w:style w:type="paragraph" w:styleId="TOC1">
    <w:name w:val="toc 1"/>
    <w:basedOn w:val="Normal"/>
    <w:next w:val="Normal"/>
    <w:autoRedefine/>
    <w:uiPriority w:val="39"/>
    <w:rsid w:val="00472687"/>
    <w:pPr>
      <w:tabs>
        <w:tab w:val="left" w:pos="720"/>
        <w:tab w:val="right" w:leader="dot" w:pos="10206"/>
      </w:tabs>
      <w:spacing w:line="360" w:lineRule="auto"/>
      <w:ind w:right="424"/>
      <w:pPrChange w:id="0" w:author="Minsu Jeon" w:date="2022-08-29T07:34:00Z">
        <w:pPr>
          <w:tabs>
            <w:tab w:val="right" w:leader="dot" w:pos="10206"/>
          </w:tabs>
          <w:spacing w:line="300" w:lineRule="atLeast"/>
          <w:ind w:right="424"/>
        </w:pPr>
      </w:pPrChange>
    </w:pPr>
    <w:rPr>
      <w:b/>
      <w:noProof/>
      <w:color w:val="00558C" w:themeColor="accent1"/>
      <w:sz w:val="22"/>
      <w:rPrChange w:id="0" w:author="Minsu Jeon" w:date="2022-08-29T07:34:00Z">
        <w:rPr>
          <w:rFonts w:asciiTheme="minorHAnsi" w:eastAsiaTheme="minorHAnsi" w:hAnsiTheme="minorHAnsi" w:cstheme="minorBidi"/>
          <w:b/>
          <w:noProof/>
          <w:color w:val="00558C" w:themeColor="accent1"/>
          <w:sz w:val="22"/>
          <w:szCs w:val="22"/>
          <w:lang w:val="en-US" w:eastAsia="en-US" w:bidi="ar-SA"/>
        </w:rPr>
      </w:rPrChange>
    </w:rPr>
  </w:style>
  <w:style w:type="paragraph" w:styleId="TOC2">
    <w:name w:val="toc 2"/>
    <w:basedOn w:val="Normal"/>
    <w:next w:val="Normal"/>
    <w:autoRedefine/>
    <w:uiPriority w:val="39"/>
    <w:rsid w:val="006127AC"/>
    <w:pPr>
      <w:tabs>
        <w:tab w:val="right" w:leader="dot" w:pos="10206"/>
      </w:tabs>
      <w:spacing w:line="300" w:lineRule="atLeast"/>
      <w:ind w:right="424"/>
    </w:pPr>
    <w:rPr>
      <w:noProof/>
      <w:color w:val="00558C" w:themeColor="accent1"/>
      <w:sz w:val="22"/>
    </w:rPr>
  </w:style>
  <w:style w:type="character" w:styleId="Hyperlink">
    <w:name w:val="Hyperlink"/>
    <w:basedOn w:val="DefaultParagraphFont"/>
    <w:uiPriority w:val="99"/>
    <w:unhideWhenUsed/>
    <w:rsid w:val="00AC33A2"/>
    <w:rPr>
      <w:color w:val="000000" w:themeColor="hyperlink"/>
      <w:u w:val="single"/>
    </w:rPr>
  </w:style>
  <w:style w:type="paragraph" w:customStyle="1" w:styleId="Listoffigures">
    <w:name w:val="List of figures"/>
    <w:basedOn w:val="Normal"/>
    <w:rsid w:val="00441393"/>
    <w:pPr>
      <w:spacing w:line="480" w:lineRule="atLeast"/>
    </w:pPr>
    <w:rPr>
      <w:b/>
      <w:color w:val="009FE3" w:themeColor="accent2"/>
      <w:sz w:val="40"/>
      <w:szCs w:val="40"/>
      <w:lang w:val="en-GB"/>
    </w:rPr>
  </w:style>
  <w:style w:type="paragraph" w:styleId="TableofFigures">
    <w:name w:val="table of figures"/>
    <w:basedOn w:val="Normal"/>
    <w:next w:val="Normal"/>
    <w:uiPriority w:val="99"/>
    <w:rsid w:val="00441393"/>
    <w:pPr>
      <w:spacing w:line="300" w:lineRule="atLeast"/>
    </w:pPr>
    <w:rPr>
      <w:i/>
      <w:color w:val="00558C" w:themeColor="accent1"/>
      <w:sz w:val="22"/>
    </w:rPr>
  </w:style>
  <w:style w:type="paragraph" w:customStyle="1" w:styleId="Tableheading">
    <w:name w:val="Table heading"/>
    <w:basedOn w:val="Normal"/>
    <w:next w:val="Tabletext"/>
    <w:qFormat/>
    <w:rsid w:val="00AB623C"/>
    <w:pPr>
      <w:ind w:left="113" w:right="113"/>
    </w:pPr>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1349DB"/>
    <w:rPr>
      <w:b/>
      <w:bCs/>
      <w:i/>
      <w:color w:val="575756"/>
      <w:sz w:val="22"/>
      <w:u w:val="single"/>
      <w:lang w:val="fr-FR"/>
    </w:rPr>
  </w:style>
  <w:style w:type="paragraph" w:styleId="TOC3">
    <w:name w:val="toc 3"/>
    <w:basedOn w:val="Normal"/>
    <w:next w:val="Normal"/>
    <w:autoRedefine/>
    <w:uiPriority w:val="39"/>
    <w:unhideWhenUsed/>
    <w:rsid w:val="00680F99"/>
    <w:pPr>
      <w:spacing w:after="100"/>
      <w:ind w:left="360"/>
    </w:pPr>
  </w:style>
  <w:style w:type="paragraph" w:customStyle="1" w:styleId="Acronym">
    <w:name w:val="Acronym"/>
    <w:basedOn w:val="Normal"/>
    <w:qFormat/>
    <w:rsid w:val="00E270C5"/>
    <w:pPr>
      <w:spacing w:after="60"/>
      <w:ind w:left="1418" w:hanging="1418"/>
    </w:pPr>
    <w:rPr>
      <w:sz w:val="22"/>
      <w:lang w:val="en-GB"/>
    </w:rPr>
  </w:style>
  <w:style w:type="paragraph" w:customStyle="1" w:styleId="Documentdate">
    <w:name w:val="Document date"/>
    <w:basedOn w:val="Normal"/>
    <w:rsid w:val="00E270C5"/>
    <w:rPr>
      <w:b/>
      <w:color w:val="00558C"/>
      <w:sz w:val="28"/>
      <w:lang w:val="en-GB"/>
    </w:rPr>
  </w:style>
  <w:style w:type="paragraph" w:customStyle="1" w:styleId="Documentname">
    <w:name w:val="Document name"/>
    <w:basedOn w:val="Normal"/>
    <w:rsid w:val="00E270C5"/>
    <w:pPr>
      <w:spacing w:line="500" w:lineRule="exact"/>
    </w:pPr>
    <w:rPr>
      <w:caps/>
      <w:color w:val="00558C"/>
      <w:sz w:val="50"/>
      <w:szCs w:val="50"/>
      <w:lang w:val="en-GB"/>
    </w:rPr>
  </w:style>
  <w:style w:type="paragraph" w:customStyle="1" w:styleId="Documentnumber">
    <w:name w:val="Document number"/>
    <w:basedOn w:val="Normal"/>
    <w:next w:val="Normal"/>
    <w:rsid w:val="00E270C5"/>
    <w:rPr>
      <w:caps/>
      <w:color w:val="00558C"/>
      <w:sz w:val="50"/>
      <w:lang w:val="en-GB"/>
    </w:rPr>
  </w:style>
  <w:style w:type="paragraph" w:customStyle="1" w:styleId="Documenttype">
    <w:name w:val="Document type"/>
    <w:basedOn w:val="Normal"/>
    <w:rsid w:val="00E270C5"/>
    <w:pPr>
      <w:spacing w:line="500" w:lineRule="exact"/>
      <w:ind w:left="907" w:right="907"/>
    </w:pPr>
    <w:rPr>
      <w:b/>
      <w:caps/>
      <w:color w:val="FFFFFF" w:themeColor="background1"/>
      <w:sz w:val="50"/>
      <w:szCs w:val="50"/>
      <w:lang w:val="en-GB"/>
    </w:rPr>
  </w:style>
  <w:style w:type="paragraph" w:customStyle="1" w:styleId="Editionnumber">
    <w:name w:val="Edition number"/>
    <w:basedOn w:val="Normal"/>
    <w:rsid w:val="00E270C5"/>
    <w:rPr>
      <w:b/>
      <w:color w:val="00558C" w:themeColor="accent1"/>
      <w:sz w:val="50"/>
      <w:szCs w:val="50"/>
      <w:lang w:val="en-GB"/>
    </w:rPr>
  </w:style>
  <w:style w:type="paragraph" w:styleId="BodyText">
    <w:name w:val="Body Text"/>
    <w:basedOn w:val="Normal"/>
    <w:link w:val="BodyTextChar"/>
    <w:unhideWhenUsed/>
    <w:qFormat/>
    <w:rsid w:val="00E270C5"/>
    <w:pPr>
      <w:spacing w:after="120"/>
    </w:pPr>
    <w:rPr>
      <w:sz w:val="22"/>
      <w:lang w:val="en-GB"/>
    </w:rPr>
  </w:style>
  <w:style w:type="character" w:customStyle="1" w:styleId="BodyTextChar">
    <w:name w:val="Body Text Char"/>
    <w:basedOn w:val="DefaultParagraphFont"/>
    <w:link w:val="BodyText"/>
    <w:rsid w:val="00E270C5"/>
    <w:rPr>
      <w:lang w:val="en-GB"/>
    </w:rPr>
  </w:style>
  <w:style w:type="paragraph" w:customStyle="1" w:styleId="Bullet1">
    <w:name w:val="Bullet 1"/>
    <w:basedOn w:val="Normal"/>
    <w:qFormat/>
    <w:rsid w:val="00E270C5"/>
    <w:pPr>
      <w:numPr>
        <w:numId w:val="19"/>
      </w:numPr>
      <w:spacing w:after="120"/>
    </w:pPr>
    <w:rPr>
      <w:color w:val="000000" w:themeColor="text1"/>
      <w:sz w:val="22"/>
      <w:lang w:val="en-GB"/>
    </w:rPr>
  </w:style>
  <w:style w:type="paragraph" w:customStyle="1" w:styleId="Bullet1text">
    <w:name w:val="Bullet 1 text"/>
    <w:basedOn w:val="Normal"/>
    <w:qFormat/>
    <w:rsid w:val="00E270C5"/>
    <w:pPr>
      <w:suppressAutoHyphens/>
      <w:spacing w:after="120" w:line="240" w:lineRule="auto"/>
      <w:ind w:left="425"/>
      <w:jc w:val="both"/>
    </w:pPr>
    <w:rPr>
      <w:rFonts w:eastAsia="Times New Roman" w:cs="Times New Roman"/>
      <w:sz w:val="22"/>
      <w:szCs w:val="20"/>
      <w:lang w:val="en-GB" w:eastAsia="en-GB"/>
    </w:rPr>
  </w:style>
  <w:style w:type="paragraph" w:customStyle="1" w:styleId="Bullet2">
    <w:name w:val="Bullet 2"/>
    <w:basedOn w:val="Normal"/>
    <w:link w:val="Bullet2Char"/>
    <w:qFormat/>
    <w:rsid w:val="00E270C5"/>
    <w:pPr>
      <w:numPr>
        <w:numId w:val="20"/>
      </w:numPr>
      <w:spacing w:after="120"/>
    </w:pPr>
    <w:rPr>
      <w:color w:val="000000" w:themeColor="text1"/>
      <w:sz w:val="22"/>
      <w:lang w:val="en-GB"/>
    </w:rPr>
  </w:style>
  <w:style w:type="character" w:customStyle="1" w:styleId="Bullet2Char">
    <w:name w:val="Bullet 2 Char"/>
    <w:basedOn w:val="DefaultParagraphFont"/>
    <w:link w:val="Bullet2"/>
    <w:rsid w:val="00E270C5"/>
    <w:rPr>
      <w:color w:val="000000" w:themeColor="text1"/>
      <w:lang w:val="en-GB"/>
    </w:rPr>
  </w:style>
  <w:style w:type="paragraph" w:customStyle="1" w:styleId="Bullet2text">
    <w:name w:val="Bullet 2 text"/>
    <w:basedOn w:val="Normal"/>
    <w:rsid w:val="00E270C5"/>
    <w:pPr>
      <w:suppressAutoHyphens/>
      <w:spacing w:after="120" w:line="240" w:lineRule="auto"/>
      <w:ind w:left="851"/>
      <w:jc w:val="both"/>
    </w:pPr>
    <w:rPr>
      <w:rFonts w:eastAsia="Times New Roman" w:cs="Times New Roman"/>
      <w:sz w:val="22"/>
      <w:szCs w:val="20"/>
      <w:lang w:val="en-GB" w:eastAsia="en-GB"/>
    </w:rPr>
  </w:style>
  <w:style w:type="paragraph" w:customStyle="1" w:styleId="Bullet3">
    <w:name w:val="Bullet 3"/>
    <w:basedOn w:val="Normal"/>
    <w:rsid w:val="00192FEB"/>
    <w:pPr>
      <w:numPr>
        <w:numId w:val="21"/>
      </w:numPr>
      <w:spacing w:after="120" w:line="240" w:lineRule="auto"/>
      <w:ind w:left="1276" w:hanging="425"/>
    </w:pPr>
    <w:rPr>
      <w:rFonts w:eastAsia="Times New Roman" w:cs="Times New Roman"/>
      <w:sz w:val="20"/>
      <w:szCs w:val="20"/>
      <w:lang w:val="en-GB" w:eastAsia="en-GB"/>
    </w:rPr>
  </w:style>
  <w:style w:type="paragraph" w:customStyle="1" w:styleId="Bullet3text">
    <w:name w:val="Bullet 3 text"/>
    <w:basedOn w:val="Normal"/>
    <w:rsid w:val="00E270C5"/>
    <w:pPr>
      <w:suppressAutoHyphens/>
      <w:spacing w:after="120" w:line="240" w:lineRule="auto"/>
      <w:ind w:left="1276"/>
      <w:jc w:val="both"/>
    </w:pPr>
    <w:rPr>
      <w:rFonts w:eastAsia="Times New Roman" w:cs="Times New Roman"/>
      <w:sz w:val="20"/>
      <w:szCs w:val="20"/>
      <w:lang w:val="en-GB" w:eastAsia="en-GB"/>
    </w:rPr>
  </w:style>
  <w:style w:type="paragraph" w:customStyle="1" w:styleId="Contents">
    <w:name w:val="Contents"/>
    <w:basedOn w:val="Header"/>
    <w:rsid w:val="00E270C5"/>
    <w:pPr>
      <w:pBdr>
        <w:bottom w:val="single" w:sz="8" w:space="12" w:color="00558C" w:themeColor="accent1"/>
      </w:pBdr>
      <w:spacing w:before="100" w:line="560" w:lineRule="exact"/>
    </w:pPr>
    <w:rPr>
      <w:b/>
      <w:caps/>
      <w:color w:val="009FE3" w:themeColor="accent2"/>
      <w:sz w:val="56"/>
      <w:szCs w:val="56"/>
      <w:lang w:val="en-GB"/>
    </w:rPr>
  </w:style>
  <w:style w:type="paragraph" w:customStyle="1" w:styleId="equation">
    <w:name w:val="equation"/>
    <w:basedOn w:val="Normal"/>
    <w:next w:val="BodyText"/>
    <w:rsid w:val="00E270C5"/>
    <w:pPr>
      <w:keepNext/>
      <w:numPr>
        <w:numId w:val="22"/>
      </w:numPr>
      <w:spacing w:after="120" w:line="240" w:lineRule="auto"/>
    </w:pPr>
    <w:rPr>
      <w:rFonts w:eastAsia="Times New Roman" w:cs="Times New Roman"/>
      <w:i/>
      <w:sz w:val="22"/>
      <w:szCs w:val="24"/>
      <w:u w:val="single"/>
      <w:lang w:val="en-GB"/>
    </w:rPr>
  </w:style>
  <w:style w:type="paragraph" w:customStyle="1" w:styleId="Figurecaption">
    <w:name w:val="Figure caption"/>
    <w:basedOn w:val="Caption"/>
    <w:next w:val="Normal"/>
    <w:qFormat/>
    <w:rsid w:val="00E270C5"/>
    <w:pPr>
      <w:numPr>
        <w:numId w:val="23"/>
      </w:numPr>
      <w:spacing w:before="240" w:after="240"/>
    </w:pPr>
    <w:rPr>
      <w:lang w:val="en-GB"/>
    </w:rPr>
  </w:style>
  <w:style w:type="paragraph" w:customStyle="1" w:styleId="Heading1separatationline">
    <w:name w:val="Heading 1 separatation line"/>
    <w:basedOn w:val="Normal"/>
    <w:next w:val="BodyText"/>
    <w:rsid w:val="00E270C5"/>
    <w:pPr>
      <w:pBdr>
        <w:bottom w:val="single" w:sz="8" w:space="1" w:color="00558C" w:themeColor="accent1"/>
      </w:pBdr>
      <w:spacing w:after="120" w:line="90" w:lineRule="exact"/>
      <w:ind w:right="8789"/>
    </w:pPr>
    <w:rPr>
      <w:color w:val="000000" w:themeColor="text1"/>
      <w:sz w:val="22"/>
      <w:lang w:val="en-GB"/>
    </w:rPr>
  </w:style>
  <w:style w:type="paragraph" w:customStyle="1" w:styleId="Heading2separationline">
    <w:name w:val="Heading 2 separation line"/>
    <w:basedOn w:val="Normal"/>
    <w:next w:val="BodyText"/>
    <w:rsid w:val="00E270C5"/>
    <w:pPr>
      <w:pBdr>
        <w:bottom w:val="single" w:sz="4" w:space="1" w:color="575756"/>
      </w:pBdr>
      <w:spacing w:after="60" w:line="110" w:lineRule="exact"/>
      <w:ind w:right="8787"/>
    </w:pPr>
    <w:rPr>
      <w:color w:val="000000" w:themeColor="text1"/>
      <w:sz w:val="22"/>
      <w:lang w:val="en-GB"/>
    </w:rPr>
  </w:style>
  <w:style w:type="paragraph" w:customStyle="1" w:styleId="Headingseparationline-landscape">
    <w:name w:val="Heading separation line - landscape"/>
    <w:basedOn w:val="Heading1separatationline"/>
    <w:rsid w:val="00E270C5"/>
    <w:pPr>
      <w:ind w:right="14317"/>
    </w:pPr>
  </w:style>
  <w:style w:type="paragraph" w:customStyle="1" w:styleId="List1">
    <w:name w:val="List 1"/>
    <w:basedOn w:val="Normal"/>
    <w:qFormat/>
    <w:rsid w:val="00E270C5"/>
    <w:pPr>
      <w:numPr>
        <w:numId w:val="30"/>
      </w:numPr>
      <w:spacing w:after="120" w:line="240" w:lineRule="auto"/>
      <w:jc w:val="both"/>
    </w:pPr>
    <w:rPr>
      <w:rFonts w:eastAsia="Times New Roman" w:cs="Times New Roman"/>
      <w:sz w:val="22"/>
      <w:szCs w:val="20"/>
      <w:lang w:val="en-GB" w:eastAsia="en-GB"/>
    </w:rPr>
  </w:style>
  <w:style w:type="paragraph" w:customStyle="1" w:styleId="List1text">
    <w:name w:val="List 1 text"/>
    <w:basedOn w:val="Normal"/>
    <w:qFormat/>
    <w:rsid w:val="00E270C5"/>
    <w:pPr>
      <w:spacing w:after="120" w:line="240" w:lineRule="auto"/>
      <w:ind w:left="567"/>
      <w:jc w:val="both"/>
    </w:pPr>
    <w:rPr>
      <w:rFonts w:eastAsia="Times New Roman" w:cs="Times New Roman"/>
      <w:sz w:val="22"/>
      <w:szCs w:val="20"/>
      <w:lang w:val="en-GB" w:eastAsia="en-GB"/>
    </w:rPr>
  </w:style>
  <w:style w:type="paragraph" w:customStyle="1" w:styleId="Lista">
    <w:name w:val="List a"/>
    <w:basedOn w:val="Normal"/>
    <w:qFormat/>
    <w:rsid w:val="00E270C5"/>
    <w:pPr>
      <w:numPr>
        <w:ilvl w:val="1"/>
        <w:numId w:val="30"/>
      </w:numPr>
      <w:spacing w:after="120" w:line="240" w:lineRule="auto"/>
      <w:jc w:val="both"/>
    </w:pPr>
    <w:rPr>
      <w:rFonts w:eastAsia="Times New Roman" w:cs="Times New Roman"/>
      <w:sz w:val="22"/>
      <w:szCs w:val="20"/>
      <w:lang w:val="en-GB" w:eastAsia="en-GB"/>
    </w:rPr>
  </w:style>
  <w:style w:type="paragraph" w:customStyle="1" w:styleId="Listatext">
    <w:name w:val="List a text"/>
    <w:basedOn w:val="Normal"/>
    <w:qFormat/>
    <w:rsid w:val="00E270C5"/>
    <w:pPr>
      <w:spacing w:after="120"/>
      <w:ind w:left="1134"/>
    </w:pPr>
    <w:rPr>
      <w:sz w:val="22"/>
      <w:lang w:val="en-GB"/>
    </w:rPr>
  </w:style>
  <w:style w:type="paragraph" w:customStyle="1" w:styleId="Listi">
    <w:name w:val="List i"/>
    <w:basedOn w:val="Normal"/>
    <w:qFormat/>
    <w:rsid w:val="00E270C5"/>
    <w:pPr>
      <w:numPr>
        <w:ilvl w:val="2"/>
        <w:numId w:val="30"/>
      </w:numPr>
      <w:spacing w:after="120"/>
    </w:pPr>
    <w:rPr>
      <w:sz w:val="20"/>
      <w:lang w:val="en-GB"/>
    </w:rPr>
  </w:style>
  <w:style w:type="paragraph" w:customStyle="1" w:styleId="Listitext">
    <w:name w:val="List i text"/>
    <w:basedOn w:val="Normal"/>
    <w:qFormat/>
    <w:rsid w:val="004C7C5C"/>
    <w:pPr>
      <w:ind w:left="1418"/>
    </w:pPr>
    <w:rPr>
      <w:sz w:val="20"/>
      <w:lang w:val="en-GB"/>
    </w:rPr>
  </w:style>
  <w:style w:type="paragraph" w:customStyle="1" w:styleId="Tablecaption">
    <w:name w:val="Table caption"/>
    <w:basedOn w:val="Caption"/>
    <w:next w:val="Normal"/>
    <w:qFormat/>
    <w:rsid w:val="00E270C5"/>
    <w:pPr>
      <w:numPr>
        <w:numId w:val="31"/>
      </w:numPr>
      <w:tabs>
        <w:tab w:val="left" w:pos="851"/>
      </w:tabs>
      <w:spacing w:after="240"/>
    </w:pPr>
    <w:rPr>
      <w:lang w:val="en-GB"/>
    </w:rPr>
  </w:style>
  <w:style w:type="character" w:styleId="CommentReference">
    <w:name w:val="annotation reference"/>
    <w:basedOn w:val="DefaultParagraphFont"/>
    <w:uiPriority w:val="99"/>
    <w:semiHidden/>
    <w:unhideWhenUsed/>
    <w:rsid w:val="00E270C5"/>
    <w:rPr>
      <w:sz w:val="18"/>
      <w:szCs w:val="18"/>
    </w:rPr>
  </w:style>
  <w:style w:type="paragraph" w:styleId="CommentText">
    <w:name w:val="annotation text"/>
    <w:basedOn w:val="Normal"/>
    <w:link w:val="CommentTextChar"/>
    <w:unhideWhenUsed/>
    <w:rsid w:val="00E270C5"/>
    <w:pPr>
      <w:spacing w:line="240" w:lineRule="auto"/>
    </w:pPr>
    <w:rPr>
      <w:sz w:val="24"/>
      <w:szCs w:val="24"/>
    </w:rPr>
  </w:style>
  <w:style w:type="character" w:customStyle="1" w:styleId="CommentTextChar">
    <w:name w:val="Comment Text Char"/>
    <w:basedOn w:val="DefaultParagraphFont"/>
    <w:link w:val="CommentText"/>
    <w:rsid w:val="00E270C5"/>
    <w:rPr>
      <w:sz w:val="24"/>
      <w:szCs w:val="24"/>
      <w:lang w:val="en-US"/>
    </w:rPr>
  </w:style>
  <w:style w:type="paragraph" w:styleId="CommentSubject">
    <w:name w:val="annotation subject"/>
    <w:basedOn w:val="CommentText"/>
    <w:next w:val="CommentText"/>
    <w:link w:val="CommentSubjectChar"/>
    <w:uiPriority w:val="99"/>
    <w:semiHidden/>
    <w:unhideWhenUsed/>
    <w:rsid w:val="00E270C5"/>
    <w:rPr>
      <w:b/>
      <w:bCs/>
      <w:sz w:val="20"/>
      <w:szCs w:val="20"/>
    </w:rPr>
  </w:style>
  <w:style w:type="character" w:customStyle="1" w:styleId="CommentSubjectChar">
    <w:name w:val="Comment Subject Char"/>
    <w:basedOn w:val="CommentTextChar"/>
    <w:link w:val="CommentSubject"/>
    <w:uiPriority w:val="99"/>
    <w:semiHidden/>
    <w:rsid w:val="00E270C5"/>
    <w:rPr>
      <w:b/>
      <w:bCs/>
      <w:sz w:val="20"/>
      <w:szCs w:val="20"/>
      <w:lang w:val="en-US"/>
    </w:rPr>
  </w:style>
  <w:style w:type="paragraph" w:customStyle="1" w:styleId="Tabletext">
    <w:name w:val="Table text"/>
    <w:basedOn w:val="Normal"/>
    <w:qFormat/>
    <w:rsid w:val="008431CF"/>
    <w:pPr>
      <w:spacing w:before="60" w:after="60"/>
      <w:ind w:left="113" w:right="113"/>
    </w:pPr>
    <w:rPr>
      <w:color w:val="000000" w:themeColor="text1"/>
      <w:sz w:val="20"/>
      <w:lang w:val="en-GB"/>
    </w:rPr>
  </w:style>
  <w:style w:type="paragraph" w:customStyle="1" w:styleId="TableParagraph">
    <w:name w:val="Table Paragraph"/>
    <w:basedOn w:val="Normal"/>
    <w:uiPriority w:val="1"/>
    <w:qFormat/>
    <w:rsid w:val="00C065BD"/>
    <w:pPr>
      <w:widowControl w:val="0"/>
      <w:spacing w:line="240" w:lineRule="auto"/>
    </w:pPr>
    <w:rPr>
      <w:sz w:val="22"/>
    </w:rPr>
  </w:style>
  <w:style w:type="paragraph" w:customStyle="1" w:styleId="Tabletexttitle">
    <w:name w:val="Table text title"/>
    <w:basedOn w:val="Tabletext"/>
    <w:rsid w:val="00AB326D"/>
    <w:rPr>
      <w:b/>
      <w:color w:val="009FDF"/>
    </w:rPr>
  </w:style>
  <w:style w:type="paragraph" w:styleId="Revision">
    <w:name w:val="Revision"/>
    <w:hidden/>
    <w:uiPriority w:val="99"/>
    <w:semiHidden/>
    <w:rsid w:val="00F9117F"/>
    <w:pPr>
      <w:spacing w:after="0" w:line="240" w:lineRule="auto"/>
    </w:pPr>
    <w:rPr>
      <w:sz w:val="18"/>
      <w:lang w:val="en-US"/>
    </w:rPr>
  </w:style>
  <w:style w:type="paragraph" w:styleId="ListParagraph">
    <w:name w:val="List Paragraph"/>
    <w:basedOn w:val="Normal"/>
    <w:uiPriority w:val="34"/>
    <w:qFormat/>
    <w:rsid w:val="004259CB"/>
    <w:pPr>
      <w:spacing w:after="120" w:line="240" w:lineRule="auto"/>
      <w:ind w:left="720"/>
      <w:contextualSpacing/>
      <w:jc w:val="both"/>
    </w:pPr>
    <w:rPr>
      <w:rFonts w:eastAsia="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016">
      <w:bodyDiv w:val="1"/>
      <w:marLeft w:val="0"/>
      <w:marRight w:val="0"/>
      <w:marTop w:val="0"/>
      <w:marBottom w:val="0"/>
      <w:divBdr>
        <w:top w:val="none" w:sz="0" w:space="0" w:color="auto"/>
        <w:left w:val="none" w:sz="0" w:space="0" w:color="auto"/>
        <w:bottom w:val="none" w:sz="0" w:space="0" w:color="auto"/>
        <w:right w:val="none" w:sz="0" w:space="0" w:color="auto"/>
      </w:divBdr>
      <w:divsChild>
        <w:div w:id="134227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C001-CFA6-49F6-B3DE-608C712A6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323D5-B87F-459B-B0BC-87C1E112A824}">
  <ds:schemaRefs>
    <ds:schemaRef ds:uri="http://schemas.microsoft.com/office/2006/metadata/properties"/>
    <ds:schemaRef ds:uri="http://schemas.microsoft.com/office/infopath/2007/PartnerControls"/>
    <ds:schemaRef ds:uri="ac5f8115-f13f-4d01-aff4-515a67108c33"/>
    <ds:schemaRef ds:uri="06022411-6e02-423b-85fd-39e0748b9219"/>
  </ds:schemaRefs>
</ds:datastoreItem>
</file>

<file path=customXml/itemProps3.xml><?xml version="1.0" encoding="utf-8"?>
<ds:datastoreItem xmlns:ds="http://schemas.openxmlformats.org/officeDocument/2006/customXml" ds:itemID="{E8514971-816B-4852-80AF-BB7775F8338A}">
  <ds:schemaRefs>
    <ds:schemaRef ds:uri="http://schemas.microsoft.com/sharepoint/v3/contenttype/forms"/>
  </ds:schemaRefs>
</ds:datastoreItem>
</file>

<file path=customXml/itemProps4.xml><?xml version="1.0" encoding="utf-8"?>
<ds:datastoreItem xmlns:ds="http://schemas.openxmlformats.org/officeDocument/2006/customXml" ds:itemID="{2021A965-2D43-48C2-83BF-DFECD458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4711</Characters>
  <Application>Microsoft Office Word</Application>
  <DocSecurity>0</DocSecurity>
  <Lines>39</Lines>
  <Paragraphs>11</Paragraphs>
  <ScaleCrop>false</ScaleCrop>
  <HeadingPairs>
    <vt:vector size="8" baseType="variant">
      <vt:variant>
        <vt:lpstr>Rubrik</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IALA</vt:lpstr>
      <vt:lpstr>IALA</vt:lpstr>
      <vt:lpstr>IALA</vt:lpstr>
      <vt:lpstr>IALA</vt:lpstr>
    </vt:vector>
  </TitlesOfParts>
  <Manager>IALA</Manager>
  <Company>IALA</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dc:title>
  <dc:subject>IALA</dc:subject>
  <dc:creator>Christine Philip</dc:creator>
  <cp:lastModifiedBy>Minsu Jeon</cp:lastModifiedBy>
  <cp:revision>74</cp:revision>
  <cp:lastPrinted>2022-08-29T05:34:00Z</cp:lastPrinted>
  <dcterms:created xsi:type="dcterms:W3CDTF">2021-09-29T12:51:00Z</dcterms:created>
  <dcterms:modified xsi:type="dcterms:W3CDTF">2022-08-29T05:34:00Z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134200</vt:r8>
  </property>
  <property fmtid="{D5CDD505-2E9C-101B-9397-08002B2CF9AE}" pid="4" name="MediaServiceImageTags">
    <vt:lpwstr/>
  </property>
</Properties>
</file>