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F55AD7" w14:paraId="0FA39586" w14:textId="77777777" w:rsidTr="00D74AE1">
        <w:trPr>
          <w:trHeight w:hRule="exact" w:val="2948"/>
        </w:trPr>
        <w:tc>
          <w:tcPr>
            <w:tcW w:w="11185" w:type="dxa"/>
            <w:vAlign w:val="center"/>
          </w:tcPr>
          <w:p w14:paraId="4E50DFB9" w14:textId="77777777" w:rsidR="00974E99" w:rsidRPr="00F55AD7" w:rsidRDefault="00974E99" w:rsidP="00E21A27">
            <w:pPr>
              <w:pStyle w:val="Documenttype"/>
            </w:pPr>
            <w:r w:rsidRPr="00F55AD7">
              <w:t>I</w:t>
            </w:r>
            <w:bookmarkStart w:id="1" w:name="_Ref446317644"/>
            <w:bookmarkEnd w:id="1"/>
            <w:r w:rsidRPr="00F55AD7">
              <w:t xml:space="preserve">ALA </w:t>
            </w:r>
            <w:r w:rsidR="0093492E" w:rsidRPr="00F55AD7">
              <w:t>G</w:t>
            </w:r>
            <w:r w:rsidR="00722236" w:rsidRPr="00F55AD7">
              <w:t>uideline</w:t>
            </w:r>
          </w:p>
        </w:tc>
      </w:tr>
    </w:tbl>
    <w:p w14:paraId="11ABFCF1" w14:textId="5375BAD0" w:rsidR="008972C3" w:rsidRPr="00F55AD7" w:rsidRDefault="008972C3" w:rsidP="003274DB"/>
    <w:p w14:paraId="668CA962" w14:textId="312972FC" w:rsidR="001E3AEE" w:rsidRPr="00F55AD7" w:rsidRDefault="001E3AEE" w:rsidP="003274DB"/>
    <w:p w14:paraId="1E2CF8B4" w14:textId="77777777" w:rsidR="001E3AEE" w:rsidRPr="00F55AD7" w:rsidRDefault="001E3AEE" w:rsidP="003274DB"/>
    <w:p w14:paraId="0E135310" w14:textId="77777777" w:rsidR="00D74AE1" w:rsidRPr="00F55AD7" w:rsidRDefault="00D74AE1" w:rsidP="003274DB"/>
    <w:p w14:paraId="1666586B" w14:textId="29E0A0F3" w:rsidR="0093492E" w:rsidRPr="00F55AD7" w:rsidRDefault="002735DD" w:rsidP="0026038D">
      <w:pPr>
        <w:pStyle w:val="Documentnumber"/>
      </w:pPr>
      <w:r>
        <w:t>G</w:t>
      </w:r>
      <w:r w:rsidR="00A84685">
        <w:t>XXX</w:t>
      </w:r>
    </w:p>
    <w:p w14:paraId="6F5ABEE9" w14:textId="77777777" w:rsidR="0026038D" w:rsidRPr="00F55AD7" w:rsidRDefault="0026038D" w:rsidP="003274DB"/>
    <w:p w14:paraId="075AD9C6" w14:textId="3FFA7FA7" w:rsidR="00776004" w:rsidRPr="00F55AD7" w:rsidRDefault="00A84685" w:rsidP="00082C85">
      <w:pPr>
        <w:pStyle w:val="Documentname"/>
      </w:pPr>
      <w:r>
        <w:t>VTS Management</w:t>
      </w:r>
      <w:r w:rsidR="00EB0707">
        <w:t xml:space="preserve"> [</w:t>
      </w:r>
      <w:r w:rsidR="00EB0707" w:rsidRPr="00EB0707">
        <w:rPr>
          <w:highlight w:val="yellow"/>
        </w:rPr>
        <w:t>working title</w:t>
      </w:r>
      <w:r w:rsidR="00EB0707">
        <w:t>]</w:t>
      </w:r>
    </w:p>
    <w:p w14:paraId="43612E69" w14:textId="77777777" w:rsidR="00CF49CC" w:rsidRPr="00F55AD7" w:rsidRDefault="00CF49CC" w:rsidP="00D74AE1"/>
    <w:p w14:paraId="023E55CE" w14:textId="77777777" w:rsidR="004E0BBB" w:rsidRPr="00F55AD7" w:rsidRDefault="004E0BBB" w:rsidP="00D74AE1"/>
    <w:p w14:paraId="2C6E6347" w14:textId="77777777" w:rsidR="004E0BBB" w:rsidRPr="00F55AD7" w:rsidRDefault="004E0BBB" w:rsidP="00D74AE1"/>
    <w:p w14:paraId="21E3716A" w14:textId="77777777" w:rsidR="004E0BBB" w:rsidRPr="00F55AD7" w:rsidRDefault="004E0BBB" w:rsidP="00D74AE1"/>
    <w:p w14:paraId="2D82B917" w14:textId="77777777" w:rsidR="004E0BBB" w:rsidRPr="00F55AD7" w:rsidRDefault="004E0BBB" w:rsidP="00D74AE1"/>
    <w:p w14:paraId="0B036912" w14:textId="77777777" w:rsidR="004E0BBB" w:rsidRPr="00F55AD7" w:rsidRDefault="004E0BBB" w:rsidP="00D74AE1"/>
    <w:p w14:paraId="1CE2967B" w14:textId="77777777" w:rsidR="004E0BBB" w:rsidRPr="00F55AD7" w:rsidRDefault="004E0BBB" w:rsidP="00D74AE1"/>
    <w:p w14:paraId="75A71D28" w14:textId="77777777" w:rsidR="004E0BBB" w:rsidRPr="00F55AD7" w:rsidRDefault="004E0BBB" w:rsidP="00D74AE1"/>
    <w:p w14:paraId="27167A2C" w14:textId="77777777" w:rsidR="004E0BBB" w:rsidRPr="00F55AD7" w:rsidRDefault="004E0BBB" w:rsidP="00D74AE1"/>
    <w:p w14:paraId="2459C087" w14:textId="77777777" w:rsidR="004E0BBB" w:rsidRPr="00F55AD7" w:rsidRDefault="004E0BBB" w:rsidP="00D74AE1"/>
    <w:p w14:paraId="223BCD04" w14:textId="77777777" w:rsidR="004E0BBB" w:rsidRPr="00F55AD7" w:rsidRDefault="004E0BBB" w:rsidP="00D74AE1"/>
    <w:p w14:paraId="6B34E15A" w14:textId="77777777" w:rsidR="004E0BBB" w:rsidRPr="00F55AD7" w:rsidRDefault="004E0BBB" w:rsidP="00D74AE1"/>
    <w:p w14:paraId="66B61DCC" w14:textId="77777777" w:rsidR="00734BC6" w:rsidRPr="00F55AD7" w:rsidRDefault="00734BC6" w:rsidP="00D74AE1"/>
    <w:p w14:paraId="73A20EB9" w14:textId="77777777" w:rsidR="004E0BBB" w:rsidRPr="00F55AD7" w:rsidRDefault="004E0BBB" w:rsidP="00D74AE1"/>
    <w:p w14:paraId="2B1BB376" w14:textId="77777777" w:rsidR="004E0BBB" w:rsidRPr="00F55AD7" w:rsidRDefault="004E0BBB" w:rsidP="00D74AE1"/>
    <w:p w14:paraId="60C09134" w14:textId="77777777" w:rsidR="004E0BBB" w:rsidRPr="00F55AD7" w:rsidRDefault="004E0BBB" w:rsidP="00D74AE1"/>
    <w:p w14:paraId="568F61D7" w14:textId="77777777" w:rsidR="004E0BBB" w:rsidRPr="00F55AD7" w:rsidRDefault="004E0BBB" w:rsidP="00D74AE1"/>
    <w:p w14:paraId="55A948CD" w14:textId="77777777" w:rsidR="004E0BBB" w:rsidRPr="00F55AD7" w:rsidRDefault="004E0BBB" w:rsidP="00D74AE1"/>
    <w:p w14:paraId="5A5AB630" w14:textId="77777777" w:rsidR="004E0BBB" w:rsidRPr="00F55AD7" w:rsidRDefault="004E0BBB" w:rsidP="00D74AE1"/>
    <w:p w14:paraId="650C47D8" w14:textId="77777777" w:rsidR="004E0BBB" w:rsidRPr="00F55AD7" w:rsidRDefault="004E0BBB" w:rsidP="00D74AE1"/>
    <w:p w14:paraId="232D25B4" w14:textId="77777777" w:rsidR="004E0BBB" w:rsidRPr="00F55AD7" w:rsidRDefault="004E0BBB" w:rsidP="00D74AE1"/>
    <w:p w14:paraId="160C2403" w14:textId="51D35EC8" w:rsidR="004E0BBB" w:rsidRPr="00F55AD7" w:rsidRDefault="002735DD" w:rsidP="004E0BBB">
      <w:pPr>
        <w:pStyle w:val="Editionnumber"/>
      </w:pPr>
      <w:r>
        <w:t>Edition x.x</w:t>
      </w:r>
    </w:p>
    <w:p w14:paraId="6ACE54B7" w14:textId="33674783" w:rsidR="004E0BBB" w:rsidRDefault="002735DD" w:rsidP="004E0BBB">
      <w:pPr>
        <w:pStyle w:val="Documentdate"/>
      </w:pPr>
      <w:r>
        <w:t>Date (of approval by Council)</w:t>
      </w:r>
    </w:p>
    <w:p w14:paraId="5116D45D" w14:textId="77777777" w:rsidR="00BC27F6" w:rsidRDefault="00BC27F6" w:rsidP="00D74AE1"/>
    <w:p w14:paraId="0894D137" w14:textId="02E2C7C7" w:rsidR="00EB0707" w:rsidRPr="00F55AD7" w:rsidRDefault="00EB0707" w:rsidP="00D74AE1">
      <w:pPr>
        <w:sectPr w:rsidR="00EB0707" w:rsidRPr="00F55AD7" w:rsidSect="007E30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502AF1A3" w14:textId="488121A8" w:rsidR="00914E26" w:rsidRPr="00F55AD7" w:rsidRDefault="000F3BF9" w:rsidP="00914E26">
      <w:pPr>
        <w:pStyle w:val="BodyText"/>
      </w:pPr>
      <w:r>
        <w:lastRenderedPageBreak/>
        <w:t>Revisions to this IALA d</w:t>
      </w:r>
      <w:r w:rsidR="00914E26" w:rsidRPr="00F55AD7">
        <w:t>ocument are to be noted in the table prior to the issue of a revised document.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884"/>
        <w:gridCol w:w="2409"/>
      </w:tblGrid>
      <w:tr w:rsidR="005E4659" w:rsidRPr="00F55AD7" w14:paraId="74CC5DAD" w14:textId="77777777" w:rsidTr="000F3BF9">
        <w:tc>
          <w:tcPr>
            <w:tcW w:w="1908" w:type="dxa"/>
          </w:tcPr>
          <w:p w14:paraId="1A84DF12" w14:textId="77777777" w:rsidR="00914E26" w:rsidRPr="00F55AD7" w:rsidRDefault="00914E26" w:rsidP="00414698">
            <w:pPr>
              <w:pStyle w:val="Tableheading"/>
              <w:rPr>
                <w:lang w:val="en-GB"/>
              </w:rPr>
            </w:pPr>
            <w:r w:rsidRPr="00F55AD7">
              <w:rPr>
                <w:lang w:val="en-GB"/>
              </w:rPr>
              <w:t>Date</w:t>
            </w:r>
          </w:p>
        </w:tc>
        <w:tc>
          <w:tcPr>
            <w:tcW w:w="5884" w:type="dxa"/>
          </w:tcPr>
          <w:p w14:paraId="766E7BBE" w14:textId="27F23080" w:rsidR="00914E26" w:rsidRPr="00F55AD7" w:rsidRDefault="000F3BF9" w:rsidP="00414698">
            <w:pPr>
              <w:pStyle w:val="Tableheading"/>
              <w:rPr>
                <w:lang w:val="en-GB"/>
              </w:rPr>
            </w:pPr>
            <w:r>
              <w:rPr>
                <w:lang w:val="en-GB"/>
              </w:rPr>
              <w:t>Details</w:t>
            </w:r>
          </w:p>
        </w:tc>
        <w:tc>
          <w:tcPr>
            <w:tcW w:w="2409" w:type="dxa"/>
          </w:tcPr>
          <w:p w14:paraId="078E2FCC" w14:textId="495F48DE" w:rsidR="00914E26" w:rsidRPr="00F55AD7" w:rsidRDefault="000F3BF9" w:rsidP="00414698">
            <w:pPr>
              <w:pStyle w:val="Tableheading"/>
              <w:rPr>
                <w:lang w:val="en-GB"/>
              </w:rPr>
            </w:pPr>
            <w:r>
              <w:rPr>
                <w:lang w:val="en-GB"/>
              </w:rPr>
              <w:t>Approval</w:t>
            </w:r>
          </w:p>
        </w:tc>
      </w:tr>
      <w:tr w:rsidR="005E4659" w:rsidRPr="00F55AD7" w14:paraId="3FD30408" w14:textId="77777777" w:rsidTr="000F3BF9">
        <w:trPr>
          <w:trHeight w:val="851"/>
        </w:trPr>
        <w:tc>
          <w:tcPr>
            <w:tcW w:w="1908" w:type="dxa"/>
            <w:vAlign w:val="center"/>
          </w:tcPr>
          <w:p w14:paraId="5F32BB5E" w14:textId="77777777" w:rsidR="00914E26" w:rsidRPr="00F55AD7" w:rsidRDefault="00914E26" w:rsidP="00914E26">
            <w:pPr>
              <w:pStyle w:val="Tabletext"/>
            </w:pPr>
          </w:p>
        </w:tc>
        <w:tc>
          <w:tcPr>
            <w:tcW w:w="5884" w:type="dxa"/>
            <w:vAlign w:val="center"/>
          </w:tcPr>
          <w:p w14:paraId="384AF95D" w14:textId="77777777" w:rsidR="00914E26" w:rsidRPr="00F55AD7" w:rsidRDefault="00914E26" w:rsidP="00914E26">
            <w:pPr>
              <w:pStyle w:val="Tabletext"/>
            </w:pPr>
          </w:p>
        </w:tc>
        <w:tc>
          <w:tcPr>
            <w:tcW w:w="2409" w:type="dxa"/>
            <w:vAlign w:val="center"/>
          </w:tcPr>
          <w:p w14:paraId="2F4D3410" w14:textId="73D60E69" w:rsidR="00914E26" w:rsidRPr="00F55AD7" w:rsidRDefault="000F3BF9" w:rsidP="00914E26">
            <w:pPr>
              <w:pStyle w:val="Tabletext"/>
            </w:pPr>
            <w:r>
              <w:t>Council xx</w:t>
            </w:r>
          </w:p>
        </w:tc>
      </w:tr>
      <w:tr w:rsidR="005E4659" w:rsidRPr="00F55AD7" w14:paraId="32499553" w14:textId="77777777" w:rsidTr="000F3BF9">
        <w:trPr>
          <w:trHeight w:val="851"/>
        </w:trPr>
        <w:tc>
          <w:tcPr>
            <w:tcW w:w="1908" w:type="dxa"/>
            <w:vAlign w:val="center"/>
          </w:tcPr>
          <w:p w14:paraId="1D4E85EB" w14:textId="77777777" w:rsidR="00914E26" w:rsidRPr="00F55AD7" w:rsidRDefault="00914E26" w:rsidP="00914E26">
            <w:pPr>
              <w:pStyle w:val="Tabletext"/>
            </w:pPr>
          </w:p>
        </w:tc>
        <w:tc>
          <w:tcPr>
            <w:tcW w:w="5884" w:type="dxa"/>
            <w:vAlign w:val="center"/>
          </w:tcPr>
          <w:p w14:paraId="68744822" w14:textId="77777777" w:rsidR="00914E26" w:rsidRPr="00F55AD7" w:rsidRDefault="00914E26" w:rsidP="00914E26">
            <w:pPr>
              <w:pStyle w:val="Tabletext"/>
            </w:pPr>
          </w:p>
        </w:tc>
        <w:tc>
          <w:tcPr>
            <w:tcW w:w="2409" w:type="dxa"/>
            <w:vAlign w:val="center"/>
          </w:tcPr>
          <w:p w14:paraId="5000304B" w14:textId="77777777" w:rsidR="00914E26" w:rsidRPr="00F55AD7" w:rsidRDefault="00914E26" w:rsidP="00914E26">
            <w:pPr>
              <w:pStyle w:val="Tabletext"/>
            </w:pPr>
          </w:p>
        </w:tc>
      </w:tr>
      <w:tr w:rsidR="005E4659" w:rsidRPr="00F55AD7" w14:paraId="2CD549C5" w14:textId="77777777" w:rsidTr="000F3BF9">
        <w:trPr>
          <w:trHeight w:val="851"/>
        </w:trPr>
        <w:tc>
          <w:tcPr>
            <w:tcW w:w="1908" w:type="dxa"/>
            <w:vAlign w:val="center"/>
          </w:tcPr>
          <w:p w14:paraId="4BF25017" w14:textId="77777777" w:rsidR="00914E26" w:rsidRPr="00F55AD7" w:rsidRDefault="00914E26" w:rsidP="00914E26">
            <w:pPr>
              <w:pStyle w:val="Tabletext"/>
            </w:pPr>
          </w:p>
        </w:tc>
        <w:tc>
          <w:tcPr>
            <w:tcW w:w="5884" w:type="dxa"/>
            <w:vAlign w:val="center"/>
          </w:tcPr>
          <w:p w14:paraId="29F77260" w14:textId="77777777" w:rsidR="00914E26" w:rsidRPr="00F55AD7" w:rsidRDefault="00914E26" w:rsidP="00914E26">
            <w:pPr>
              <w:pStyle w:val="Tabletext"/>
            </w:pPr>
          </w:p>
        </w:tc>
        <w:tc>
          <w:tcPr>
            <w:tcW w:w="2409" w:type="dxa"/>
            <w:vAlign w:val="center"/>
          </w:tcPr>
          <w:p w14:paraId="14EB958F" w14:textId="77777777" w:rsidR="00914E26" w:rsidRPr="00F55AD7" w:rsidRDefault="00914E26" w:rsidP="00914E26">
            <w:pPr>
              <w:pStyle w:val="Tabletext"/>
            </w:pPr>
          </w:p>
        </w:tc>
      </w:tr>
      <w:tr w:rsidR="005E4659" w:rsidRPr="00F55AD7" w14:paraId="4DDBD6D9" w14:textId="77777777" w:rsidTr="000F3BF9">
        <w:trPr>
          <w:trHeight w:val="851"/>
        </w:trPr>
        <w:tc>
          <w:tcPr>
            <w:tcW w:w="1908" w:type="dxa"/>
            <w:vAlign w:val="center"/>
          </w:tcPr>
          <w:p w14:paraId="0D7BD499" w14:textId="77777777" w:rsidR="00914E26" w:rsidRPr="00F55AD7" w:rsidRDefault="00914E26" w:rsidP="00914E26">
            <w:pPr>
              <w:pStyle w:val="Tabletext"/>
            </w:pPr>
          </w:p>
        </w:tc>
        <w:tc>
          <w:tcPr>
            <w:tcW w:w="5884" w:type="dxa"/>
            <w:vAlign w:val="center"/>
          </w:tcPr>
          <w:p w14:paraId="6297B6BD" w14:textId="77777777" w:rsidR="00914E26" w:rsidRPr="00F55AD7" w:rsidRDefault="00914E26" w:rsidP="00914E26">
            <w:pPr>
              <w:pStyle w:val="Tabletext"/>
            </w:pPr>
          </w:p>
        </w:tc>
        <w:tc>
          <w:tcPr>
            <w:tcW w:w="2409" w:type="dxa"/>
            <w:vAlign w:val="center"/>
          </w:tcPr>
          <w:p w14:paraId="714A6399" w14:textId="77777777" w:rsidR="00914E26" w:rsidRPr="00F55AD7" w:rsidRDefault="00914E26" w:rsidP="00914E26">
            <w:pPr>
              <w:pStyle w:val="Tabletext"/>
            </w:pPr>
          </w:p>
        </w:tc>
      </w:tr>
      <w:tr w:rsidR="005E4659" w:rsidRPr="00F55AD7" w14:paraId="31F6CB5E" w14:textId="77777777" w:rsidTr="000F3BF9">
        <w:trPr>
          <w:trHeight w:val="851"/>
        </w:trPr>
        <w:tc>
          <w:tcPr>
            <w:tcW w:w="1908" w:type="dxa"/>
            <w:vAlign w:val="center"/>
          </w:tcPr>
          <w:p w14:paraId="05CE1CD3" w14:textId="77777777" w:rsidR="00914E26" w:rsidRPr="00F55AD7" w:rsidRDefault="00914E26" w:rsidP="00914E26">
            <w:pPr>
              <w:pStyle w:val="Tabletext"/>
            </w:pPr>
          </w:p>
        </w:tc>
        <w:tc>
          <w:tcPr>
            <w:tcW w:w="5884" w:type="dxa"/>
            <w:vAlign w:val="center"/>
          </w:tcPr>
          <w:p w14:paraId="4F3483E6" w14:textId="77777777" w:rsidR="00914E26" w:rsidRPr="00F55AD7" w:rsidRDefault="00914E26" w:rsidP="00914E26">
            <w:pPr>
              <w:pStyle w:val="Tabletext"/>
            </w:pPr>
          </w:p>
        </w:tc>
        <w:tc>
          <w:tcPr>
            <w:tcW w:w="2409" w:type="dxa"/>
            <w:vAlign w:val="center"/>
          </w:tcPr>
          <w:p w14:paraId="2CB4DFB4" w14:textId="77777777" w:rsidR="00914E26" w:rsidRPr="00F55AD7" w:rsidRDefault="00914E26" w:rsidP="00914E26">
            <w:pPr>
              <w:pStyle w:val="Tabletext"/>
            </w:pPr>
          </w:p>
        </w:tc>
      </w:tr>
      <w:tr w:rsidR="005E4659" w:rsidRPr="00F55AD7" w14:paraId="66D0F55C" w14:textId="77777777" w:rsidTr="000F3BF9">
        <w:trPr>
          <w:trHeight w:val="851"/>
        </w:trPr>
        <w:tc>
          <w:tcPr>
            <w:tcW w:w="1908" w:type="dxa"/>
            <w:vAlign w:val="center"/>
          </w:tcPr>
          <w:p w14:paraId="63E499DB" w14:textId="77777777" w:rsidR="00914E26" w:rsidRPr="00F55AD7" w:rsidRDefault="00914E26" w:rsidP="00914E26">
            <w:pPr>
              <w:pStyle w:val="Tabletext"/>
            </w:pPr>
          </w:p>
        </w:tc>
        <w:tc>
          <w:tcPr>
            <w:tcW w:w="5884" w:type="dxa"/>
            <w:vAlign w:val="center"/>
          </w:tcPr>
          <w:p w14:paraId="53EF560D" w14:textId="77777777" w:rsidR="00914E26" w:rsidRPr="00F55AD7" w:rsidRDefault="00914E26" w:rsidP="00914E26">
            <w:pPr>
              <w:pStyle w:val="Tabletext"/>
            </w:pPr>
          </w:p>
        </w:tc>
        <w:tc>
          <w:tcPr>
            <w:tcW w:w="2409" w:type="dxa"/>
            <w:vAlign w:val="center"/>
          </w:tcPr>
          <w:p w14:paraId="1FC5155B" w14:textId="77777777" w:rsidR="00914E26" w:rsidRPr="00F55AD7" w:rsidRDefault="00914E26" w:rsidP="00914E26">
            <w:pPr>
              <w:pStyle w:val="Tabletext"/>
            </w:pPr>
          </w:p>
        </w:tc>
      </w:tr>
      <w:tr w:rsidR="005E4659" w:rsidRPr="00F55AD7" w14:paraId="71EE1ED8" w14:textId="77777777" w:rsidTr="000F3BF9">
        <w:trPr>
          <w:trHeight w:val="851"/>
        </w:trPr>
        <w:tc>
          <w:tcPr>
            <w:tcW w:w="1908" w:type="dxa"/>
            <w:vAlign w:val="center"/>
          </w:tcPr>
          <w:p w14:paraId="7961B830" w14:textId="77777777" w:rsidR="00914E26" w:rsidRPr="00F55AD7" w:rsidRDefault="00914E26" w:rsidP="00914E26">
            <w:pPr>
              <w:pStyle w:val="Tabletext"/>
            </w:pPr>
          </w:p>
        </w:tc>
        <w:tc>
          <w:tcPr>
            <w:tcW w:w="5884" w:type="dxa"/>
            <w:vAlign w:val="center"/>
          </w:tcPr>
          <w:p w14:paraId="34E40D9D" w14:textId="77777777" w:rsidR="00914E26" w:rsidRPr="00F55AD7" w:rsidRDefault="00914E26" w:rsidP="00914E26">
            <w:pPr>
              <w:pStyle w:val="Tabletext"/>
            </w:pPr>
          </w:p>
        </w:tc>
        <w:tc>
          <w:tcPr>
            <w:tcW w:w="2409" w:type="dxa"/>
            <w:vAlign w:val="center"/>
          </w:tcPr>
          <w:p w14:paraId="2BEB0366" w14:textId="77777777" w:rsidR="00914E26" w:rsidRPr="00F55AD7" w:rsidRDefault="00914E26" w:rsidP="00914E26">
            <w:pPr>
              <w:pStyle w:val="Tabletext"/>
            </w:pPr>
          </w:p>
        </w:tc>
      </w:tr>
    </w:tbl>
    <w:p w14:paraId="5722268C" w14:textId="77777777" w:rsidR="00914E26" w:rsidRPr="00F55AD7" w:rsidRDefault="00914E26" w:rsidP="00D74AE1"/>
    <w:p w14:paraId="542DC038" w14:textId="77777777" w:rsidR="005E4659" w:rsidRPr="00F55AD7" w:rsidRDefault="005E4659" w:rsidP="00914E26">
      <w:pPr>
        <w:spacing w:after="200" w:line="276" w:lineRule="auto"/>
        <w:sectPr w:rsidR="005E4659" w:rsidRPr="00F55AD7" w:rsidSect="00C716E5">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01C99A6A" w14:textId="55477997" w:rsidR="00162394" w:rsidRDefault="004A4EC4">
      <w:pPr>
        <w:pStyle w:val="TOC1"/>
        <w:rPr>
          <w:ins w:id="2" w:author="Priem, Stefaan" w:date="2021-03-17T16:13:00Z"/>
          <w:rFonts w:eastAsiaTheme="minorEastAsia"/>
          <w:b w:val="0"/>
          <w:color w:val="auto"/>
          <w:lang w:val="nl-BE" w:eastAsia="nl-BE"/>
        </w:rPr>
      </w:pPr>
      <w:r w:rsidRPr="00F55AD7">
        <w:rPr>
          <w:rFonts w:eastAsia="Times New Roman" w:cs="Times New Roman"/>
          <w:b w:val="0"/>
          <w:noProof w:val="0"/>
          <w:szCs w:val="20"/>
        </w:rPr>
        <w:lastRenderedPageBreak/>
        <w:fldChar w:fldCharType="begin"/>
      </w:r>
      <w:r w:rsidRPr="00F55AD7">
        <w:rPr>
          <w:rFonts w:eastAsia="Times New Roman" w:cs="Times New Roman"/>
          <w:b w:val="0"/>
          <w:noProof w:val="0"/>
          <w:szCs w:val="20"/>
        </w:rPr>
        <w:instrText xml:space="preserve"> TOC \o "1-3" \t "Annex,4,Appendix,5" </w:instrText>
      </w:r>
      <w:r w:rsidRPr="00F55AD7">
        <w:rPr>
          <w:rFonts w:eastAsia="Times New Roman" w:cs="Times New Roman"/>
          <w:b w:val="0"/>
          <w:noProof w:val="0"/>
          <w:szCs w:val="20"/>
        </w:rPr>
        <w:fldChar w:fldCharType="separate"/>
      </w:r>
      <w:ins w:id="3" w:author="Priem, Stefaan" w:date="2021-03-17T16:13:00Z">
        <w:r w:rsidR="00162394" w:rsidRPr="00B563DC">
          <w:t>1.</w:t>
        </w:r>
        <w:r w:rsidR="00162394">
          <w:rPr>
            <w:rFonts w:eastAsiaTheme="minorEastAsia"/>
            <w:b w:val="0"/>
            <w:color w:val="auto"/>
            <w:lang w:val="nl-BE" w:eastAsia="nl-BE"/>
          </w:rPr>
          <w:tab/>
        </w:r>
        <w:r w:rsidR="00162394">
          <w:t>INTRODUCTION</w:t>
        </w:r>
        <w:r w:rsidR="00162394">
          <w:tab/>
        </w:r>
        <w:r w:rsidR="00162394">
          <w:fldChar w:fldCharType="begin"/>
        </w:r>
        <w:r w:rsidR="00162394">
          <w:instrText xml:space="preserve"> PAGEREF _Toc66890006 \h </w:instrText>
        </w:r>
      </w:ins>
      <w:r w:rsidR="00162394">
        <w:fldChar w:fldCharType="separate"/>
      </w:r>
      <w:ins w:id="4" w:author="Priem, Stefaan" w:date="2021-03-17T16:13:00Z">
        <w:r w:rsidR="00162394">
          <w:t>4</w:t>
        </w:r>
        <w:r w:rsidR="00162394">
          <w:fldChar w:fldCharType="end"/>
        </w:r>
      </w:ins>
    </w:p>
    <w:p w14:paraId="2E358B22" w14:textId="63BACB5E" w:rsidR="00162394" w:rsidRDefault="00162394">
      <w:pPr>
        <w:pStyle w:val="TOC1"/>
        <w:rPr>
          <w:ins w:id="5" w:author="Priem, Stefaan" w:date="2021-03-17T16:13:00Z"/>
          <w:rFonts w:eastAsiaTheme="minorEastAsia"/>
          <w:b w:val="0"/>
          <w:color w:val="auto"/>
          <w:lang w:val="nl-BE" w:eastAsia="nl-BE"/>
        </w:rPr>
      </w:pPr>
      <w:ins w:id="6" w:author="Priem, Stefaan" w:date="2021-03-17T16:13:00Z">
        <w:r w:rsidRPr="00B563DC">
          <w:t>2.</w:t>
        </w:r>
        <w:r>
          <w:rPr>
            <w:rFonts w:eastAsiaTheme="minorEastAsia"/>
            <w:b w:val="0"/>
            <w:color w:val="auto"/>
            <w:lang w:val="nl-BE" w:eastAsia="nl-BE"/>
          </w:rPr>
          <w:tab/>
        </w:r>
        <w:r>
          <w:t>DOCUMENT PURPOSE</w:t>
        </w:r>
        <w:r>
          <w:tab/>
        </w:r>
        <w:r>
          <w:fldChar w:fldCharType="begin"/>
        </w:r>
        <w:r>
          <w:instrText xml:space="preserve"> PAGEREF _Toc66890007 \h </w:instrText>
        </w:r>
      </w:ins>
      <w:r>
        <w:fldChar w:fldCharType="separate"/>
      </w:r>
      <w:ins w:id="7" w:author="Priem, Stefaan" w:date="2021-03-17T16:13:00Z">
        <w:r>
          <w:t>4</w:t>
        </w:r>
        <w:r>
          <w:fldChar w:fldCharType="end"/>
        </w:r>
      </w:ins>
    </w:p>
    <w:p w14:paraId="57275ACA" w14:textId="6D2A4624" w:rsidR="00162394" w:rsidRDefault="00162394">
      <w:pPr>
        <w:pStyle w:val="TOC1"/>
        <w:rPr>
          <w:ins w:id="8" w:author="Priem, Stefaan" w:date="2021-03-17T16:13:00Z"/>
          <w:rFonts w:eastAsiaTheme="minorEastAsia"/>
          <w:b w:val="0"/>
          <w:color w:val="auto"/>
          <w:lang w:val="nl-BE" w:eastAsia="nl-BE"/>
        </w:rPr>
      </w:pPr>
      <w:ins w:id="9" w:author="Priem, Stefaan" w:date="2021-03-17T16:13:00Z">
        <w:r w:rsidRPr="00B563DC">
          <w:t>3.</w:t>
        </w:r>
        <w:r>
          <w:rPr>
            <w:rFonts w:eastAsiaTheme="minorEastAsia"/>
            <w:b w:val="0"/>
            <w:color w:val="auto"/>
            <w:lang w:val="nl-BE" w:eastAsia="nl-BE"/>
          </w:rPr>
          <w:tab/>
        </w:r>
        <w:r>
          <w:t>INTERNATIONAL FRAMEWORK</w:t>
        </w:r>
        <w:r>
          <w:tab/>
        </w:r>
        <w:r>
          <w:fldChar w:fldCharType="begin"/>
        </w:r>
        <w:r>
          <w:instrText xml:space="preserve"> PAGEREF _Toc66890008 \h </w:instrText>
        </w:r>
      </w:ins>
      <w:r>
        <w:fldChar w:fldCharType="separate"/>
      </w:r>
      <w:ins w:id="10" w:author="Priem, Stefaan" w:date="2021-03-17T16:13:00Z">
        <w:r>
          <w:t>4</w:t>
        </w:r>
        <w:r>
          <w:fldChar w:fldCharType="end"/>
        </w:r>
      </w:ins>
    </w:p>
    <w:p w14:paraId="1BD2D426" w14:textId="61A8357C" w:rsidR="00162394" w:rsidRDefault="00162394">
      <w:pPr>
        <w:pStyle w:val="TOC1"/>
        <w:rPr>
          <w:ins w:id="11" w:author="Priem, Stefaan" w:date="2021-03-17T16:13:00Z"/>
          <w:rFonts w:eastAsiaTheme="minorEastAsia"/>
          <w:b w:val="0"/>
          <w:color w:val="auto"/>
          <w:lang w:val="nl-BE" w:eastAsia="nl-BE"/>
        </w:rPr>
      </w:pPr>
      <w:ins w:id="12" w:author="Priem, Stefaan" w:date="2021-03-17T16:13:00Z">
        <w:r w:rsidRPr="00B563DC">
          <w:t>4.</w:t>
        </w:r>
        <w:r>
          <w:rPr>
            <w:rFonts w:eastAsiaTheme="minorEastAsia"/>
            <w:b w:val="0"/>
            <w:color w:val="auto"/>
            <w:lang w:val="nl-BE" w:eastAsia="nl-BE"/>
          </w:rPr>
          <w:tab/>
        </w:r>
        <w:r>
          <w:t>ROLES AND RESPONSIBILITIES</w:t>
        </w:r>
        <w:r>
          <w:tab/>
        </w:r>
        <w:r>
          <w:fldChar w:fldCharType="begin"/>
        </w:r>
        <w:r>
          <w:instrText xml:space="preserve"> PAGEREF _Toc66890009 \h </w:instrText>
        </w:r>
      </w:ins>
      <w:r>
        <w:fldChar w:fldCharType="separate"/>
      </w:r>
      <w:ins w:id="13" w:author="Priem, Stefaan" w:date="2021-03-17T16:13:00Z">
        <w:r>
          <w:t>5</w:t>
        </w:r>
        <w:r>
          <w:fldChar w:fldCharType="end"/>
        </w:r>
      </w:ins>
    </w:p>
    <w:p w14:paraId="02216457" w14:textId="28AF3174" w:rsidR="00162394" w:rsidRDefault="00162394">
      <w:pPr>
        <w:pStyle w:val="TOC2"/>
        <w:rPr>
          <w:ins w:id="14" w:author="Priem, Stefaan" w:date="2021-03-17T16:13:00Z"/>
          <w:rFonts w:eastAsiaTheme="minorEastAsia"/>
          <w:color w:val="auto"/>
          <w:lang w:val="nl-BE" w:eastAsia="nl-BE"/>
        </w:rPr>
      </w:pPr>
      <w:ins w:id="15" w:author="Priem, Stefaan" w:date="2021-03-17T16:13:00Z">
        <w:r w:rsidRPr="00B563DC">
          <w:t>4.1.</w:t>
        </w:r>
        <w:r>
          <w:rPr>
            <w:rFonts w:eastAsiaTheme="minorEastAsia"/>
            <w:color w:val="auto"/>
            <w:lang w:val="nl-BE" w:eastAsia="nl-BE"/>
          </w:rPr>
          <w:tab/>
        </w:r>
        <w:r>
          <w:t>OPERATIONS</w:t>
        </w:r>
        <w:r>
          <w:tab/>
        </w:r>
        <w:r>
          <w:fldChar w:fldCharType="begin"/>
        </w:r>
        <w:r>
          <w:instrText xml:space="preserve"> PAGEREF _Toc66890010 \h </w:instrText>
        </w:r>
      </w:ins>
      <w:r>
        <w:fldChar w:fldCharType="separate"/>
      </w:r>
      <w:ins w:id="16" w:author="Priem, Stefaan" w:date="2021-03-17T16:13:00Z">
        <w:r>
          <w:t>5</w:t>
        </w:r>
        <w:r>
          <w:fldChar w:fldCharType="end"/>
        </w:r>
      </w:ins>
    </w:p>
    <w:p w14:paraId="5613095D" w14:textId="19A1C99C" w:rsidR="00162394" w:rsidRDefault="00162394">
      <w:pPr>
        <w:pStyle w:val="TOC2"/>
        <w:rPr>
          <w:ins w:id="17" w:author="Priem, Stefaan" w:date="2021-03-17T16:13:00Z"/>
          <w:rFonts w:eastAsiaTheme="minorEastAsia"/>
          <w:color w:val="auto"/>
          <w:lang w:val="nl-BE" w:eastAsia="nl-BE"/>
        </w:rPr>
      </w:pPr>
      <w:ins w:id="18" w:author="Priem, Stefaan" w:date="2021-03-17T16:13:00Z">
        <w:r w:rsidRPr="00B563DC">
          <w:t>4.2.</w:t>
        </w:r>
        <w:r>
          <w:rPr>
            <w:rFonts w:eastAsiaTheme="minorEastAsia"/>
            <w:color w:val="auto"/>
            <w:lang w:val="nl-BE" w:eastAsia="nl-BE"/>
          </w:rPr>
          <w:tab/>
        </w:r>
        <w:r>
          <w:t>TRAINING</w:t>
        </w:r>
        <w:r>
          <w:tab/>
        </w:r>
        <w:r>
          <w:fldChar w:fldCharType="begin"/>
        </w:r>
        <w:r>
          <w:instrText xml:space="preserve"> PAGEREF _Toc66890011 \h </w:instrText>
        </w:r>
      </w:ins>
      <w:r>
        <w:fldChar w:fldCharType="separate"/>
      </w:r>
      <w:ins w:id="19" w:author="Priem, Stefaan" w:date="2021-03-17T16:13:00Z">
        <w:r>
          <w:t>5</w:t>
        </w:r>
        <w:r>
          <w:fldChar w:fldCharType="end"/>
        </w:r>
      </w:ins>
    </w:p>
    <w:p w14:paraId="335B11A0" w14:textId="4B4AC02F" w:rsidR="00162394" w:rsidRDefault="00162394">
      <w:pPr>
        <w:pStyle w:val="TOC2"/>
        <w:rPr>
          <w:ins w:id="20" w:author="Priem, Stefaan" w:date="2021-03-17T16:13:00Z"/>
          <w:rFonts w:eastAsiaTheme="minorEastAsia"/>
          <w:color w:val="auto"/>
          <w:lang w:val="nl-BE" w:eastAsia="nl-BE"/>
        </w:rPr>
      </w:pPr>
      <w:ins w:id="21" w:author="Priem, Stefaan" w:date="2021-03-17T16:13:00Z">
        <w:r w:rsidRPr="00B563DC">
          <w:t>4.3.</w:t>
        </w:r>
        <w:r>
          <w:rPr>
            <w:rFonts w:eastAsiaTheme="minorEastAsia"/>
            <w:color w:val="auto"/>
            <w:lang w:val="nl-BE" w:eastAsia="nl-BE"/>
          </w:rPr>
          <w:tab/>
        </w:r>
        <w:r>
          <w:t>TECHNICAL</w:t>
        </w:r>
        <w:r>
          <w:tab/>
        </w:r>
        <w:r>
          <w:fldChar w:fldCharType="begin"/>
        </w:r>
        <w:r>
          <w:instrText xml:space="preserve"> PAGEREF _Toc66890012 \h </w:instrText>
        </w:r>
      </w:ins>
      <w:r>
        <w:fldChar w:fldCharType="separate"/>
      </w:r>
      <w:ins w:id="22" w:author="Priem, Stefaan" w:date="2021-03-17T16:13:00Z">
        <w:r>
          <w:t>6</w:t>
        </w:r>
        <w:r>
          <w:fldChar w:fldCharType="end"/>
        </w:r>
      </w:ins>
    </w:p>
    <w:p w14:paraId="47BFF3A0" w14:textId="572044C6" w:rsidR="00162394" w:rsidRDefault="00162394">
      <w:pPr>
        <w:pStyle w:val="TOC2"/>
        <w:rPr>
          <w:ins w:id="23" w:author="Priem, Stefaan" w:date="2021-03-17T16:13:00Z"/>
          <w:rFonts w:eastAsiaTheme="minorEastAsia"/>
          <w:color w:val="auto"/>
          <w:lang w:val="nl-BE" w:eastAsia="nl-BE"/>
        </w:rPr>
      </w:pPr>
      <w:ins w:id="24" w:author="Priem, Stefaan" w:date="2021-03-17T16:13:00Z">
        <w:r w:rsidRPr="00B563DC">
          <w:t>4.4.</w:t>
        </w:r>
        <w:r>
          <w:rPr>
            <w:rFonts w:eastAsiaTheme="minorEastAsia"/>
            <w:color w:val="auto"/>
            <w:lang w:val="nl-BE" w:eastAsia="nl-BE"/>
          </w:rPr>
          <w:tab/>
        </w:r>
        <w:r>
          <w:t>HUMAN RESOURCES</w:t>
        </w:r>
        <w:r>
          <w:tab/>
        </w:r>
        <w:r>
          <w:fldChar w:fldCharType="begin"/>
        </w:r>
        <w:r>
          <w:instrText xml:space="preserve"> PAGEREF _Toc66890013 \h </w:instrText>
        </w:r>
      </w:ins>
      <w:r>
        <w:fldChar w:fldCharType="separate"/>
      </w:r>
      <w:ins w:id="25" w:author="Priem, Stefaan" w:date="2021-03-17T16:13:00Z">
        <w:r>
          <w:t>6</w:t>
        </w:r>
        <w:r>
          <w:fldChar w:fldCharType="end"/>
        </w:r>
      </w:ins>
    </w:p>
    <w:p w14:paraId="29F22C6D" w14:textId="48369F5D" w:rsidR="00162394" w:rsidRDefault="00162394">
      <w:pPr>
        <w:pStyle w:val="TOC2"/>
        <w:rPr>
          <w:ins w:id="26" w:author="Priem, Stefaan" w:date="2021-03-17T16:13:00Z"/>
          <w:rFonts w:eastAsiaTheme="minorEastAsia"/>
          <w:color w:val="auto"/>
          <w:lang w:val="nl-BE" w:eastAsia="nl-BE"/>
        </w:rPr>
      </w:pPr>
      <w:ins w:id="27" w:author="Priem, Stefaan" w:date="2021-03-17T16:13:00Z">
        <w:r w:rsidRPr="00B563DC">
          <w:t>4.5.</w:t>
        </w:r>
        <w:r>
          <w:rPr>
            <w:rFonts w:eastAsiaTheme="minorEastAsia"/>
            <w:color w:val="auto"/>
            <w:lang w:val="nl-BE" w:eastAsia="nl-BE"/>
          </w:rPr>
          <w:tab/>
        </w:r>
        <w:r>
          <w:t>OTHER</w:t>
        </w:r>
        <w:r>
          <w:tab/>
        </w:r>
        <w:r>
          <w:fldChar w:fldCharType="begin"/>
        </w:r>
        <w:r>
          <w:instrText xml:space="preserve"> PAGEREF _Toc66890014 \h </w:instrText>
        </w:r>
      </w:ins>
      <w:r>
        <w:fldChar w:fldCharType="separate"/>
      </w:r>
      <w:ins w:id="28" w:author="Priem, Stefaan" w:date="2021-03-17T16:13:00Z">
        <w:r>
          <w:t>6</w:t>
        </w:r>
        <w:r>
          <w:fldChar w:fldCharType="end"/>
        </w:r>
      </w:ins>
    </w:p>
    <w:p w14:paraId="4A9F0945" w14:textId="64405696" w:rsidR="00162394" w:rsidRDefault="00162394">
      <w:pPr>
        <w:pStyle w:val="TOC1"/>
        <w:rPr>
          <w:ins w:id="29" w:author="Priem, Stefaan" w:date="2021-03-17T16:13:00Z"/>
          <w:rFonts w:eastAsiaTheme="minorEastAsia"/>
          <w:b w:val="0"/>
          <w:color w:val="auto"/>
          <w:lang w:val="nl-BE" w:eastAsia="nl-BE"/>
        </w:rPr>
      </w:pPr>
      <w:ins w:id="30" w:author="Priem, Stefaan" w:date="2021-03-17T16:13:00Z">
        <w:r w:rsidRPr="00B563DC">
          <w:t>5.</w:t>
        </w:r>
        <w:r>
          <w:rPr>
            <w:rFonts w:eastAsiaTheme="minorEastAsia"/>
            <w:b w:val="0"/>
            <w:color w:val="auto"/>
            <w:lang w:val="nl-BE" w:eastAsia="nl-BE"/>
          </w:rPr>
          <w:tab/>
        </w:r>
        <w:r>
          <w:t>SELECTION AND RECRUITMENT</w:t>
        </w:r>
        <w:r>
          <w:tab/>
        </w:r>
        <w:r>
          <w:fldChar w:fldCharType="begin"/>
        </w:r>
        <w:r>
          <w:instrText xml:space="preserve"> PAGEREF _Toc66890015 \h </w:instrText>
        </w:r>
      </w:ins>
      <w:r>
        <w:fldChar w:fldCharType="separate"/>
      </w:r>
      <w:ins w:id="31" w:author="Priem, Stefaan" w:date="2021-03-17T16:13:00Z">
        <w:r>
          <w:t>6</w:t>
        </w:r>
        <w:r>
          <w:fldChar w:fldCharType="end"/>
        </w:r>
      </w:ins>
    </w:p>
    <w:p w14:paraId="52337455" w14:textId="4AD3957A" w:rsidR="00162394" w:rsidRDefault="00162394">
      <w:pPr>
        <w:pStyle w:val="TOC2"/>
        <w:rPr>
          <w:ins w:id="32" w:author="Priem, Stefaan" w:date="2021-03-17T16:13:00Z"/>
          <w:rFonts w:eastAsiaTheme="minorEastAsia"/>
          <w:color w:val="auto"/>
          <w:lang w:val="nl-BE" w:eastAsia="nl-BE"/>
        </w:rPr>
      </w:pPr>
      <w:ins w:id="33" w:author="Priem, Stefaan" w:date="2021-03-17T16:13:00Z">
        <w:r w:rsidRPr="00B563DC">
          <w:t>5.1.</w:t>
        </w:r>
        <w:r>
          <w:rPr>
            <w:rFonts w:eastAsiaTheme="minorEastAsia"/>
            <w:color w:val="auto"/>
            <w:lang w:val="nl-BE" w:eastAsia="nl-BE"/>
          </w:rPr>
          <w:tab/>
        </w:r>
        <w:r>
          <w:t>SELECTION PROCESS</w:t>
        </w:r>
        <w:r>
          <w:tab/>
        </w:r>
        <w:r>
          <w:fldChar w:fldCharType="begin"/>
        </w:r>
        <w:r>
          <w:instrText xml:space="preserve"> PAGEREF _Toc66890016 \h </w:instrText>
        </w:r>
      </w:ins>
      <w:r>
        <w:fldChar w:fldCharType="separate"/>
      </w:r>
      <w:ins w:id="34" w:author="Priem, Stefaan" w:date="2021-03-17T16:13:00Z">
        <w:r>
          <w:t>6</w:t>
        </w:r>
        <w:r>
          <w:fldChar w:fldCharType="end"/>
        </w:r>
      </w:ins>
    </w:p>
    <w:p w14:paraId="1B02B9AC" w14:textId="11D59654" w:rsidR="00162394" w:rsidRPr="00162394" w:rsidRDefault="00162394">
      <w:pPr>
        <w:pStyle w:val="TOC2"/>
        <w:rPr>
          <w:ins w:id="35" w:author="Priem, Stefaan" w:date="2021-03-17T16:13:00Z"/>
          <w:rFonts w:eastAsiaTheme="minorEastAsia"/>
          <w:color w:val="auto"/>
          <w:lang w:val="en-US" w:eastAsia="nl-BE"/>
          <w:rPrChange w:id="36" w:author="Priem, Stefaan" w:date="2021-03-17T16:13:00Z">
            <w:rPr>
              <w:ins w:id="37" w:author="Priem, Stefaan" w:date="2021-03-17T16:13:00Z"/>
              <w:rFonts w:eastAsiaTheme="minorEastAsia"/>
              <w:color w:val="auto"/>
              <w:lang w:val="nl-BE" w:eastAsia="nl-BE"/>
            </w:rPr>
          </w:rPrChange>
        </w:rPr>
      </w:pPr>
      <w:ins w:id="38" w:author="Priem, Stefaan" w:date="2021-03-17T16:13:00Z">
        <w:r w:rsidRPr="00B563DC">
          <w:t>5.2.</w:t>
        </w:r>
        <w:r w:rsidRPr="00162394">
          <w:rPr>
            <w:rFonts w:eastAsiaTheme="minorEastAsia"/>
            <w:color w:val="auto"/>
            <w:lang w:val="en-US" w:eastAsia="nl-BE"/>
            <w:rPrChange w:id="39" w:author="Priem, Stefaan" w:date="2021-03-17T16:13:00Z">
              <w:rPr>
                <w:rFonts w:eastAsiaTheme="minorEastAsia"/>
                <w:color w:val="auto"/>
                <w:lang w:val="nl-BE" w:eastAsia="nl-BE"/>
              </w:rPr>
            </w:rPrChange>
          </w:rPr>
          <w:tab/>
        </w:r>
        <w:r>
          <w:t>RECOGNITION OF EXPERIENCE AND PRIOR LEARNING</w:t>
        </w:r>
        <w:r>
          <w:tab/>
        </w:r>
        <w:r>
          <w:fldChar w:fldCharType="begin"/>
        </w:r>
        <w:r>
          <w:instrText xml:space="preserve"> PAGEREF _Toc66890018 \h </w:instrText>
        </w:r>
      </w:ins>
      <w:r>
        <w:fldChar w:fldCharType="separate"/>
      </w:r>
      <w:ins w:id="40" w:author="Priem, Stefaan" w:date="2021-03-17T16:13:00Z">
        <w:r>
          <w:t>7</w:t>
        </w:r>
        <w:r>
          <w:fldChar w:fldCharType="end"/>
        </w:r>
      </w:ins>
    </w:p>
    <w:p w14:paraId="5299B853" w14:textId="6AF29A80" w:rsidR="00162394" w:rsidRPr="00162394" w:rsidRDefault="00162394">
      <w:pPr>
        <w:pStyle w:val="TOC1"/>
        <w:rPr>
          <w:ins w:id="41" w:author="Priem, Stefaan" w:date="2021-03-17T16:13:00Z"/>
          <w:rFonts w:eastAsiaTheme="minorEastAsia"/>
          <w:b w:val="0"/>
          <w:color w:val="auto"/>
          <w:lang w:val="en-US" w:eastAsia="nl-BE"/>
          <w:rPrChange w:id="42" w:author="Priem, Stefaan" w:date="2021-03-17T16:13:00Z">
            <w:rPr>
              <w:ins w:id="43" w:author="Priem, Stefaan" w:date="2021-03-17T16:13:00Z"/>
              <w:rFonts w:eastAsiaTheme="minorEastAsia"/>
              <w:b w:val="0"/>
              <w:color w:val="auto"/>
              <w:lang w:val="nl-BE" w:eastAsia="nl-BE"/>
            </w:rPr>
          </w:rPrChange>
        </w:rPr>
      </w:pPr>
      <w:ins w:id="44" w:author="Priem, Stefaan" w:date="2021-03-17T16:13:00Z">
        <w:r w:rsidRPr="00B563DC">
          <w:t>6.</w:t>
        </w:r>
        <w:r w:rsidRPr="00162394">
          <w:rPr>
            <w:rFonts w:eastAsiaTheme="minorEastAsia"/>
            <w:b w:val="0"/>
            <w:color w:val="auto"/>
            <w:lang w:val="en-US" w:eastAsia="nl-BE"/>
            <w:rPrChange w:id="45" w:author="Priem, Stefaan" w:date="2021-03-17T16:13:00Z">
              <w:rPr>
                <w:rFonts w:eastAsiaTheme="minorEastAsia"/>
                <w:b w:val="0"/>
                <w:color w:val="auto"/>
                <w:lang w:val="nl-BE" w:eastAsia="nl-BE"/>
              </w:rPr>
            </w:rPrChange>
          </w:rPr>
          <w:tab/>
        </w:r>
        <w:r w:rsidRPr="00B563DC">
          <w:t>VTS MANAGER TRAINING</w:t>
        </w:r>
        <w:r>
          <w:tab/>
        </w:r>
        <w:r>
          <w:fldChar w:fldCharType="begin"/>
        </w:r>
        <w:r>
          <w:instrText xml:space="preserve"> PAGEREF _Toc66890019 \h </w:instrText>
        </w:r>
      </w:ins>
      <w:r>
        <w:fldChar w:fldCharType="separate"/>
      </w:r>
      <w:ins w:id="46" w:author="Priem, Stefaan" w:date="2021-03-17T16:13:00Z">
        <w:r>
          <w:t>7</w:t>
        </w:r>
        <w:r>
          <w:fldChar w:fldCharType="end"/>
        </w:r>
      </w:ins>
    </w:p>
    <w:p w14:paraId="6E4134DF" w14:textId="34F82F1B" w:rsidR="00162394" w:rsidRPr="00162394" w:rsidRDefault="00162394">
      <w:pPr>
        <w:pStyle w:val="TOC2"/>
        <w:rPr>
          <w:ins w:id="47" w:author="Priem, Stefaan" w:date="2021-03-17T16:13:00Z"/>
          <w:rFonts w:eastAsiaTheme="minorEastAsia"/>
          <w:color w:val="auto"/>
          <w:lang w:val="en-US" w:eastAsia="nl-BE"/>
          <w:rPrChange w:id="48" w:author="Priem, Stefaan" w:date="2021-03-17T16:13:00Z">
            <w:rPr>
              <w:ins w:id="49" w:author="Priem, Stefaan" w:date="2021-03-17T16:13:00Z"/>
              <w:rFonts w:eastAsiaTheme="minorEastAsia"/>
              <w:color w:val="auto"/>
              <w:lang w:val="nl-BE" w:eastAsia="nl-BE"/>
            </w:rPr>
          </w:rPrChange>
        </w:rPr>
      </w:pPr>
      <w:ins w:id="50" w:author="Priem, Stefaan" w:date="2021-03-17T16:13:00Z">
        <w:r w:rsidRPr="00B563DC">
          <w:t>6.1.</w:t>
        </w:r>
        <w:r w:rsidRPr="00162394">
          <w:rPr>
            <w:rFonts w:eastAsiaTheme="minorEastAsia"/>
            <w:color w:val="auto"/>
            <w:lang w:val="en-US" w:eastAsia="nl-BE"/>
            <w:rPrChange w:id="51" w:author="Priem, Stefaan" w:date="2021-03-17T16:13:00Z">
              <w:rPr>
                <w:rFonts w:eastAsiaTheme="minorEastAsia"/>
                <w:color w:val="auto"/>
                <w:lang w:val="nl-BE" w:eastAsia="nl-BE"/>
              </w:rPr>
            </w:rPrChange>
          </w:rPr>
          <w:tab/>
        </w:r>
        <w:r>
          <w:t>GENERAL MANAGEMENT TRAINING</w:t>
        </w:r>
        <w:r>
          <w:tab/>
        </w:r>
        <w:r>
          <w:fldChar w:fldCharType="begin"/>
        </w:r>
        <w:r>
          <w:instrText xml:space="preserve"> PAGEREF _Toc66890020 \h </w:instrText>
        </w:r>
      </w:ins>
      <w:r>
        <w:fldChar w:fldCharType="separate"/>
      </w:r>
      <w:ins w:id="52" w:author="Priem, Stefaan" w:date="2021-03-17T16:13:00Z">
        <w:r>
          <w:t>7</w:t>
        </w:r>
        <w:r>
          <w:fldChar w:fldCharType="end"/>
        </w:r>
      </w:ins>
    </w:p>
    <w:p w14:paraId="56963E5B" w14:textId="12853CD8" w:rsidR="00162394" w:rsidRPr="00162394" w:rsidRDefault="00162394">
      <w:pPr>
        <w:pStyle w:val="TOC2"/>
        <w:rPr>
          <w:ins w:id="53" w:author="Priem, Stefaan" w:date="2021-03-17T16:13:00Z"/>
          <w:rFonts w:eastAsiaTheme="minorEastAsia"/>
          <w:color w:val="auto"/>
          <w:lang w:val="en-US" w:eastAsia="nl-BE"/>
          <w:rPrChange w:id="54" w:author="Priem, Stefaan" w:date="2021-03-17T16:13:00Z">
            <w:rPr>
              <w:ins w:id="55" w:author="Priem, Stefaan" w:date="2021-03-17T16:13:00Z"/>
              <w:rFonts w:eastAsiaTheme="minorEastAsia"/>
              <w:color w:val="auto"/>
              <w:lang w:val="nl-BE" w:eastAsia="nl-BE"/>
            </w:rPr>
          </w:rPrChange>
        </w:rPr>
      </w:pPr>
      <w:ins w:id="56" w:author="Priem, Stefaan" w:date="2021-03-17T16:13:00Z">
        <w:r w:rsidRPr="00B563DC">
          <w:t>6.2.</w:t>
        </w:r>
        <w:r w:rsidRPr="00162394">
          <w:rPr>
            <w:rFonts w:eastAsiaTheme="minorEastAsia"/>
            <w:color w:val="auto"/>
            <w:lang w:val="en-US" w:eastAsia="nl-BE"/>
            <w:rPrChange w:id="57" w:author="Priem, Stefaan" w:date="2021-03-17T16:13:00Z">
              <w:rPr>
                <w:rFonts w:eastAsiaTheme="minorEastAsia"/>
                <w:color w:val="auto"/>
                <w:lang w:val="nl-BE" w:eastAsia="nl-BE"/>
              </w:rPr>
            </w:rPrChange>
          </w:rPr>
          <w:tab/>
        </w:r>
        <w:r>
          <w:t>SPECIFIC TRAINING</w:t>
        </w:r>
        <w:r>
          <w:tab/>
        </w:r>
        <w:r>
          <w:fldChar w:fldCharType="begin"/>
        </w:r>
        <w:r>
          <w:instrText xml:space="preserve"> PAGEREF _Toc66890021 \h </w:instrText>
        </w:r>
      </w:ins>
      <w:r>
        <w:fldChar w:fldCharType="separate"/>
      </w:r>
      <w:ins w:id="58" w:author="Priem, Stefaan" w:date="2021-03-17T16:13:00Z">
        <w:r>
          <w:t>7</w:t>
        </w:r>
        <w:r>
          <w:fldChar w:fldCharType="end"/>
        </w:r>
      </w:ins>
    </w:p>
    <w:p w14:paraId="5CE2FFE6" w14:textId="2AA63B0A" w:rsidR="00162394" w:rsidRPr="00162394" w:rsidRDefault="00162394">
      <w:pPr>
        <w:pStyle w:val="TOC1"/>
        <w:rPr>
          <w:ins w:id="59" w:author="Priem, Stefaan" w:date="2021-03-17T16:13:00Z"/>
          <w:rFonts w:eastAsiaTheme="minorEastAsia"/>
          <w:b w:val="0"/>
          <w:color w:val="auto"/>
          <w:lang w:val="en-US" w:eastAsia="nl-BE"/>
          <w:rPrChange w:id="60" w:author="Priem, Stefaan" w:date="2021-03-17T16:13:00Z">
            <w:rPr>
              <w:ins w:id="61" w:author="Priem, Stefaan" w:date="2021-03-17T16:13:00Z"/>
              <w:rFonts w:eastAsiaTheme="minorEastAsia"/>
              <w:b w:val="0"/>
              <w:color w:val="auto"/>
              <w:lang w:val="nl-BE" w:eastAsia="nl-BE"/>
            </w:rPr>
          </w:rPrChange>
        </w:rPr>
      </w:pPr>
      <w:ins w:id="62" w:author="Priem, Stefaan" w:date="2021-03-17T16:13:00Z">
        <w:r w:rsidRPr="00B563DC">
          <w:t>7.</w:t>
        </w:r>
        <w:r w:rsidRPr="00162394">
          <w:rPr>
            <w:rFonts w:eastAsiaTheme="minorEastAsia"/>
            <w:b w:val="0"/>
            <w:color w:val="auto"/>
            <w:lang w:val="en-US" w:eastAsia="nl-BE"/>
            <w:rPrChange w:id="63" w:author="Priem, Stefaan" w:date="2021-03-17T16:13:00Z">
              <w:rPr>
                <w:rFonts w:eastAsiaTheme="minorEastAsia"/>
                <w:b w:val="0"/>
                <w:color w:val="auto"/>
                <w:lang w:val="nl-BE" w:eastAsia="nl-BE"/>
              </w:rPr>
            </w:rPrChange>
          </w:rPr>
          <w:tab/>
        </w:r>
        <w:r w:rsidRPr="00B563DC">
          <w:t>DEFINITIONS</w:t>
        </w:r>
        <w:r>
          <w:tab/>
        </w:r>
        <w:r>
          <w:fldChar w:fldCharType="begin"/>
        </w:r>
        <w:r>
          <w:instrText xml:space="preserve"> PAGEREF _Toc66890022 \h </w:instrText>
        </w:r>
      </w:ins>
      <w:r>
        <w:fldChar w:fldCharType="separate"/>
      </w:r>
      <w:ins w:id="64" w:author="Priem, Stefaan" w:date="2021-03-17T16:13:00Z">
        <w:r>
          <w:t>7</w:t>
        </w:r>
        <w:r>
          <w:fldChar w:fldCharType="end"/>
        </w:r>
      </w:ins>
    </w:p>
    <w:p w14:paraId="0B800867" w14:textId="59E4F19C" w:rsidR="00162394" w:rsidRPr="00162394" w:rsidRDefault="00162394">
      <w:pPr>
        <w:pStyle w:val="TOC1"/>
        <w:rPr>
          <w:ins w:id="65" w:author="Priem, Stefaan" w:date="2021-03-17T16:13:00Z"/>
          <w:rFonts w:eastAsiaTheme="minorEastAsia"/>
          <w:b w:val="0"/>
          <w:color w:val="auto"/>
          <w:lang w:val="en-US" w:eastAsia="nl-BE"/>
          <w:rPrChange w:id="66" w:author="Priem, Stefaan" w:date="2021-03-17T16:13:00Z">
            <w:rPr>
              <w:ins w:id="67" w:author="Priem, Stefaan" w:date="2021-03-17T16:13:00Z"/>
              <w:rFonts w:eastAsiaTheme="minorEastAsia"/>
              <w:b w:val="0"/>
              <w:color w:val="auto"/>
              <w:lang w:val="nl-BE" w:eastAsia="nl-BE"/>
            </w:rPr>
          </w:rPrChange>
        </w:rPr>
      </w:pPr>
      <w:ins w:id="68" w:author="Priem, Stefaan" w:date="2021-03-17T16:13:00Z">
        <w:r w:rsidRPr="00B563DC">
          <w:t>8.</w:t>
        </w:r>
        <w:r w:rsidRPr="00162394">
          <w:rPr>
            <w:rFonts w:eastAsiaTheme="minorEastAsia"/>
            <w:b w:val="0"/>
            <w:color w:val="auto"/>
            <w:lang w:val="en-US" w:eastAsia="nl-BE"/>
            <w:rPrChange w:id="69" w:author="Priem, Stefaan" w:date="2021-03-17T16:13:00Z">
              <w:rPr>
                <w:rFonts w:eastAsiaTheme="minorEastAsia"/>
                <w:b w:val="0"/>
                <w:color w:val="auto"/>
                <w:lang w:val="nl-BE" w:eastAsia="nl-BE"/>
              </w:rPr>
            </w:rPrChange>
          </w:rPr>
          <w:tab/>
        </w:r>
        <w:r w:rsidRPr="00B563DC">
          <w:t>ACRONYMS</w:t>
        </w:r>
        <w:r>
          <w:tab/>
        </w:r>
        <w:r>
          <w:fldChar w:fldCharType="begin"/>
        </w:r>
        <w:r>
          <w:instrText xml:space="preserve"> PAGEREF _Toc66890023 \h </w:instrText>
        </w:r>
      </w:ins>
      <w:r>
        <w:fldChar w:fldCharType="separate"/>
      </w:r>
      <w:ins w:id="70" w:author="Priem, Stefaan" w:date="2021-03-17T16:13:00Z">
        <w:r>
          <w:t>8</w:t>
        </w:r>
        <w:r>
          <w:fldChar w:fldCharType="end"/>
        </w:r>
      </w:ins>
    </w:p>
    <w:p w14:paraId="5E147E23" w14:textId="4BC6E05D" w:rsidR="00291CE9" w:rsidRPr="00162394" w:rsidDel="00162394" w:rsidRDefault="00291CE9">
      <w:pPr>
        <w:pStyle w:val="TOC1"/>
        <w:rPr>
          <w:del w:id="71" w:author="Priem, Stefaan" w:date="2021-03-17T16:13:00Z"/>
          <w:rFonts w:eastAsiaTheme="minorEastAsia"/>
          <w:b w:val="0"/>
          <w:color w:val="auto"/>
          <w:lang w:val="en-US" w:eastAsia="nl-BE"/>
          <w:rPrChange w:id="72" w:author="Priem, Stefaan" w:date="2021-03-17T16:13:00Z">
            <w:rPr>
              <w:del w:id="73" w:author="Priem, Stefaan" w:date="2021-03-17T16:13:00Z"/>
              <w:rFonts w:eastAsiaTheme="minorEastAsia"/>
              <w:b w:val="0"/>
              <w:color w:val="auto"/>
              <w:lang w:val="nl-BE" w:eastAsia="nl-BE"/>
            </w:rPr>
          </w:rPrChange>
        </w:rPr>
      </w:pPr>
      <w:del w:id="74" w:author="Priem, Stefaan" w:date="2021-03-17T16:13:00Z">
        <w:r w:rsidRPr="0047750B" w:rsidDel="00162394">
          <w:delText>1.</w:delText>
        </w:r>
        <w:r w:rsidRPr="00162394" w:rsidDel="00162394">
          <w:rPr>
            <w:rFonts w:eastAsiaTheme="minorEastAsia"/>
            <w:b w:val="0"/>
            <w:lang w:val="en-US" w:eastAsia="nl-BE"/>
            <w:rPrChange w:id="75" w:author="Priem, Stefaan" w:date="2021-03-17T16:13:00Z">
              <w:rPr>
                <w:rFonts w:eastAsiaTheme="minorEastAsia"/>
                <w:b w:val="0"/>
                <w:lang w:val="nl-BE" w:eastAsia="nl-BE"/>
              </w:rPr>
            </w:rPrChange>
          </w:rPr>
          <w:tab/>
        </w:r>
        <w:r w:rsidDel="00162394">
          <w:delText>INTRODUCTION</w:delText>
        </w:r>
        <w:r w:rsidDel="00162394">
          <w:tab/>
        </w:r>
        <w:r w:rsidDel="00162394">
          <w:fldChar w:fldCharType="begin"/>
        </w:r>
        <w:r w:rsidDel="00162394">
          <w:delInstrText xml:space="preserve"> PAGEREF _Toc63773256 \h </w:delInstrText>
        </w:r>
        <w:r w:rsidDel="00162394">
          <w:fldChar w:fldCharType="separate"/>
        </w:r>
      </w:del>
      <w:ins w:id="76" w:author="Priem, Stefaan" w:date="2021-03-17T16:13:00Z">
        <w:r w:rsidR="00162394" w:rsidRPr="00162394">
          <w:rPr>
            <w:b w:val="0"/>
            <w:bCs/>
            <w:lang w:val="en-US"/>
            <w:rPrChange w:id="77" w:author="Priem, Stefaan" w:date="2021-03-17T16:13:00Z">
              <w:rPr>
                <w:b w:val="0"/>
                <w:bCs/>
                <w:lang w:val="nl-NL"/>
              </w:rPr>
            </w:rPrChange>
          </w:rPr>
          <w:t>Fout! Bladwijzer niet gedefinieerd.</w:t>
        </w:r>
      </w:ins>
      <w:del w:id="78" w:author="Priem, Stefaan" w:date="2021-03-17T16:13:00Z">
        <w:r w:rsidDel="00162394">
          <w:delText>4</w:delText>
        </w:r>
        <w:r w:rsidDel="00162394">
          <w:fldChar w:fldCharType="end"/>
        </w:r>
      </w:del>
    </w:p>
    <w:p w14:paraId="5337DBBD" w14:textId="3DC07F94" w:rsidR="00291CE9" w:rsidRPr="00162394" w:rsidDel="00162394" w:rsidRDefault="00291CE9">
      <w:pPr>
        <w:pStyle w:val="TOC1"/>
        <w:rPr>
          <w:del w:id="79" w:author="Priem, Stefaan" w:date="2021-03-17T16:13:00Z"/>
          <w:rFonts w:eastAsiaTheme="minorEastAsia"/>
          <w:b w:val="0"/>
          <w:color w:val="auto"/>
          <w:lang w:val="en-US" w:eastAsia="nl-BE"/>
          <w:rPrChange w:id="80" w:author="Priem, Stefaan" w:date="2021-03-17T16:13:00Z">
            <w:rPr>
              <w:del w:id="81" w:author="Priem, Stefaan" w:date="2021-03-17T16:13:00Z"/>
              <w:rFonts w:eastAsiaTheme="minorEastAsia"/>
              <w:b w:val="0"/>
              <w:color w:val="auto"/>
              <w:lang w:val="nl-BE" w:eastAsia="nl-BE"/>
            </w:rPr>
          </w:rPrChange>
        </w:rPr>
      </w:pPr>
      <w:del w:id="82" w:author="Priem, Stefaan" w:date="2021-03-17T16:13:00Z">
        <w:r w:rsidRPr="0047750B" w:rsidDel="00162394">
          <w:delText>2.</w:delText>
        </w:r>
        <w:r w:rsidRPr="00162394" w:rsidDel="00162394">
          <w:rPr>
            <w:rFonts w:eastAsiaTheme="minorEastAsia"/>
            <w:b w:val="0"/>
            <w:lang w:val="en-US" w:eastAsia="nl-BE"/>
            <w:rPrChange w:id="83" w:author="Priem, Stefaan" w:date="2021-03-17T16:13:00Z">
              <w:rPr>
                <w:rFonts w:eastAsiaTheme="minorEastAsia"/>
                <w:b w:val="0"/>
                <w:lang w:val="nl-BE" w:eastAsia="nl-BE"/>
              </w:rPr>
            </w:rPrChange>
          </w:rPr>
          <w:tab/>
        </w:r>
        <w:r w:rsidDel="00162394">
          <w:delText>DOCUMENT PURPOSE</w:delText>
        </w:r>
        <w:r w:rsidDel="00162394">
          <w:tab/>
        </w:r>
        <w:r w:rsidDel="00162394">
          <w:fldChar w:fldCharType="begin"/>
        </w:r>
        <w:r w:rsidDel="00162394">
          <w:delInstrText xml:space="preserve"> PAGEREF _Toc63773257 \h </w:delInstrText>
        </w:r>
        <w:r w:rsidDel="00162394">
          <w:fldChar w:fldCharType="separate"/>
        </w:r>
      </w:del>
      <w:ins w:id="84" w:author="Priem, Stefaan" w:date="2021-03-17T16:13:00Z">
        <w:r w:rsidR="00162394" w:rsidRPr="00162394">
          <w:rPr>
            <w:b w:val="0"/>
            <w:bCs/>
            <w:lang w:val="en-US"/>
            <w:rPrChange w:id="85" w:author="Priem, Stefaan" w:date="2021-03-17T16:13:00Z">
              <w:rPr>
                <w:b w:val="0"/>
                <w:bCs/>
                <w:lang w:val="nl-NL"/>
              </w:rPr>
            </w:rPrChange>
          </w:rPr>
          <w:t>Fout! Bladwijzer niet gedefinieerd.</w:t>
        </w:r>
      </w:ins>
      <w:del w:id="86" w:author="Priem, Stefaan" w:date="2021-03-17T16:13:00Z">
        <w:r w:rsidDel="00162394">
          <w:delText>4</w:delText>
        </w:r>
        <w:r w:rsidDel="00162394">
          <w:fldChar w:fldCharType="end"/>
        </w:r>
      </w:del>
    </w:p>
    <w:p w14:paraId="20F5C624" w14:textId="48CF06E8" w:rsidR="00291CE9" w:rsidRPr="00162394" w:rsidDel="00162394" w:rsidRDefault="00291CE9">
      <w:pPr>
        <w:pStyle w:val="TOC1"/>
        <w:rPr>
          <w:del w:id="87" w:author="Priem, Stefaan" w:date="2021-03-17T16:13:00Z"/>
          <w:rFonts w:eastAsiaTheme="minorEastAsia"/>
          <w:b w:val="0"/>
          <w:color w:val="auto"/>
          <w:lang w:val="en-US" w:eastAsia="nl-BE"/>
          <w:rPrChange w:id="88" w:author="Priem, Stefaan" w:date="2021-03-17T16:13:00Z">
            <w:rPr>
              <w:del w:id="89" w:author="Priem, Stefaan" w:date="2021-03-17T16:13:00Z"/>
              <w:rFonts w:eastAsiaTheme="minorEastAsia"/>
              <w:b w:val="0"/>
              <w:color w:val="auto"/>
              <w:lang w:val="nl-BE" w:eastAsia="nl-BE"/>
            </w:rPr>
          </w:rPrChange>
        </w:rPr>
      </w:pPr>
      <w:del w:id="90" w:author="Priem, Stefaan" w:date="2021-03-17T16:13:00Z">
        <w:r w:rsidRPr="0047750B" w:rsidDel="00162394">
          <w:delText>3.</w:delText>
        </w:r>
        <w:r w:rsidRPr="00162394" w:rsidDel="00162394">
          <w:rPr>
            <w:rFonts w:eastAsiaTheme="minorEastAsia"/>
            <w:b w:val="0"/>
            <w:lang w:val="en-US" w:eastAsia="nl-BE"/>
            <w:rPrChange w:id="91" w:author="Priem, Stefaan" w:date="2021-03-17T16:13:00Z">
              <w:rPr>
                <w:rFonts w:eastAsiaTheme="minorEastAsia"/>
                <w:b w:val="0"/>
                <w:lang w:val="nl-BE" w:eastAsia="nl-BE"/>
              </w:rPr>
            </w:rPrChange>
          </w:rPr>
          <w:tab/>
        </w:r>
        <w:r w:rsidDel="00162394">
          <w:delText>INTERNATIONAL FRAMEWORK</w:delText>
        </w:r>
        <w:r w:rsidDel="00162394">
          <w:tab/>
        </w:r>
        <w:r w:rsidDel="00162394">
          <w:fldChar w:fldCharType="begin"/>
        </w:r>
        <w:r w:rsidDel="00162394">
          <w:delInstrText xml:space="preserve"> PAGEREF _Toc63773258 \h </w:delInstrText>
        </w:r>
        <w:r w:rsidDel="00162394">
          <w:fldChar w:fldCharType="separate"/>
        </w:r>
      </w:del>
      <w:ins w:id="92" w:author="Priem, Stefaan" w:date="2021-03-17T16:13:00Z">
        <w:r w:rsidR="00162394" w:rsidRPr="00162394">
          <w:rPr>
            <w:b w:val="0"/>
            <w:bCs/>
            <w:lang w:val="en-US"/>
            <w:rPrChange w:id="93" w:author="Priem, Stefaan" w:date="2021-03-17T16:13:00Z">
              <w:rPr>
                <w:b w:val="0"/>
                <w:bCs/>
                <w:lang w:val="nl-NL"/>
              </w:rPr>
            </w:rPrChange>
          </w:rPr>
          <w:t>Fout! Bladwijzer niet gedefinieerd.</w:t>
        </w:r>
      </w:ins>
      <w:del w:id="94" w:author="Priem, Stefaan" w:date="2021-03-17T16:13:00Z">
        <w:r w:rsidDel="00162394">
          <w:delText>4</w:delText>
        </w:r>
        <w:r w:rsidDel="00162394">
          <w:fldChar w:fldCharType="end"/>
        </w:r>
      </w:del>
    </w:p>
    <w:p w14:paraId="0FBF1CD0" w14:textId="764B5C2F" w:rsidR="00291CE9" w:rsidRPr="00162394" w:rsidDel="00162394" w:rsidRDefault="00291CE9">
      <w:pPr>
        <w:pStyle w:val="TOC1"/>
        <w:rPr>
          <w:del w:id="95" w:author="Priem, Stefaan" w:date="2021-03-17T16:13:00Z"/>
          <w:rFonts w:eastAsiaTheme="minorEastAsia"/>
          <w:b w:val="0"/>
          <w:color w:val="auto"/>
          <w:lang w:val="en-US" w:eastAsia="nl-BE"/>
          <w:rPrChange w:id="96" w:author="Priem, Stefaan" w:date="2021-03-17T16:13:00Z">
            <w:rPr>
              <w:del w:id="97" w:author="Priem, Stefaan" w:date="2021-03-17T16:13:00Z"/>
              <w:rFonts w:eastAsiaTheme="minorEastAsia"/>
              <w:b w:val="0"/>
              <w:color w:val="auto"/>
              <w:lang w:val="nl-BE" w:eastAsia="nl-BE"/>
            </w:rPr>
          </w:rPrChange>
        </w:rPr>
      </w:pPr>
      <w:del w:id="98" w:author="Priem, Stefaan" w:date="2021-03-17T16:13:00Z">
        <w:r w:rsidRPr="0047750B" w:rsidDel="00162394">
          <w:delText>4.</w:delText>
        </w:r>
        <w:r w:rsidRPr="00162394" w:rsidDel="00162394">
          <w:rPr>
            <w:rFonts w:eastAsiaTheme="minorEastAsia"/>
            <w:b w:val="0"/>
            <w:lang w:val="en-US" w:eastAsia="nl-BE"/>
            <w:rPrChange w:id="99" w:author="Priem, Stefaan" w:date="2021-03-17T16:13:00Z">
              <w:rPr>
                <w:rFonts w:eastAsiaTheme="minorEastAsia"/>
                <w:b w:val="0"/>
                <w:lang w:val="nl-BE" w:eastAsia="nl-BE"/>
              </w:rPr>
            </w:rPrChange>
          </w:rPr>
          <w:tab/>
        </w:r>
        <w:r w:rsidDel="00162394">
          <w:delText>ROLES AND RESPONSIBILITIES</w:delText>
        </w:r>
        <w:r w:rsidDel="00162394">
          <w:tab/>
        </w:r>
        <w:r w:rsidDel="00162394">
          <w:fldChar w:fldCharType="begin"/>
        </w:r>
        <w:r w:rsidDel="00162394">
          <w:delInstrText xml:space="preserve"> PAGEREF _Toc63773259 \h </w:delInstrText>
        </w:r>
        <w:r w:rsidDel="00162394">
          <w:fldChar w:fldCharType="separate"/>
        </w:r>
      </w:del>
      <w:ins w:id="100" w:author="Priem, Stefaan" w:date="2021-03-17T16:13:00Z">
        <w:r w:rsidR="00162394" w:rsidRPr="00162394">
          <w:rPr>
            <w:b w:val="0"/>
            <w:bCs/>
            <w:lang w:val="en-US"/>
            <w:rPrChange w:id="101" w:author="Priem, Stefaan" w:date="2021-03-17T16:13:00Z">
              <w:rPr>
                <w:b w:val="0"/>
                <w:bCs/>
                <w:lang w:val="nl-NL"/>
              </w:rPr>
            </w:rPrChange>
          </w:rPr>
          <w:t>Fout! Bladwijzer niet gedefinieerd.</w:t>
        </w:r>
      </w:ins>
      <w:del w:id="102" w:author="Priem, Stefaan" w:date="2021-03-17T16:13:00Z">
        <w:r w:rsidDel="00162394">
          <w:delText>5</w:delText>
        </w:r>
        <w:r w:rsidDel="00162394">
          <w:fldChar w:fldCharType="end"/>
        </w:r>
      </w:del>
    </w:p>
    <w:p w14:paraId="31C100D9" w14:textId="46F5F478" w:rsidR="00291CE9" w:rsidRPr="00162394" w:rsidDel="00162394" w:rsidRDefault="00291CE9">
      <w:pPr>
        <w:pStyle w:val="TOC2"/>
        <w:rPr>
          <w:del w:id="103" w:author="Priem, Stefaan" w:date="2021-03-17T16:13:00Z"/>
          <w:rFonts w:eastAsiaTheme="minorEastAsia"/>
          <w:color w:val="auto"/>
          <w:lang w:val="en-US" w:eastAsia="nl-BE"/>
          <w:rPrChange w:id="104" w:author="Priem, Stefaan" w:date="2021-03-17T16:13:00Z">
            <w:rPr>
              <w:del w:id="105" w:author="Priem, Stefaan" w:date="2021-03-17T16:13:00Z"/>
              <w:rFonts w:eastAsiaTheme="minorEastAsia"/>
              <w:color w:val="auto"/>
              <w:lang w:val="nl-BE" w:eastAsia="nl-BE"/>
            </w:rPr>
          </w:rPrChange>
        </w:rPr>
      </w:pPr>
      <w:del w:id="106" w:author="Priem, Stefaan" w:date="2021-03-17T16:13:00Z">
        <w:r w:rsidRPr="0047750B" w:rsidDel="00162394">
          <w:delText>4.1.</w:delText>
        </w:r>
        <w:r w:rsidRPr="00162394" w:rsidDel="00162394">
          <w:rPr>
            <w:rFonts w:eastAsiaTheme="minorEastAsia"/>
            <w:lang w:val="en-US" w:eastAsia="nl-BE"/>
            <w:rPrChange w:id="107" w:author="Priem, Stefaan" w:date="2021-03-17T16:13:00Z">
              <w:rPr>
                <w:rFonts w:eastAsiaTheme="minorEastAsia"/>
                <w:lang w:val="nl-BE" w:eastAsia="nl-BE"/>
              </w:rPr>
            </w:rPrChange>
          </w:rPr>
          <w:tab/>
        </w:r>
        <w:r w:rsidDel="00162394">
          <w:delText>OPERATIONS</w:delText>
        </w:r>
        <w:r w:rsidDel="00162394">
          <w:tab/>
        </w:r>
        <w:r w:rsidDel="00162394">
          <w:fldChar w:fldCharType="begin"/>
        </w:r>
        <w:r w:rsidDel="00162394">
          <w:delInstrText xml:space="preserve"> PAGEREF _Toc63773260 \h </w:delInstrText>
        </w:r>
        <w:r w:rsidDel="00162394">
          <w:fldChar w:fldCharType="separate"/>
        </w:r>
      </w:del>
      <w:ins w:id="108" w:author="Priem, Stefaan" w:date="2021-03-17T16:13:00Z">
        <w:r w:rsidR="00162394" w:rsidRPr="00162394">
          <w:rPr>
            <w:b/>
            <w:bCs/>
            <w:lang w:val="en-US"/>
            <w:rPrChange w:id="109" w:author="Priem, Stefaan" w:date="2021-03-17T16:13:00Z">
              <w:rPr>
                <w:b/>
                <w:bCs/>
                <w:lang w:val="nl-NL"/>
              </w:rPr>
            </w:rPrChange>
          </w:rPr>
          <w:t>Fout! Bladwijzer niet gedefinieerd.</w:t>
        </w:r>
      </w:ins>
      <w:del w:id="110" w:author="Priem, Stefaan" w:date="2021-03-17T16:13:00Z">
        <w:r w:rsidDel="00162394">
          <w:delText>5</w:delText>
        </w:r>
        <w:r w:rsidDel="00162394">
          <w:fldChar w:fldCharType="end"/>
        </w:r>
      </w:del>
    </w:p>
    <w:p w14:paraId="544A61E4" w14:textId="316BF191" w:rsidR="00291CE9" w:rsidRPr="00162394" w:rsidDel="00162394" w:rsidRDefault="00291CE9">
      <w:pPr>
        <w:pStyle w:val="TOC2"/>
        <w:rPr>
          <w:del w:id="111" w:author="Priem, Stefaan" w:date="2021-03-17T16:13:00Z"/>
          <w:rFonts w:eastAsiaTheme="minorEastAsia"/>
          <w:color w:val="auto"/>
          <w:lang w:val="en-US" w:eastAsia="nl-BE"/>
          <w:rPrChange w:id="112" w:author="Priem, Stefaan" w:date="2021-03-17T16:13:00Z">
            <w:rPr>
              <w:del w:id="113" w:author="Priem, Stefaan" w:date="2021-03-17T16:13:00Z"/>
              <w:rFonts w:eastAsiaTheme="minorEastAsia"/>
              <w:color w:val="auto"/>
              <w:lang w:val="nl-BE" w:eastAsia="nl-BE"/>
            </w:rPr>
          </w:rPrChange>
        </w:rPr>
      </w:pPr>
      <w:del w:id="114" w:author="Priem, Stefaan" w:date="2021-03-17T16:13:00Z">
        <w:r w:rsidRPr="0047750B" w:rsidDel="00162394">
          <w:delText>4.2.</w:delText>
        </w:r>
        <w:r w:rsidRPr="00162394" w:rsidDel="00162394">
          <w:rPr>
            <w:rFonts w:eastAsiaTheme="minorEastAsia"/>
            <w:lang w:val="en-US" w:eastAsia="nl-BE"/>
            <w:rPrChange w:id="115" w:author="Priem, Stefaan" w:date="2021-03-17T16:13:00Z">
              <w:rPr>
                <w:rFonts w:eastAsiaTheme="minorEastAsia"/>
                <w:lang w:val="nl-BE" w:eastAsia="nl-BE"/>
              </w:rPr>
            </w:rPrChange>
          </w:rPr>
          <w:tab/>
        </w:r>
        <w:r w:rsidDel="00162394">
          <w:delText>TRAINING</w:delText>
        </w:r>
        <w:r w:rsidDel="00162394">
          <w:tab/>
        </w:r>
        <w:r w:rsidDel="00162394">
          <w:fldChar w:fldCharType="begin"/>
        </w:r>
        <w:r w:rsidDel="00162394">
          <w:delInstrText xml:space="preserve"> PAGEREF _Toc63773261 \h </w:delInstrText>
        </w:r>
        <w:r w:rsidDel="00162394">
          <w:fldChar w:fldCharType="separate"/>
        </w:r>
      </w:del>
      <w:ins w:id="116" w:author="Priem, Stefaan" w:date="2021-03-17T16:13:00Z">
        <w:r w:rsidR="00162394" w:rsidRPr="00162394">
          <w:rPr>
            <w:b/>
            <w:bCs/>
            <w:lang w:val="en-US"/>
            <w:rPrChange w:id="117" w:author="Priem, Stefaan" w:date="2021-03-17T16:13:00Z">
              <w:rPr>
                <w:b/>
                <w:bCs/>
                <w:lang w:val="nl-NL"/>
              </w:rPr>
            </w:rPrChange>
          </w:rPr>
          <w:t>Fout! Bladwijzer niet gedefinieerd.</w:t>
        </w:r>
      </w:ins>
      <w:del w:id="118" w:author="Priem, Stefaan" w:date="2021-03-17T16:13:00Z">
        <w:r w:rsidDel="00162394">
          <w:delText>5</w:delText>
        </w:r>
        <w:r w:rsidDel="00162394">
          <w:fldChar w:fldCharType="end"/>
        </w:r>
      </w:del>
    </w:p>
    <w:p w14:paraId="449A5898" w14:textId="57072420" w:rsidR="00291CE9" w:rsidRPr="00162394" w:rsidDel="00162394" w:rsidRDefault="00291CE9">
      <w:pPr>
        <w:pStyle w:val="TOC2"/>
        <w:rPr>
          <w:del w:id="119" w:author="Priem, Stefaan" w:date="2021-03-17T16:13:00Z"/>
          <w:rFonts w:eastAsiaTheme="minorEastAsia"/>
          <w:color w:val="auto"/>
          <w:lang w:val="en-US" w:eastAsia="nl-BE"/>
          <w:rPrChange w:id="120" w:author="Priem, Stefaan" w:date="2021-03-17T16:13:00Z">
            <w:rPr>
              <w:del w:id="121" w:author="Priem, Stefaan" w:date="2021-03-17T16:13:00Z"/>
              <w:rFonts w:eastAsiaTheme="minorEastAsia"/>
              <w:color w:val="auto"/>
              <w:lang w:val="nl-BE" w:eastAsia="nl-BE"/>
            </w:rPr>
          </w:rPrChange>
        </w:rPr>
      </w:pPr>
      <w:del w:id="122" w:author="Priem, Stefaan" w:date="2021-03-17T16:13:00Z">
        <w:r w:rsidRPr="0047750B" w:rsidDel="00162394">
          <w:delText>4.3.</w:delText>
        </w:r>
        <w:r w:rsidRPr="00162394" w:rsidDel="00162394">
          <w:rPr>
            <w:rFonts w:eastAsiaTheme="minorEastAsia"/>
            <w:lang w:val="en-US" w:eastAsia="nl-BE"/>
            <w:rPrChange w:id="123" w:author="Priem, Stefaan" w:date="2021-03-17T16:13:00Z">
              <w:rPr>
                <w:rFonts w:eastAsiaTheme="minorEastAsia"/>
                <w:lang w:val="nl-BE" w:eastAsia="nl-BE"/>
              </w:rPr>
            </w:rPrChange>
          </w:rPr>
          <w:tab/>
        </w:r>
        <w:r w:rsidDel="00162394">
          <w:delText>TECHNICAL</w:delText>
        </w:r>
        <w:r w:rsidDel="00162394">
          <w:tab/>
        </w:r>
        <w:r w:rsidDel="00162394">
          <w:fldChar w:fldCharType="begin"/>
        </w:r>
        <w:r w:rsidDel="00162394">
          <w:delInstrText xml:space="preserve"> PAGEREF _Toc63773262 \h </w:delInstrText>
        </w:r>
        <w:r w:rsidDel="00162394">
          <w:fldChar w:fldCharType="separate"/>
        </w:r>
      </w:del>
      <w:ins w:id="124" w:author="Priem, Stefaan" w:date="2021-03-17T16:13:00Z">
        <w:r w:rsidR="00162394" w:rsidRPr="00162394">
          <w:rPr>
            <w:b/>
            <w:bCs/>
            <w:lang w:val="en-US"/>
            <w:rPrChange w:id="125" w:author="Priem, Stefaan" w:date="2021-03-17T16:13:00Z">
              <w:rPr>
                <w:b/>
                <w:bCs/>
                <w:lang w:val="nl-NL"/>
              </w:rPr>
            </w:rPrChange>
          </w:rPr>
          <w:t>Fout! Bladwijzer niet gedefinieerd.</w:t>
        </w:r>
      </w:ins>
      <w:del w:id="126" w:author="Priem, Stefaan" w:date="2021-03-17T16:13:00Z">
        <w:r w:rsidDel="00162394">
          <w:delText>6</w:delText>
        </w:r>
        <w:r w:rsidDel="00162394">
          <w:fldChar w:fldCharType="end"/>
        </w:r>
      </w:del>
    </w:p>
    <w:p w14:paraId="7045A737" w14:textId="57E5064E" w:rsidR="00291CE9" w:rsidRPr="00162394" w:rsidDel="00162394" w:rsidRDefault="00291CE9">
      <w:pPr>
        <w:pStyle w:val="TOC2"/>
        <w:rPr>
          <w:del w:id="127" w:author="Priem, Stefaan" w:date="2021-03-17T16:13:00Z"/>
          <w:rFonts w:eastAsiaTheme="minorEastAsia"/>
          <w:color w:val="auto"/>
          <w:lang w:val="en-US" w:eastAsia="nl-BE"/>
          <w:rPrChange w:id="128" w:author="Priem, Stefaan" w:date="2021-03-17T16:13:00Z">
            <w:rPr>
              <w:del w:id="129" w:author="Priem, Stefaan" w:date="2021-03-17T16:13:00Z"/>
              <w:rFonts w:eastAsiaTheme="minorEastAsia"/>
              <w:color w:val="auto"/>
              <w:lang w:val="nl-BE" w:eastAsia="nl-BE"/>
            </w:rPr>
          </w:rPrChange>
        </w:rPr>
      </w:pPr>
      <w:del w:id="130" w:author="Priem, Stefaan" w:date="2021-03-17T16:13:00Z">
        <w:r w:rsidRPr="0047750B" w:rsidDel="00162394">
          <w:delText>4.4.</w:delText>
        </w:r>
        <w:r w:rsidRPr="00162394" w:rsidDel="00162394">
          <w:rPr>
            <w:rFonts w:eastAsiaTheme="minorEastAsia"/>
            <w:lang w:val="en-US" w:eastAsia="nl-BE"/>
            <w:rPrChange w:id="131" w:author="Priem, Stefaan" w:date="2021-03-17T16:13:00Z">
              <w:rPr>
                <w:rFonts w:eastAsiaTheme="minorEastAsia"/>
                <w:lang w:val="nl-BE" w:eastAsia="nl-BE"/>
              </w:rPr>
            </w:rPrChange>
          </w:rPr>
          <w:tab/>
        </w:r>
        <w:r w:rsidDel="00162394">
          <w:delText>HUMAN RESOURCES</w:delText>
        </w:r>
        <w:r w:rsidDel="00162394">
          <w:tab/>
        </w:r>
        <w:r w:rsidDel="00162394">
          <w:fldChar w:fldCharType="begin"/>
        </w:r>
        <w:r w:rsidDel="00162394">
          <w:delInstrText xml:space="preserve"> PAGEREF _Toc63773263 \h </w:delInstrText>
        </w:r>
        <w:r w:rsidDel="00162394">
          <w:fldChar w:fldCharType="separate"/>
        </w:r>
      </w:del>
      <w:ins w:id="132" w:author="Priem, Stefaan" w:date="2021-03-17T16:13:00Z">
        <w:r w:rsidR="00162394" w:rsidRPr="00162394">
          <w:rPr>
            <w:b/>
            <w:bCs/>
            <w:lang w:val="en-US"/>
            <w:rPrChange w:id="133" w:author="Priem, Stefaan" w:date="2021-03-17T16:13:00Z">
              <w:rPr>
                <w:b/>
                <w:bCs/>
                <w:lang w:val="nl-NL"/>
              </w:rPr>
            </w:rPrChange>
          </w:rPr>
          <w:t>Fout! Bladwijzer niet gedefinieerd.</w:t>
        </w:r>
      </w:ins>
      <w:del w:id="134" w:author="Priem, Stefaan" w:date="2021-03-17T16:13:00Z">
        <w:r w:rsidDel="00162394">
          <w:delText>6</w:delText>
        </w:r>
        <w:r w:rsidDel="00162394">
          <w:fldChar w:fldCharType="end"/>
        </w:r>
      </w:del>
    </w:p>
    <w:p w14:paraId="3B2CEDAE" w14:textId="110A0C2D" w:rsidR="00291CE9" w:rsidRPr="00162394" w:rsidDel="00162394" w:rsidRDefault="00291CE9">
      <w:pPr>
        <w:pStyle w:val="TOC2"/>
        <w:rPr>
          <w:del w:id="135" w:author="Priem, Stefaan" w:date="2021-03-17T16:13:00Z"/>
          <w:rFonts w:eastAsiaTheme="minorEastAsia"/>
          <w:color w:val="auto"/>
          <w:lang w:val="en-US" w:eastAsia="nl-BE"/>
          <w:rPrChange w:id="136" w:author="Priem, Stefaan" w:date="2021-03-17T16:13:00Z">
            <w:rPr>
              <w:del w:id="137" w:author="Priem, Stefaan" w:date="2021-03-17T16:13:00Z"/>
              <w:rFonts w:eastAsiaTheme="minorEastAsia"/>
              <w:color w:val="auto"/>
              <w:lang w:val="nl-BE" w:eastAsia="nl-BE"/>
            </w:rPr>
          </w:rPrChange>
        </w:rPr>
      </w:pPr>
      <w:del w:id="138" w:author="Priem, Stefaan" w:date="2021-03-17T16:13:00Z">
        <w:r w:rsidRPr="0047750B" w:rsidDel="00162394">
          <w:delText>4.5.</w:delText>
        </w:r>
        <w:r w:rsidRPr="00162394" w:rsidDel="00162394">
          <w:rPr>
            <w:rFonts w:eastAsiaTheme="minorEastAsia"/>
            <w:lang w:val="en-US" w:eastAsia="nl-BE"/>
            <w:rPrChange w:id="139" w:author="Priem, Stefaan" w:date="2021-03-17T16:13:00Z">
              <w:rPr>
                <w:rFonts w:eastAsiaTheme="minorEastAsia"/>
                <w:lang w:val="nl-BE" w:eastAsia="nl-BE"/>
              </w:rPr>
            </w:rPrChange>
          </w:rPr>
          <w:tab/>
        </w:r>
        <w:r w:rsidDel="00162394">
          <w:delText>OTHER</w:delText>
        </w:r>
        <w:r w:rsidDel="00162394">
          <w:tab/>
        </w:r>
        <w:r w:rsidDel="00162394">
          <w:fldChar w:fldCharType="begin"/>
        </w:r>
        <w:r w:rsidDel="00162394">
          <w:delInstrText xml:space="preserve"> PAGEREF _Toc63773264 \h </w:delInstrText>
        </w:r>
        <w:r w:rsidDel="00162394">
          <w:fldChar w:fldCharType="separate"/>
        </w:r>
      </w:del>
      <w:ins w:id="140" w:author="Priem, Stefaan" w:date="2021-03-17T16:13:00Z">
        <w:r w:rsidR="00162394" w:rsidRPr="00162394">
          <w:rPr>
            <w:b/>
            <w:bCs/>
            <w:lang w:val="en-US"/>
            <w:rPrChange w:id="141" w:author="Priem, Stefaan" w:date="2021-03-17T16:13:00Z">
              <w:rPr>
                <w:b/>
                <w:bCs/>
                <w:lang w:val="nl-NL"/>
              </w:rPr>
            </w:rPrChange>
          </w:rPr>
          <w:t>Fout! Bladwijzer niet gedefinieerd.</w:t>
        </w:r>
      </w:ins>
      <w:del w:id="142" w:author="Priem, Stefaan" w:date="2021-03-17T16:13:00Z">
        <w:r w:rsidDel="00162394">
          <w:delText>6</w:delText>
        </w:r>
        <w:r w:rsidDel="00162394">
          <w:fldChar w:fldCharType="end"/>
        </w:r>
      </w:del>
    </w:p>
    <w:p w14:paraId="45A6FA10" w14:textId="0EFBD044" w:rsidR="00291CE9" w:rsidRPr="00162394" w:rsidDel="00162394" w:rsidRDefault="00291CE9">
      <w:pPr>
        <w:pStyle w:val="TOC1"/>
        <w:rPr>
          <w:del w:id="143" w:author="Priem, Stefaan" w:date="2021-03-17T16:13:00Z"/>
          <w:rFonts w:eastAsiaTheme="minorEastAsia"/>
          <w:b w:val="0"/>
          <w:color w:val="auto"/>
          <w:lang w:val="en-US" w:eastAsia="nl-BE"/>
          <w:rPrChange w:id="144" w:author="Priem, Stefaan" w:date="2021-03-17T16:13:00Z">
            <w:rPr>
              <w:del w:id="145" w:author="Priem, Stefaan" w:date="2021-03-17T16:13:00Z"/>
              <w:rFonts w:eastAsiaTheme="minorEastAsia"/>
              <w:b w:val="0"/>
              <w:color w:val="auto"/>
              <w:lang w:val="nl-BE" w:eastAsia="nl-BE"/>
            </w:rPr>
          </w:rPrChange>
        </w:rPr>
      </w:pPr>
      <w:del w:id="146" w:author="Priem, Stefaan" w:date="2021-03-17T16:13:00Z">
        <w:r w:rsidRPr="0047750B" w:rsidDel="00162394">
          <w:delText>5.</w:delText>
        </w:r>
        <w:r w:rsidRPr="00162394" w:rsidDel="00162394">
          <w:rPr>
            <w:rFonts w:eastAsiaTheme="minorEastAsia"/>
            <w:b w:val="0"/>
            <w:lang w:val="en-US" w:eastAsia="nl-BE"/>
            <w:rPrChange w:id="147" w:author="Priem, Stefaan" w:date="2021-03-17T16:13:00Z">
              <w:rPr>
                <w:rFonts w:eastAsiaTheme="minorEastAsia"/>
                <w:b w:val="0"/>
                <w:lang w:val="nl-BE" w:eastAsia="nl-BE"/>
              </w:rPr>
            </w:rPrChange>
          </w:rPr>
          <w:tab/>
        </w:r>
        <w:r w:rsidDel="00162394">
          <w:delText>SELECTION AND RECRUITMENT</w:delText>
        </w:r>
        <w:r w:rsidDel="00162394">
          <w:tab/>
        </w:r>
        <w:r w:rsidDel="00162394">
          <w:fldChar w:fldCharType="begin"/>
        </w:r>
        <w:r w:rsidDel="00162394">
          <w:delInstrText xml:space="preserve"> PAGEREF _Toc63773265 \h </w:delInstrText>
        </w:r>
        <w:r w:rsidDel="00162394">
          <w:fldChar w:fldCharType="separate"/>
        </w:r>
      </w:del>
      <w:ins w:id="148" w:author="Priem, Stefaan" w:date="2021-03-17T16:13:00Z">
        <w:r w:rsidR="00162394" w:rsidRPr="00162394">
          <w:rPr>
            <w:b w:val="0"/>
            <w:bCs/>
            <w:lang w:val="en-US"/>
            <w:rPrChange w:id="149" w:author="Priem, Stefaan" w:date="2021-03-17T16:13:00Z">
              <w:rPr>
                <w:b w:val="0"/>
                <w:bCs/>
                <w:lang w:val="nl-NL"/>
              </w:rPr>
            </w:rPrChange>
          </w:rPr>
          <w:t>Fout! Bladwijzer niet gedefinieerd.</w:t>
        </w:r>
      </w:ins>
      <w:del w:id="150" w:author="Priem, Stefaan" w:date="2021-03-17T16:13:00Z">
        <w:r w:rsidDel="00162394">
          <w:delText>7</w:delText>
        </w:r>
        <w:r w:rsidDel="00162394">
          <w:fldChar w:fldCharType="end"/>
        </w:r>
      </w:del>
    </w:p>
    <w:p w14:paraId="31D40716" w14:textId="4BA506A0" w:rsidR="00291CE9" w:rsidRPr="00162394" w:rsidDel="00162394" w:rsidRDefault="00291CE9">
      <w:pPr>
        <w:pStyle w:val="TOC2"/>
        <w:rPr>
          <w:del w:id="151" w:author="Priem, Stefaan" w:date="2021-03-17T16:13:00Z"/>
          <w:rFonts w:eastAsiaTheme="minorEastAsia"/>
          <w:color w:val="auto"/>
          <w:lang w:val="en-US" w:eastAsia="nl-BE"/>
          <w:rPrChange w:id="152" w:author="Priem, Stefaan" w:date="2021-03-17T16:13:00Z">
            <w:rPr>
              <w:del w:id="153" w:author="Priem, Stefaan" w:date="2021-03-17T16:13:00Z"/>
              <w:rFonts w:eastAsiaTheme="minorEastAsia"/>
              <w:color w:val="auto"/>
              <w:lang w:val="nl-BE" w:eastAsia="nl-BE"/>
            </w:rPr>
          </w:rPrChange>
        </w:rPr>
      </w:pPr>
      <w:del w:id="154" w:author="Priem, Stefaan" w:date="2021-03-17T16:13:00Z">
        <w:r w:rsidRPr="0047750B" w:rsidDel="00162394">
          <w:delText>5.1.</w:delText>
        </w:r>
        <w:r w:rsidRPr="00162394" w:rsidDel="00162394">
          <w:rPr>
            <w:rFonts w:eastAsiaTheme="minorEastAsia"/>
            <w:lang w:val="en-US" w:eastAsia="nl-BE"/>
            <w:rPrChange w:id="155" w:author="Priem, Stefaan" w:date="2021-03-17T16:13:00Z">
              <w:rPr>
                <w:rFonts w:eastAsiaTheme="minorEastAsia"/>
                <w:lang w:val="nl-BE" w:eastAsia="nl-BE"/>
              </w:rPr>
            </w:rPrChange>
          </w:rPr>
          <w:tab/>
        </w:r>
        <w:r w:rsidDel="00162394">
          <w:delText>SELECTION PROCESS</w:delText>
        </w:r>
        <w:r w:rsidDel="00162394">
          <w:tab/>
        </w:r>
        <w:r w:rsidDel="00162394">
          <w:fldChar w:fldCharType="begin"/>
        </w:r>
        <w:r w:rsidDel="00162394">
          <w:delInstrText xml:space="preserve"> PAGEREF _Toc63773266 \h </w:delInstrText>
        </w:r>
        <w:r w:rsidDel="00162394">
          <w:fldChar w:fldCharType="separate"/>
        </w:r>
      </w:del>
      <w:ins w:id="156" w:author="Priem, Stefaan" w:date="2021-03-17T16:13:00Z">
        <w:r w:rsidR="00162394" w:rsidRPr="00162394">
          <w:rPr>
            <w:b/>
            <w:bCs/>
            <w:lang w:val="en-US"/>
            <w:rPrChange w:id="157" w:author="Priem, Stefaan" w:date="2021-03-17T16:13:00Z">
              <w:rPr>
                <w:b/>
                <w:bCs/>
                <w:lang w:val="nl-NL"/>
              </w:rPr>
            </w:rPrChange>
          </w:rPr>
          <w:t>Fout! Bladwijzer niet gedefinieerd.</w:t>
        </w:r>
      </w:ins>
      <w:del w:id="158" w:author="Priem, Stefaan" w:date="2021-03-17T16:13:00Z">
        <w:r w:rsidDel="00162394">
          <w:delText>7</w:delText>
        </w:r>
        <w:r w:rsidDel="00162394">
          <w:fldChar w:fldCharType="end"/>
        </w:r>
      </w:del>
    </w:p>
    <w:p w14:paraId="2E20B793" w14:textId="3F1AEF53" w:rsidR="00291CE9" w:rsidRPr="00291CE9" w:rsidDel="00162394" w:rsidRDefault="00291CE9">
      <w:pPr>
        <w:pStyle w:val="TOC2"/>
        <w:rPr>
          <w:del w:id="159" w:author="Priem, Stefaan" w:date="2021-03-17T16:13:00Z"/>
          <w:rFonts w:eastAsiaTheme="minorEastAsia"/>
          <w:color w:val="auto"/>
          <w:lang w:val="en-US" w:eastAsia="nl-BE"/>
        </w:rPr>
      </w:pPr>
      <w:del w:id="160" w:author="Priem, Stefaan" w:date="2021-03-17T16:13:00Z">
        <w:r w:rsidRPr="0047750B" w:rsidDel="00162394">
          <w:delText>5.2.</w:delText>
        </w:r>
        <w:r w:rsidRPr="00291CE9" w:rsidDel="00162394">
          <w:rPr>
            <w:rFonts w:eastAsiaTheme="minorEastAsia"/>
            <w:color w:val="auto"/>
            <w:lang w:val="en-US" w:eastAsia="nl-BE"/>
          </w:rPr>
          <w:tab/>
        </w:r>
        <w:r w:rsidDel="00162394">
          <w:delText>RECOGNITION OF EXPERIENCE AND PRIOR LEARNING</w:delText>
        </w:r>
        <w:r w:rsidDel="00162394">
          <w:tab/>
        </w:r>
        <w:r w:rsidDel="00162394">
          <w:fldChar w:fldCharType="begin"/>
        </w:r>
        <w:r w:rsidDel="00162394">
          <w:delInstrText xml:space="preserve"> PAGEREF _Toc63773267 \h </w:delInstrText>
        </w:r>
        <w:r w:rsidDel="00162394">
          <w:fldChar w:fldCharType="separate"/>
        </w:r>
      </w:del>
      <w:ins w:id="161" w:author="Priem, Stefaan" w:date="2021-03-17T16:13:00Z">
        <w:r w:rsidR="00162394" w:rsidRPr="00162394">
          <w:rPr>
            <w:b/>
            <w:bCs/>
            <w:lang w:val="en-US"/>
            <w:rPrChange w:id="162" w:author="Priem, Stefaan" w:date="2021-03-17T16:13:00Z">
              <w:rPr>
                <w:b/>
                <w:bCs/>
                <w:lang w:val="nl-NL"/>
              </w:rPr>
            </w:rPrChange>
          </w:rPr>
          <w:t>Fout! Bladwijzer niet gedefinieerd.</w:t>
        </w:r>
      </w:ins>
      <w:del w:id="163" w:author="Priem, Stefaan" w:date="2021-03-17T16:13:00Z">
        <w:r w:rsidDel="00162394">
          <w:delText>7</w:delText>
        </w:r>
        <w:r w:rsidDel="00162394">
          <w:fldChar w:fldCharType="end"/>
        </w:r>
      </w:del>
    </w:p>
    <w:p w14:paraId="382F616A" w14:textId="67CD27D3" w:rsidR="00291CE9" w:rsidRPr="00291CE9" w:rsidDel="00162394" w:rsidRDefault="00291CE9">
      <w:pPr>
        <w:pStyle w:val="TOC1"/>
        <w:rPr>
          <w:del w:id="164" w:author="Priem, Stefaan" w:date="2021-03-17T16:13:00Z"/>
          <w:rFonts w:eastAsiaTheme="minorEastAsia"/>
          <w:b w:val="0"/>
          <w:color w:val="auto"/>
          <w:lang w:val="en-US" w:eastAsia="nl-BE"/>
        </w:rPr>
      </w:pPr>
      <w:del w:id="165" w:author="Priem, Stefaan" w:date="2021-03-17T16:13:00Z">
        <w:r w:rsidRPr="0047750B" w:rsidDel="00162394">
          <w:delText>6.</w:delText>
        </w:r>
        <w:r w:rsidRPr="00291CE9" w:rsidDel="00162394">
          <w:rPr>
            <w:rFonts w:eastAsiaTheme="minorEastAsia"/>
            <w:b w:val="0"/>
            <w:color w:val="auto"/>
            <w:lang w:val="en-US" w:eastAsia="nl-BE"/>
          </w:rPr>
          <w:tab/>
        </w:r>
        <w:r w:rsidRPr="0047750B" w:rsidDel="00162394">
          <w:delText>VTS MANAGER TRAINING</w:delText>
        </w:r>
        <w:r w:rsidDel="00162394">
          <w:tab/>
        </w:r>
        <w:r w:rsidDel="00162394">
          <w:fldChar w:fldCharType="begin"/>
        </w:r>
        <w:r w:rsidDel="00162394">
          <w:delInstrText xml:space="preserve"> PAGEREF _Toc63773268 \h </w:delInstrText>
        </w:r>
        <w:r w:rsidDel="00162394">
          <w:fldChar w:fldCharType="separate"/>
        </w:r>
      </w:del>
      <w:ins w:id="166" w:author="Priem, Stefaan" w:date="2021-03-17T16:13:00Z">
        <w:r w:rsidR="00162394" w:rsidRPr="00162394">
          <w:rPr>
            <w:b w:val="0"/>
            <w:bCs/>
            <w:lang w:val="en-US"/>
            <w:rPrChange w:id="167" w:author="Priem, Stefaan" w:date="2021-03-17T16:13:00Z">
              <w:rPr>
                <w:b w:val="0"/>
                <w:bCs/>
                <w:lang w:val="nl-NL"/>
              </w:rPr>
            </w:rPrChange>
          </w:rPr>
          <w:t>Fout! Bladwijzer niet gedefinieerd.</w:t>
        </w:r>
      </w:ins>
      <w:del w:id="168" w:author="Priem, Stefaan" w:date="2021-03-17T16:13:00Z">
        <w:r w:rsidDel="00162394">
          <w:delText>7</w:delText>
        </w:r>
        <w:r w:rsidDel="00162394">
          <w:fldChar w:fldCharType="end"/>
        </w:r>
      </w:del>
    </w:p>
    <w:p w14:paraId="0CB8DF46" w14:textId="17FD2D4F" w:rsidR="00291CE9" w:rsidRPr="00291CE9" w:rsidDel="00162394" w:rsidRDefault="00291CE9">
      <w:pPr>
        <w:pStyle w:val="TOC2"/>
        <w:rPr>
          <w:del w:id="169" w:author="Priem, Stefaan" w:date="2021-03-17T16:13:00Z"/>
          <w:rFonts w:eastAsiaTheme="minorEastAsia"/>
          <w:color w:val="auto"/>
          <w:lang w:val="en-US" w:eastAsia="nl-BE"/>
        </w:rPr>
      </w:pPr>
      <w:del w:id="170" w:author="Priem, Stefaan" w:date="2021-03-17T16:13:00Z">
        <w:r w:rsidRPr="0047750B" w:rsidDel="00162394">
          <w:delText>6.1.</w:delText>
        </w:r>
        <w:r w:rsidRPr="00291CE9" w:rsidDel="00162394">
          <w:rPr>
            <w:rFonts w:eastAsiaTheme="minorEastAsia"/>
            <w:color w:val="auto"/>
            <w:lang w:val="en-US" w:eastAsia="nl-BE"/>
          </w:rPr>
          <w:tab/>
        </w:r>
        <w:r w:rsidDel="00162394">
          <w:delText>GENERAL MANAGEMENT TRAINING</w:delText>
        </w:r>
        <w:r w:rsidDel="00162394">
          <w:tab/>
        </w:r>
        <w:r w:rsidDel="00162394">
          <w:fldChar w:fldCharType="begin"/>
        </w:r>
        <w:r w:rsidDel="00162394">
          <w:delInstrText xml:space="preserve"> PAGEREF _Toc63773269 \h </w:delInstrText>
        </w:r>
        <w:r w:rsidDel="00162394">
          <w:fldChar w:fldCharType="separate"/>
        </w:r>
      </w:del>
      <w:ins w:id="171" w:author="Priem, Stefaan" w:date="2021-03-17T16:13:00Z">
        <w:r w:rsidR="00162394" w:rsidRPr="00162394">
          <w:rPr>
            <w:b/>
            <w:bCs/>
            <w:lang w:val="en-US"/>
            <w:rPrChange w:id="172" w:author="Priem, Stefaan" w:date="2021-03-17T16:13:00Z">
              <w:rPr>
                <w:b/>
                <w:bCs/>
                <w:lang w:val="nl-NL"/>
              </w:rPr>
            </w:rPrChange>
          </w:rPr>
          <w:t>Fout! Bladwijzer niet gedefinieerd.</w:t>
        </w:r>
      </w:ins>
      <w:del w:id="173" w:author="Priem, Stefaan" w:date="2021-03-17T16:13:00Z">
        <w:r w:rsidDel="00162394">
          <w:delText>7</w:delText>
        </w:r>
        <w:r w:rsidDel="00162394">
          <w:fldChar w:fldCharType="end"/>
        </w:r>
      </w:del>
    </w:p>
    <w:p w14:paraId="2B5A4A03" w14:textId="342935A9" w:rsidR="00291CE9" w:rsidRPr="00291CE9" w:rsidDel="00162394" w:rsidRDefault="00291CE9">
      <w:pPr>
        <w:pStyle w:val="TOC2"/>
        <w:rPr>
          <w:del w:id="174" w:author="Priem, Stefaan" w:date="2021-03-17T16:13:00Z"/>
          <w:rFonts w:eastAsiaTheme="minorEastAsia"/>
          <w:color w:val="auto"/>
          <w:lang w:val="en-US" w:eastAsia="nl-BE"/>
        </w:rPr>
      </w:pPr>
      <w:del w:id="175" w:author="Priem, Stefaan" w:date="2021-03-17T16:13:00Z">
        <w:r w:rsidRPr="0047750B" w:rsidDel="00162394">
          <w:delText>6.2.</w:delText>
        </w:r>
        <w:r w:rsidRPr="00291CE9" w:rsidDel="00162394">
          <w:rPr>
            <w:rFonts w:eastAsiaTheme="minorEastAsia"/>
            <w:color w:val="auto"/>
            <w:lang w:val="en-US" w:eastAsia="nl-BE"/>
          </w:rPr>
          <w:tab/>
        </w:r>
        <w:r w:rsidDel="00162394">
          <w:delText>VTS MANAGEMENT TRAINING</w:delText>
        </w:r>
        <w:r w:rsidDel="00162394">
          <w:tab/>
        </w:r>
        <w:r w:rsidDel="00162394">
          <w:fldChar w:fldCharType="begin"/>
        </w:r>
        <w:r w:rsidDel="00162394">
          <w:delInstrText xml:space="preserve"> PAGEREF _Toc63773270 \h </w:delInstrText>
        </w:r>
        <w:r w:rsidDel="00162394">
          <w:fldChar w:fldCharType="separate"/>
        </w:r>
      </w:del>
      <w:ins w:id="176" w:author="Priem, Stefaan" w:date="2021-03-17T16:13:00Z">
        <w:r w:rsidR="00162394" w:rsidRPr="00162394">
          <w:rPr>
            <w:b/>
            <w:bCs/>
            <w:lang w:val="en-US"/>
            <w:rPrChange w:id="177" w:author="Priem, Stefaan" w:date="2021-03-17T16:13:00Z">
              <w:rPr>
                <w:b/>
                <w:bCs/>
                <w:lang w:val="nl-NL"/>
              </w:rPr>
            </w:rPrChange>
          </w:rPr>
          <w:t>Fout! Bladwijzer niet gedefinieerd.</w:t>
        </w:r>
      </w:ins>
      <w:del w:id="178" w:author="Priem, Stefaan" w:date="2021-03-17T16:13:00Z">
        <w:r w:rsidDel="00162394">
          <w:delText>7</w:delText>
        </w:r>
        <w:r w:rsidDel="00162394">
          <w:fldChar w:fldCharType="end"/>
        </w:r>
      </w:del>
    </w:p>
    <w:p w14:paraId="41D616CD" w14:textId="276BA033" w:rsidR="00291CE9" w:rsidRPr="00291CE9" w:rsidDel="00162394" w:rsidRDefault="00291CE9">
      <w:pPr>
        <w:pStyle w:val="TOC2"/>
        <w:rPr>
          <w:del w:id="179" w:author="Priem, Stefaan" w:date="2021-03-17T16:13:00Z"/>
          <w:rFonts w:eastAsiaTheme="minorEastAsia"/>
          <w:color w:val="auto"/>
          <w:lang w:val="en-US" w:eastAsia="nl-BE"/>
        </w:rPr>
      </w:pPr>
      <w:del w:id="180" w:author="Priem, Stefaan" w:date="2021-03-17T16:13:00Z">
        <w:r w:rsidRPr="0047750B" w:rsidDel="00162394">
          <w:delText>6.3.</w:delText>
        </w:r>
        <w:r w:rsidRPr="00291CE9" w:rsidDel="00162394">
          <w:rPr>
            <w:rFonts w:eastAsiaTheme="minorEastAsia"/>
            <w:color w:val="auto"/>
            <w:lang w:val="en-US" w:eastAsia="nl-BE"/>
          </w:rPr>
          <w:tab/>
        </w:r>
        <w:r w:rsidDel="00162394">
          <w:delText>SPECIFIC TRAINING</w:delText>
        </w:r>
        <w:r w:rsidDel="00162394">
          <w:tab/>
        </w:r>
        <w:r w:rsidDel="00162394">
          <w:fldChar w:fldCharType="begin"/>
        </w:r>
        <w:r w:rsidDel="00162394">
          <w:delInstrText xml:space="preserve"> PAGEREF _Toc63773271 \h </w:delInstrText>
        </w:r>
        <w:r w:rsidDel="00162394">
          <w:fldChar w:fldCharType="separate"/>
        </w:r>
      </w:del>
      <w:ins w:id="181" w:author="Priem, Stefaan" w:date="2021-03-17T16:13:00Z">
        <w:r w:rsidR="00162394" w:rsidRPr="00162394">
          <w:rPr>
            <w:b/>
            <w:bCs/>
            <w:lang w:val="en-US"/>
            <w:rPrChange w:id="182" w:author="Priem, Stefaan" w:date="2021-03-17T16:13:00Z">
              <w:rPr>
                <w:b/>
                <w:bCs/>
                <w:lang w:val="nl-NL"/>
              </w:rPr>
            </w:rPrChange>
          </w:rPr>
          <w:t>Fout! Bladwijzer niet gedefinieerd.</w:t>
        </w:r>
      </w:ins>
      <w:del w:id="183" w:author="Priem, Stefaan" w:date="2021-03-17T16:13:00Z">
        <w:r w:rsidDel="00162394">
          <w:delText>8</w:delText>
        </w:r>
        <w:r w:rsidDel="00162394">
          <w:fldChar w:fldCharType="end"/>
        </w:r>
      </w:del>
    </w:p>
    <w:p w14:paraId="4D359BC6" w14:textId="5BDC18B6" w:rsidR="00291CE9" w:rsidRPr="00291CE9" w:rsidDel="00162394" w:rsidRDefault="00291CE9">
      <w:pPr>
        <w:pStyle w:val="TOC1"/>
        <w:rPr>
          <w:del w:id="184" w:author="Priem, Stefaan" w:date="2021-03-17T16:13:00Z"/>
          <w:rFonts w:eastAsiaTheme="minorEastAsia"/>
          <w:b w:val="0"/>
          <w:color w:val="auto"/>
          <w:lang w:val="en-US" w:eastAsia="nl-BE"/>
        </w:rPr>
      </w:pPr>
      <w:del w:id="185" w:author="Priem, Stefaan" w:date="2021-03-17T16:13:00Z">
        <w:r w:rsidRPr="0047750B" w:rsidDel="00162394">
          <w:delText>7.</w:delText>
        </w:r>
        <w:r w:rsidRPr="00291CE9" w:rsidDel="00162394">
          <w:rPr>
            <w:rFonts w:eastAsiaTheme="minorEastAsia"/>
            <w:b w:val="0"/>
            <w:color w:val="auto"/>
            <w:lang w:val="en-US" w:eastAsia="nl-BE"/>
          </w:rPr>
          <w:tab/>
        </w:r>
        <w:r w:rsidDel="00162394">
          <w:delText>QUALIFICATION AND CERTIFICATION</w:delText>
        </w:r>
        <w:r w:rsidDel="00162394">
          <w:tab/>
        </w:r>
        <w:r w:rsidDel="00162394">
          <w:fldChar w:fldCharType="begin"/>
        </w:r>
        <w:r w:rsidDel="00162394">
          <w:delInstrText xml:space="preserve"> PAGEREF _Toc63773272 \h </w:delInstrText>
        </w:r>
        <w:r w:rsidDel="00162394">
          <w:fldChar w:fldCharType="separate"/>
        </w:r>
      </w:del>
      <w:ins w:id="186" w:author="Priem, Stefaan" w:date="2021-03-17T16:13:00Z">
        <w:r w:rsidR="00162394" w:rsidRPr="00162394">
          <w:rPr>
            <w:b w:val="0"/>
            <w:bCs/>
            <w:lang w:val="en-US"/>
            <w:rPrChange w:id="187" w:author="Priem, Stefaan" w:date="2021-03-17T16:13:00Z">
              <w:rPr>
                <w:b w:val="0"/>
                <w:bCs/>
                <w:lang w:val="nl-NL"/>
              </w:rPr>
            </w:rPrChange>
          </w:rPr>
          <w:t>Fout! Bladwijzer niet gedefinieerd.</w:t>
        </w:r>
      </w:ins>
      <w:del w:id="188" w:author="Priem, Stefaan" w:date="2021-03-17T16:13:00Z">
        <w:r w:rsidDel="00162394">
          <w:delText>8</w:delText>
        </w:r>
        <w:r w:rsidDel="00162394">
          <w:fldChar w:fldCharType="end"/>
        </w:r>
      </w:del>
    </w:p>
    <w:p w14:paraId="1CA5EAF3" w14:textId="4C7E0671" w:rsidR="00291CE9" w:rsidRPr="00291CE9" w:rsidDel="00162394" w:rsidRDefault="00291CE9">
      <w:pPr>
        <w:pStyle w:val="TOC1"/>
        <w:rPr>
          <w:del w:id="189" w:author="Priem, Stefaan" w:date="2021-03-17T16:13:00Z"/>
          <w:rFonts w:eastAsiaTheme="minorEastAsia"/>
          <w:b w:val="0"/>
          <w:color w:val="auto"/>
          <w:lang w:val="en-US" w:eastAsia="nl-BE"/>
        </w:rPr>
      </w:pPr>
      <w:del w:id="190" w:author="Priem, Stefaan" w:date="2021-03-17T16:13:00Z">
        <w:r w:rsidRPr="0047750B" w:rsidDel="00162394">
          <w:lastRenderedPageBreak/>
          <w:delText>8.</w:delText>
        </w:r>
        <w:r w:rsidRPr="00291CE9" w:rsidDel="00162394">
          <w:rPr>
            <w:rFonts w:eastAsiaTheme="minorEastAsia"/>
            <w:b w:val="0"/>
            <w:color w:val="auto"/>
            <w:lang w:val="en-US" w:eastAsia="nl-BE"/>
          </w:rPr>
          <w:tab/>
        </w:r>
        <w:r w:rsidRPr="0047750B" w:rsidDel="00162394">
          <w:delText>DEFINITIONS</w:delText>
        </w:r>
        <w:r w:rsidDel="00162394">
          <w:tab/>
        </w:r>
        <w:r w:rsidDel="00162394">
          <w:fldChar w:fldCharType="begin"/>
        </w:r>
        <w:r w:rsidDel="00162394">
          <w:delInstrText xml:space="preserve"> PAGEREF _Toc63773273 \h </w:delInstrText>
        </w:r>
        <w:r w:rsidDel="00162394">
          <w:fldChar w:fldCharType="separate"/>
        </w:r>
      </w:del>
      <w:ins w:id="191" w:author="Priem, Stefaan" w:date="2021-03-17T16:13:00Z">
        <w:r w:rsidR="00162394" w:rsidRPr="00162394">
          <w:rPr>
            <w:b w:val="0"/>
            <w:bCs/>
            <w:lang w:val="en-US"/>
            <w:rPrChange w:id="192" w:author="Priem, Stefaan" w:date="2021-03-17T16:13:00Z">
              <w:rPr>
                <w:b w:val="0"/>
                <w:bCs/>
                <w:lang w:val="nl-NL"/>
              </w:rPr>
            </w:rPrChange>
          </w:rPr>
          <w:t>Fout! Bladwijzer niet gedefinieerd.</w:t>
        </w:r>
      </w:ins>
      <w:del w:id="193" w:author="Priem, Stefaan" w:date="2021-03-17T16:13:00Z">
        <w:r w:rsidDel="00162394">
          <w:delText>8</w:delText>
        </w:r>
        <w:r w:rsidDel="00162394">
          <w:fldChar w:fldCharType="end"/>
        </w:r>
      </w:del>
    </w:p>
    <w:p w14:paraId="243334F6" w14:textId="23BC14AC" w:rsidR="00291CE9" w:rsidRPr="00291CE9" w:rsidDel="00162394" w:rsidRDefault="00291CE9">
      <w:pPr>
        <w:pStyle w:val="TOC1"/>
        <w:rPr>
          <w:del w:id="194" w:author="Priem, Stefaan" w:date="2021-03-17T16:13:00Z"/>
          <w:rFonts w:eastAsiaTheme="minorEastAsia"/>
          <w:b w:val="0"/>
          <w:color w:val="auto"/>
          <w:lang w:val="en-US" w:eastAsia="nl-BE"/>
        </w:rPr>
      </w:pPr>
      <w:del w:id="195" w:author="Priem, Stefaan" w:date="2021-03-17T16:13:00Z">
        <w:r w:rsidRPr="0047750B" w:rsidDel="00162394">
          <w:delText>9.</w:delText>
        </w:r>
        <w:r w:rsidRPr="00291CE9" w:rsidDel="00162394">
          <w:rPr>
            <w:rFonts w:eastAsiaTheme="minorEastAsia"/>
            <w:b w:val="0"/>
            <w:color w:val="auto"/>
            <w:lang w:val="en-US" w:eastAsia="nl-BE"/>
          </w:rPr>
          <w:tab/>
        </w:r>
        <w:r w:rsidRPr="0047750B" w:rsidDel="00162394">
          <w:delText>ACRONYMS</w:delText>
        </w:r>
        <w:r w:rsidDel="00162394">
          <w:tab/>
        </w:r>
        <w:r w:rsidDel="00162394">
          <w:fldChar w:fldCharType="begin"/>
        </w:r>
        <w:r w:rsidDel="00162394">
          <w:delInstrText xml:space="preserve"> PAGEREF _Toc63773274 \h </w:delInstrText>
        </w:r>
        <w:r w:rsidDel="00162394">
          <w:fldChar w:fldCharType="separate"/>
        </w:r>
      </w:del>
      <w:ins w:id="196" w:author="Priem, Stefaan" w:date="2021-03-17T16:13:00Z">
        <w:r w:rsidR="00162394" w:rsidRPr="00162394">
          <w:rPr>
            <w:b w:val="0"/>
            <w:bCs/>
            <w:lang w:val="en-US"/>
            <w:rPrChange w:id="197" w:author="Priem, Stefaan" w:date="2021-03-17T16:13:00Z">
              <w:rPr>
                <w:b w:val="0"/>
                <w:bCs/>
                <w:lang w:val="nl-NL"/>
              </w:rPr>
            </w:rPrChange>
          </w:rPr>
          <w:t>Fout! Bladwijzer niet gedefinieerd.</w:t>
        </w:r>
      </w:ins>
      <w:del w:id="198" w:author="Priem, Stefaan" w:date="2021-03-17T16:13:00Z">
        <w:r w:rsidDel="00162394">
          <w:delText>8</w:delText>
        </w:r>
        <w:r w:rsidDel="00162394">
          <w:fldChar w:fldCharType="end"/>
        </w:r>
      </w:del>
    </w:p>
    <w:p w14:paraId="2CDCD7BA" w14:textId="7D7634DC" w:rsidR="00642025" w:rsidRPr="00F55AD7" w:rsidRDefault="004A4EC4" w:rsidP="0093492E">
      <w:pPr>
        <w:rPr>
          <w:b/>
          <w:color w:val="00558C" w:themeColor="accent1"/>
          <w:sz w:val="22"/>
        </w:rPr>
      </w:pPr>
      <w:r w:rsidRPr="00F55AD7">
        <w:rPr>
          <w:rFonts w:eastAsia="Times New Roman" w:cs="Times New Roman"/>
          <w:b/>
          <w:color w:val="00558C" w:themeColor="accent1"/>
          <w:sz w:val="22"/>
          <w:szCs w:val="20"/>
        </w:rPr>
        <w:fldChar w:fldCharType="end"/>
      </w:r>
    </w:p>
    <w:p w14:paraId="2F4CCDD1" w14:textId="4AD52720" w:rsidR="0078486B" w:rsidRPr="00F55AD7" w:rsidRDefault="002F265A" w:rsidP="00C9558A">
      <w:pPr>
        <w:pStyle w:val="ListofFigures"/>
      </w:pPr>
      <w:r w:rsidRPr="00F55AD7">
        <w:t>List of Tables</w:t>
      </w:r>
      <w:r w:rsidR="00176BB8">
        <w:t xml:space="preserve"> [List of Figures]</w:t>
      </w:r>
    </w:p>
    <w:p w14:paraId="3F680BF7" w14:textId="7F633FDD" w:rsidR="00EB0707" w:rsidRDefault="00923B4D">
      <w:pPr>
        <w:pStyle w:val="TableofFigures"/>
        <w:rPr>
          <w:rFonts w:eastAsiaTheme="minorEastAsia"/>
          <w:i w:val="0"/>
          <w:noProof/>
          <w:lang w:val="en-US"/>
        </w:rPr>
      </w:pPr>
      <w:r w:rsidRPr="00F55AD7">
        <w:fldChar w:fldCharType="begin"/>
      </w:r>
      <w:r w:rsidRPr="00F55AD7">
        <w:instrText xml:space="preserve"> TOC \t "Table caption" \c </w:instrText>
      </w:r>
      <w:r w:rsidRPr="00F55AD7">
        <w:fldChar w:fldCharType="separate"/>
      </w:r>
      <w:r w:rsidR="00EB0707">
        <w:rPr>
          <w:noProof/>
        </w:rPr>
        <w:t>Table 1</w:t>
      </w:r>
      <w:r w:rsidR="00EB0707">
        <w:rPr>
          <w:rFonts w:eastAsiaTheme="minorEastAsia"/>
          <w:i w:val="0"/>
          <w:noProof/>
          <w:lang w:val="en-US"/>
        </w:rPr>
        <w:tab/>
      </w:r>
      <w:r w:rsidR="00EB0707">
        <w:rPr>
          <w:noProof/>
        </w:rPr>
        <w:t>[Table caption]</w:t>
      </w:r>
      <w:r w:rsidR="00EB0707">
        <w:rPr>
          <w:noProof/>
        </w:rPr>
        <w:tab/>
      </w:r>
      <w:r w:rsidR="00EB0707">
        <w:rPr>
          <w:noProof/>
        </w:rPr>
        <w:fldChar w:fldCharType="begin"/>
      </w:r>
      <w:r w:rsidR="00EB0707">
        <w:rPr>
          <w:noProof/>
        </w:rPr>
        <w:instrText xml:space="preserve"> PAGEREF _Toc49166091 \h </w:instrText>
      </w:r>
      <w:r w:rsidR="00EB0707">
        <w:rPr>
          <w:noProof/>
        </w:rPr>
      </w:r>
      <w:r w:rsidR="00EB0707">
        <w:rPr>
          <w:noProof/>
        </w:rPr>
        <w:fldChar w:fldCharType="separate"/>
      </w:r>
      <w:r w:rsidR="00EB0707">
        <w:rPr>
          <w:noProof/>
        </w:rPr>
        <w:t>5</w:t>
      </w:r>
      <w:r w:rsidR="00EB0707">
        <w:rPr>
          <w:noProof/>
        </w:rPr>
        <w:fldChar w:fldCharType="end"/>
      </w:r>
    </w:p>
    <w:p w14:paraId="159FC9D7" w14:textId="45E9F5E9" w:rsidR="00EB0707" w:rsidRDefault="00EB0707">
      <w:pPr>
        <w:pStyle w:val="TableofFigures"/>
        <w:rPr>
          <w:rFonts w:eastAsiaTheme="minorEastAsia"/>
          <w:i w:val="0"/>
          <w:noProof/>
          <w:lang w:val="en-US"/>
        </w:rPr>
      </w:pPr>
      <w:r>
        <w:rPr>
          <w:noProof/>
        </w:rPr>
        <w:t>Table 2</w:t>
      </w:r>
      <w:r>
        <w:rPr>
          <w:rFonts w:eastAsiaTheme="minorEastAsia"/>
          <w:i w:val="0"/>
          <w:noProof/>
          <w:lang w:val="en-US"/>
        </w:rPr>
        <w:tab/>
      </w:r>
      <w:r>
        <w:rPr>
          <w:noProof/>
        </w:rPr>
        <w:t>[Table caption]</w:t>
      </w:r>
      <w:r>
        <w:rPr>
          <w:noProof/>
        </w:rPr>
        <w:tab/>
      </w:r>
      <w:r>
        <w:rPr>
          <w:noProof/>
        </w:rPr>
        <w:fldChar w:fldCharType="begin"/>
      </w:r>
      <w:r>
        <w:rPr>
          <w:noProof/>
        </w:rPr>
        <w:instrText xml:space="preserve"> PAGEREF _Toc49166092 \h </w:instrText>
      </w:r>
      <w:r>
        <w:rPr>
          <w:noProof/>
        </w:rPr>
      </w:r>
      <w:r>
        <w:rPr>
          <w:noProof/>
        </w:rPr>
        <w:fldChar w:fldCharType="separate"/>
      </w:r>
      <w:r>
        <w:rPr>
          <w:noProof/>
        </w:rPr>
        <w:t>5</w:t>
      </w:r>
      <w:r>
        <w:rPr>
          <w:noProof/>
        </w:rPr>
        <w:fldChar w:fldCharType="end"/>
      </w:r>
    </w:p>
    <w:p w14:paraId="38B0B672" w14:textId="2E0EFF0B" w:rsidR="00161325" w:rsidRPr="00F55AD7" w:rsidRDefault="00923B4D" w:rsidP="00923B4D">
      <w:pPr>
        <w:pStyle w:val="BodyText"/>
      </w:pPr>
      <w:r w:rsidRPr="00F55AD7">
        <w:fldChar w:fldCharType="end"/>
      </w:r>
    </w:p>
    <w:p w14:paraId="6E54090E" w14:textId="6E4AE54B" w:rsidR="00994D97" w:rsidRPr="00F55AD7" w:rsidRDefault="00994D97" w:rsidP="00C9558A">
      <w:pPr>
        <w:pStyle w:val="ListofFigures"/>
      </w:pPr>
      <w:r w:rsidRPr="00F55AD7">
        <w:t>List of Figures</w:t>
      </w:r>
      <w:r w:rsidR="00176BB8">
        <w:t xml:space="preserve"> [List of Figures]</w:t>
      </w:r>
    </w:p>
    <w:p w14:paraId="26EA4946" w14:textId="6325EF8A" w:rsidR="00176BB8" w:rsidRPr="00176BB8" w:rsidRDefault="00923B4D">
      <w:pPr>
        <w:pStyle w:val="TableofFigures"/>
        <w:rPr>
          <w:rFonts w:eastAsiaTheme="minorEastAsia"/>
          <w:i w:val="0"/>
          <w:noProof/>
          <w:lang w:eastAsia="fr-FR"/>
        </w:rPr>
      </w:pPr>
      <w:r w:rsidRPr="00F55AD7">
        <w:fldChar w:fldCharType="begin"/>
      </w:r>
      <w:r w:rsidRPr="00F55AD7">
        <w:instrText xml:space="preserve"> TOC \t "Figure caption" \c </w:instrText>
      </w:r>
      <w:r w:rsidRPr="00F55AD7">
        <w:fldChar w:fldCharType="separate"/>
      </w:r>
      <w:r w:rsidR="00176BB8">
        <w:rPr>
          <w:noProof/>
        </w:rPr>
        <w:t>Figure 1</w:t>
      </w:r>
      <w:r w:rsidR="00176BB8" w:rsidRPr="00176BB8">
        <w:rPr>
          <w:rFonts w:eastAsiaTheme="minorEastAsia"/>
          <w:i w:val="0"/>
          <w:noProof/>
          <w:lang w:eastAsia="fr-FR"/>
        </w:rPr>
        <w:tab/>
      </w:r>
      <w:r w:rsidR="00176BB8">
        <w:rPr>
          <w:noProof/>
        </w:rPr>
        <w:t>[Figure caption]</w:t>
      </w:r>
      <w:r w:rsidR="00176BB8">
        <w:rPr>
          <w:noProof/>
        </w:rPr>
        <w:tab/>
      </w:r>
      <w:r w:rsidR="00176BB8">
        <w:rPr>
          <w:noProof/>
        </w:rPr>
        <w:fldChar w:fldCharType="begin"/>
      </w:r>
      <w:r w:rsidR="00176BB8">
        <w:rPr>
          <w:noProof/>
        </w:rPr>
        <w:instrText xml:space="preserve"> PAGEREF _Toc471381217 \h </w:instrText>
      </w:r>
      <w:r w:rsidR="00176BB8">
        <w:rPr>
          <w:noProof/>
        </w:rPr>
      </w:r>
      <w:r w:rsidR="00176BB8">
        <w:rPr>
          <w:noProof/>
        </w:rPr>
        <w:fldChar w:fldCharType="separate"/>
      </w:r>
      <w:r w:rsidR="00EB0707">
        <w:rPr>
          <w:noProof/>
        </w:rPr>
        <w:t>6</w:t>
      </w:r>
      <w:r w:rsidR="00176BB8">
        <w:rPr>
          <w:noProof/>
        </w:rPr>
        <w:fldChar w:fldCharType="end"/>
      </w:r>
    </w:p>
    <w:p w14:paraId="68137A41" w14:textId="3F9BA139" w:rsidR="005E4659" w:rsidRPr="00176BB8" w:rsidRDefault="00923B4D" w:rsidP="007D1805">
      <w:pPr>
        <w:pStyle w:val="TableofFigures"/>
      </w:pPr>
      <w:r w:rsidRPr="00F55AD7">
        <w:fldChar w:fldCharType="end"/>
      </w:r>
    </w:p>
    <w:p w14:paraId="05CB04F0" w14:textId="46BA12E9" w:rsidR="00B07717" w:rsidRDefault="00176BB8" w:rsidP="00176BB8">
      <w:pPr>
        <w:pStyle w:val="ListofFigures"/>
      </w:pPr>
      <w:r w:rsidRPr="00176BB8">
        <w:t>List of Equations</w:t>
      </w:r>
      <w:r>
        <w:t xml:space="preserve"> [List of Figures]</w:t>
      </w:r>
    </w:p>
    <w:p w14:paraId="15527708" w14:textId="77777777" w:rsidR="000D1D15" w:rsidRDefault="000D1D15">
      <w:pPr>
        <w:pStyle w:val="TableofFigures"/>
        <w:rPr>
          <w:rFonts w:eastAsiaTheme="minorEastAsia"/>
          <w:i w:val="0"/>
          <w:noProof/>
          <w:lang w:val="fr-FR" w:eastAsia="fr-FR"/>
        </w:rPr>
      </w:pPr>
      <w:r>
        <w:fldChar w:fldCharType="begin"/>
      </w:r>
      <w:r>
        <w:instrText xml:space="preserve"> TOC \h \z \t "equation" \c </w:instrText>
      </w:r>
      <w:r>
        <w:fldChar w:fldCharType="separate"/>
      </w:r>
      <w:hyperlink w:anchor="_Toc471381964" w:history="1">
        <w:r w:rsidRPr="00C62D6E">
          <w:rPr>
            <w:rStyle w:val="Hyperlink"/>
            <w:noProof/>
          </w:rPr>
          <w:t>Equation 1</w:t>
        </w:r>
        <w:r>
          <w:rPr>
            <w:rFonts w:eastAsiaTheme="minorEastAsia"/>
            <w:i w:val="0"/>
            <w:noProof/>
            <w:lang w:val="fr-FR" w:eastAsia="fr-FR"/>
          </w:rPr>
          <w:tab/>
        </w:r>
        <w:r w:rsidRPr="00C62D6E">
          <w:rPr>
            <w:rStyle w:val="Hyperlink"/>
            <w:noProof/>
          </w:rPr>
          <w:t>(insert editable equation)</w:t>
        </w:r>
        <w:r>
          <w:rPr>
            <w:noProof/>
            <w:webHidden/>
          </w:rPr>
          <w:tab/>
        </w:r>
        <w:r>
          <w:rPr>
            <w:noProof/>
            <w:webHidden/>
          </w:rPr>
          <w:fldChar w:fldCharType="begin"/>
        </w:r>
        <w:r>
          <w:rPr>
            <w:noProof/>
            <w:webHidden/>
          </w:rPr>
          <w:instrText xml:space="preserve"> PAGEREF _Toc471381964 \h </w:instrText>
        </w:r>
        <w:r>
          <w:rPr>
            <w:noProof/>
            <w:webHidden/>
          </w:rPr>
        </w:r>
        <w:r>
          <w:rPr>
            <w:noProof/>
            <w:webHidden/>
          </w:rPr>
          <w:fldChar w:fldCharType="separate"/>
        </w:r>
        <w:r>
          <w:rPr>
            <w:noProof/>
            <w:webHidden/>
          </w:rPr>
          <w:t>5</w:t>
        </w:r>
        <w:r>
          <w:rPr>
            <w:noProof/>
            <w:webHidden/>
          </w:rPr>
          <w:fldChar w:fldCharType="end"/>
        </w:r>
      </w:hyperlink>
    </w:p>
    <w:p w14:paraId="17AD352A" w14:textId="77777777" w:rsidR="000D1D15" w:rsidRDefault="003E026F">
      <w:pPr>
        <w:pStyle w:val="TableofFigures"/>
        <w:rPr>
          <w:rFonts w:eastAsiaTheme="minorEastAsia"/>
          <w:i w:val="0"/>
          <w:noProof/>
          <w:lang w:val="fr-FR" w:eastAsia="fr-FR"/>
        </w:rPr>
      </w:pPr>
      <w:hyperlink w:anchor="_Toc471381965" w:history="1">
        <w:r w:rsidR="000D1D15" w:rsidRPr="00C62D6E">
          <w:rPr>
            <w:rStyle w:val="Hyperlink"/>
            <w:noProof/>
          </w:rPr>
          <w:t>Equation 2</w:t>
        </w:r>
        <w:r w:rsidR="000D1D15">
          <w:rPr>
            <w:rFonts w:eastAsiaTheme="minorEastAsia"/>
            <w:i w:val="0"/>
            <w:noProof/>
            <w:lang w:val="fr-FR" w:eastAsia="fr-FR"/>
          </w:rPr>
          <w:tab/>
        </w:r>
        <w:r w:rsidR="000D1D15" w:rsidRPr="00C62D6E">
          <w:rPr>
            <w:rStyle w:val="Hyperlink"/>
            <w:noProof/>
          </w:rPr>
          <w:t>(insert editable equation)</w:t>
        </w:r>
        <w:r w:rsidR="000D1D15">
          <w:rPr>
            <w:noProof/>
            <w:webHidden/>
          </w:rPr>
          <w:tab/>
        </w:r>
        <w:r w:rsidR="000D1D15">
          <w:rPr>
            <w:noProof/>
            <w:webHidden/>
          </w:rPr>
          <w:fldChar w:fldCharType="begin"/>
        </w:r>
        <w:r w:rsidR="000D1D15">
          <w:rPr>
            <w:noProof/>
            <w:webHidden/>
          </w:rPr>
          <w:instrText xml:space="preserve"> PAGEREF _Toc471381965 \h </w:instrText>
        </w:r>
        <w:r w:rsidR="000D1D15">
          <w:rPr>
            <w:noProof/>
            <w:webHidden/>
          </w:rPr>
        </w:r>
        <w:r w:rsidR="000D1D15">
          <w:rPr>
            <w:noProof/>
            <w:webHidden/>
          </w:rPr>
          <w:fldChar w:fldCharType="separate"/>
        </w:r>
        <w:r w:rsidR="000D1D15">
          <w:rPr>
            <w:noProof/>
            <w:webHidden/>
          </w:rPr>
          <w:t>5</w:t>
        </w:r>
        <w:r w:rsidR="000D1D15">
          <w:rPr>
            <w:noProof/>
            <w:webHidden/>
          </w:rPr>
          <w:fldChar w:fldCharType="end"/>
        </w:r>
      </w:hyperlink>
    </w:p>
    <w:p w14:paraId="4A4B52F3" w14:textId="77777777" w:rsidR="00176BB8" w:rsidRPr="00176BB8" w:rsidRDefault="000D1D15" w:rsidP="00176BB8">
      <w:pPr>
        <w:pStyle w:val="equation"/>
        <w:numPr>
          <w:ilvl w:val="0"/>
          <w:numId w:val="0"/>
        </w:numPr>
        <w:ind w:left="1276" w:hanging="1276"/>
      </w:pPr>
      <w:r>
        <w:fldChar w:fldCharType="end"/>
      </w:r>
    </w:p>
    <w:p w14:paraId="58890DCE" w14:textId="77777777" w:rsidR="00790277" w:rsidRPr="00176BB8" w:rsidRDefault="00790277" w:rsidP="003274DB">
      <w:pPr>
        <w:sectPr w:rsidR="00790277" w:rsidRPr="00176BB8" w:rsidSect="00C716E5">
          <w:headerReference w:type="even" r:id="rId21"/>
          <w:headerReference w:type="default" r:id="rId22"/>
          <w:headerReference w:type="first" r:id="rId23"/>
          <w:footerReference w:type="first" r:id="rId24"/>
          <w:pgSz w:w="11906" w:h="16838" w:code="9"/>
          <w:pgMar w:top="567" w:right="794" w:bottom="567" w:left="907" w:header="850" w:footer="567" w:gutter="0"/>
          <w:cols w:space="708"/>
          <w:titlePg/>
          <w:docGrid w:linePitch="360"/>
        </w:sectPr>
      </w:pPr>
    </w:p>
    <w:p w14:paraId="08DB274D" w14:textId="64591A7B" w:rsidR="004944C8" w:rsidRPr="00F55AD7" w:rsidRDefault="00FA5C2D" w:rsidP="004944C8">
      <w:pPr>
        <w:pStyle w:val="Heading1"/>
      </w:pPr>
      <w:bookmarkStart w:id="199" w:name="_Toc66890006"/>
      <w:r>
        <w:lastRenderedPageBreak/>
        <w:t>INTRODUCTION</w:t>
      </w:r>
      <w:bookmarkEnd w:id="199"/>
    </w:p>
    <w:p w14:paraId="357D3282" w14:textId="77777777" w:rsidR="003A6A32" w:rsidRPr="00F55AD7" w:rsidRDefault="003A6A32" w:rsidP="003A6A32">
      <w:pPr>
        <w:pStyle w:val="Heading1separatationline"/>
      </w:pPr>
    </w:p>
    <w:p w14:paraId="6D68E498" w14:textId="424C872E" w:rsidR="00B94D62" w:rsidRDefault="009D304C" w:rsidP="009D304C">
      <w:pPr>
        <w:rPr>
          <w:sz w:val="22"/>
          <w:lang w:val="en-US"/>
        </w:rPr>
      </w:pPr>
      <w:r w:rsidRPr="00BA2F45">
        <w:rPr>
          <w:sz w:val="22"/>
          <w:lang w:val="en-US"/>
        </w:rPr>
        <w:t>An efficient and effective Vessel Traffic Service (VTS) relies upon successfully organizing the VTS both in people as in material</w:t>
      </w:r>
      <w:r w:rsidR="00365A82">
        <w:rPr>
          <w:sz w:val="22"/>
          <w:lang w:val="en-US"/>
        </w:rPr>
        <w:t>,</w:t>
      </w:r>
      <w:r w:rsidRPr="00BA2F45">
        <w:rPr>
          <w:sz w:val="22"/>
          <w:lang w:val="en-US"/>
        </w:rPr>
        <w:t xml:space="preserve"> and upon successful cooperation between the VTS and all who are involved.</w:t>
      </w:r>
      <w:r w:rsidR="00A555F1">
        <w:rPr>
          <w:sz w:val="22"/>
          <w:lang w:val="en-US"/>
        </w:rPr>
        <w:t xml:space="preserve"> </w:t>
      </w:r>
      <w:r w:rsidR="005C30A9">
        <w:rPr>
          <w:sz w:val="22"/>
          <w:lang w:val="en-US"/>
        </w:rPr>
        <w:t>Good</w:t>
      </w:r>
      <w:r w:rsidR="00777D0B">
        <w:rPr>
          <w:sz w:val="22"/>
          <w:lang w:val="en-US"/>
        </w:rPr>
        <w:t xml:space="preserve"> management </w:t>
      </w:r>
      <w:r w:rsidR="005C30A9">
        <w:rPr>
          <w:sz w:val="22"/>
          <w:lang w:val="en-US"/>
        </w:rPr>
        <w:t>practices are</w:t>
      </w:r>
      <w:r w:rsidR="00777D0B">
        <w:rPr>
          <w:sz w:val="22"/>
          <w:lang w:val="en-US"/>
        </w:rPr>
        <w:t xml:space="preserve"> vital to achieving </w:t>
      </w:r>
      <w:r w:rsidR="00B654D7">
        <w:rPr>
          <w:sz w:val="22"/>
          <w:lang w:val="en-US"/>
        </w:rPr>
        <w:t xml:space="preserve">the </w:t>
      </w:r>
      <w:r w:rsidR="00D01BCA">
        <w:rPr>
          <w:sz w:val="22"/>
          <w:lang w:val="en-US"/>
        </w:rPr>
        <w:t xml:space="preserve">obligations of the VTS provider </w:t>
      </w:r>
      <w:r w:rsidR="00B94D62">
        <w:rPr>
          <w:sz w:val="22"/>
          <w:lang w:val="en-US"/>
        </w:rPr>
        <w:t>described in IMO resolution A.</w:t>
      </w:r>
      <w:r w:rsidR="006C74BD">
        <w:rPr>
          <w:sz w:val="22"/>
          <w:lang w:val="en-US"/>
        </w:rPr>
        <w:t>XXX</w:t>
      </w:r>
      <w:r w:rsidR="008C42FF">
        <w:rPr>
          <w:sz w:val="22"/>
          <w:lang w:val="en-US"/>
        </w:rPr>
        <w:t>(XX)</w:t>
      </w:r>
      <w:r w:rsidR="00EB720A">
        <w:rPr>
          <w:sz w:val="22"/>
          <w:lang w:val="en-US"/>
        </w:rPr>
        <w:t xml:space="preserve"> Guidelines for Vessel Traffic Services</w:t>
      </w:r>
      <w:r w:rsidR="00B94D62">
        <w:rPr>
          <w:sz w:val="22"/>
          <w:lang w:val="en-US"/>
        </w:rPr>
        <w:t>.</w:t>
      </w:r>
      <w:ins w:id="200" w:author="Priem, Stefaan" w:date="2021-03-17T13:39:00Z">
        <w:r w:rsidR="00B13F09">
          <w:rPr>
            <w:sz w:val="22"/>
            <w:lang w:val="en-US"/>
          </w:rPr>
          <w:t xml:space="preserve"> </w:t>
        </w:r>
        <w:commentRangeStart w:id="201"/>
        <w:r w:rsidR="00B13F09">
          <w:rPr>
            <w:sz w:val="22"/>
            <w:lang w:val="en-US"/>
          </w:rPr>
          <w:t>Therefor</w:t>
        </w:r>
      </w:ins>
      <w:commentRangeEnd w:id="201"/>
      <w:r w:rsidR="00B7272F">
        <w:rPr>
          <w:rStyle w:val="CommentReference"/>
        </w:rPr>
        <w:commentReference w:id="201"/>
      </w:r>
      <w:ins w:id="202" w:author="Priem, Stefaan" w:date="2021-03-17T13:39:00Z">
        <w:r w:rsidR="00B13F09">
          <w:rPr>
            <w:sz w:val="22"/>
            <w:lang w:val="en-US"/>
          </w:rPr>
          <w:t xml:space="preserve"> the </w:t>
        </w:r>
        <w:r w:rsidR="005D52BB">
          <w:rPr>
            <w:sz w:val="22"/>
            <w:lang w:val="en-US"/>
          </w:rPr>
          <w:t xml:space="preserve">VTS provider may </w:t>
        </w:r>
      </w:ins>
      <w:ins w:id="203" w:author="Priem, Stefaan" w:date="2021-03-17T13:41:00Z">
        <w:r w:rsidR="00BE30F8">
          <w:rPr>
            <w:sz w:val="22"/>
            <w:lang w:val="en-US"/>
          </w:rPr>
          <w:t>establish</w:t>
        </w:r>
      </w:ins>
      <w:ins w:id="204" w:author="Priem, Stefaan" w:date="2021-03-17T13:40:00Z">
        <w:r w:rsidR="005D52BB">
          <w:rPr>
            <w:sz w:val="22"/>
            <w:lang w:val="en-US"/>
          </w:rPr>
          <w:t xml:space="preserve"> </w:t>
        </w:r>
        <w:r w:rsidR="00BC6CF6">
          <w:rPr>
            <w:sz w:val="22"/>
            <w:lang w:val="en-US"/>
          </w:rPr>
          <w:t xml:space="preserve">VTS management as part of its </w:t>
        </w:r>
      </w:ins>
      <w:ins w:id="205" w:author="Priem, Stefaan" w:date="2021-03-17T13:43:00Z">
        <w:r w:rsidR="00AA14E4">
          <w:rPr>
            <w:sz w:val="22"/>
            <w:lang w:val="en-US"/>
          </w:rPr>
          <w:t>VTS personnel.</w:t>
        </w:r>
      </w:ins>
    </w:p>
    <w:p w14:paraId="0DBCA156" w14:textId="29D9543F" w:rsidR="003D4169" w:rsidRDefault="003D4169" w:rsidP="00AD7CCD">
      <w:pPr>
        <w:pStyle w:val="BodyText"/>
        <w:rPr>
          <w:ins w:id="206" w:author="Abercrombie, Kerrie" w:date="2021-03-18T06:55:00Z"/>
          <w:lang w:val="en-US"/>
        </w:rPr>
      </w:pPr>
    </w:p>
    <w:p w14:paraId="67CE76CA" w14:textId="35018792" w:rsidR="000F0F6C" w:rsidRDefault="00981717" w:rsidP="000F0F6C">
      <w:pPr>
        <w:pStyle w:val="BodyText"/>
        <w:rPr>
          <w:ins w:id="207" w:author="Priem, Stefaan" w:date="2021-03-24T09:33:00Z"/>
        </w:rPr>
      </w:pPr>
      <w:r>
        <w:t xml:space="preserve">For the purpose of this guidance </w:t>
      </w:r>
      <w:r w:rsidR="002A6BDB">
        <w:t>VTS m</w:t>
      </w:r>
      <w:r w:rsidR="000F0F6C" w:rsidRPr="00DE56BF">
        <w:t xml:space="preserve">anagement is defined as undertaking the activities appropriate to achieving the purpose of VTS and </w:t>
      </w:r>
      <w:del w:id="208" w:author="Abercrombie, Kerrie" w:date="2021-03-18T07:02:00Z">
        <w:r w:rsidR="000F0F6C" w:rsidRPr="00DE56BF" w:rsidDel="000F0F6C">
          <w:delText xml:space="preserve">achieving </w:delText>
        </w:r>
      </w:del>
      <w:r w:rsidR="000F0F6C" w:rsidRPr="00DE56BF">
        <w:t xml:space="preserve">the operational objectives set for the </w:t>
      </w:r>
      <w:del w:id="209" w:author="Abercrombie, Kerrie" w:date="2021-03-18T07:02:00Z">
        <w:r w:rsidR="000F0F6C" w:rsidRPr="00DE56BF" w:rsidDel="000F0F6C">
          <w:delText xml:space="preserve">respective </w:delText>
        </w:r>
      </w:del>
      <w:r w:rsidR="000F0F6C" w:rsidRPr="00DE56BF">
        <w:t>VTS.</w:t>
      </w:r>
      <w:r w:rsidR="000F0F6C" w:rsidRPr="00D63F38">
        <w:t xml:space="preserve"> </w:t>
      </w:r>
      <w:del w:id="210" w:author="Abercrombie, Kerrie" w:date="2021-03-18T07:02:00Z">
        <w:r w:rsidR="000F0F6C" w:rsidRPr="00DE56BF" w:rsidDel="000F0F6C">
          <w:delText>This process</w:delText>
        </w:r>
      </w:del>
      <w:ins w:id="211" w:author="Abercrombie, Kerrie" w:date="2021-03-18T07:02:00Z">
        <w:r w:rsidR="000F0F6C">
          <w:t>These activities</w:t>
        </w:r>
      </w:ins>
      <w:r w:rsidR="000F0F6C" w:rsidRPr="00DE56BF">
        <w:t xml:space="preserve"> </w:t>
      </w:r>
      <w:ins w:id="212" w:author="Abercrombie, Kerrie" w:date="2021-03-18T10:34:00Z">
        <w:r w:rsidR="00B72BA4">
          <w:t xml:space="preserve">may </w:t>
        </w:r>
      </w:ins>
      <w:ins w:id="213" w:author="Abercrombie, Kerrie" w:date="2021-03-18T10:35:00Z">
        <w:r w:rsidR="00B72BA4">
          <w:t xml:space="preserve">for example </w:t>
        </w:r>
      </w:ins>
      <w:r w:rsidR="000F0F6C" w:rsidRPr="00DE56BF">
        <w:t>involve</w:t>
      </w:r>
      <w:del w:id="214" w:author="Abercrombie, Kerrie" w:date="2021-03-18T07:13:00Z">
        <w:r w:rsidR="000F0F6C" w:rsidRPr="00DE56BF" w:rsidDel="002A6BDB">
          <w:delText>s</w:delText>
        </w:r>
      </w:del>
      <w:r w:rsidR="000F0F6C" w:rsidRPr="00DE56BF">
        <w:t xml:space="preserve"> </w:t>
      </w:r>
      <w:ins w:id="215" w:author="Abercrombie, Kerrie" w:date="2021-03-18T10:34:00Z">
        <w:r w:rsidR="00B72BA4">
          <w:t>one or more of the following</w:t>
        </w:r>
      </w:ins>
      <w:ins w:id="216" w:author="Abercrombie, Kerrie" w:date="2021-03-18T10:35:00Z">
        <w:r w:rsidR="00B72BA4">
          <w:t xml:space="preserve">, </w:t>
        </w:r>
      </w:ins>
      <w:r w:rsidR="000F0F6C" w:rsidRPr="00DE56BF">
        <w:t xml:space="preserve">organizing </w:t>
      </w:r>
      <w:ins w:id="217" w:author="Abercrombie, Kerrie" w:date="2021-03-18T07:13:00Z">
        <w:r w:rsidR="002A6BDB">
          <w:t xml:space="preserve">the </w:t>
        </w:r>
      </w:ins>
      <w:r w:rsidR="000F0F6C" w:rsidRPr="00DE56BF">
        <w:t>human, financial, logistic and technical resources.</w:t>
      </w:r>
    </w:p>
    <w:p w14:paraId="643A88A0" w14:textId="77777777" w:rsidR="00272663" w:rsidRDefault="00272663" w:rsidP="00272663">
      <w:pPr>
        <w:pStyle w:val="BodyText"/>
      </w:pPr>
      <w:r w:rsidRPr="00DE56BF">
        <w:t>VTS Management is a diverse function and should therefore not</w:t>
      </w:r>
      <w:r w:rsidRPr="007A54F0">
        <w:t xml:space="preserve"> necessarily</w:t>
      </w:r>
      <w:r w:rsidRPr="00DE56BF">
        <w:t xml:space="preserve"> be considered as a single-person function limited to the operations of one or more VTS. Moreover, multiple functions, key positions or persons may perform management tasks in support of the VTS. The VTS provider should ensure and facilitate the cooperation between all managers involved and provide the required resources to fulfil the objectives set.</w:t>
      </w:r>
    </w:p>
    <w:p w14:paraId="16BAC296" w14:textId="77777777" w:rsidR="00272663" w:rsidRDefault="00272663" w:rsidP="000F0F6C">
      <w:pPr>
        <w:pStyle w:val="BodyText"/>
        <w:rPr>
          <w:ins w:id="218" w:author="Abercrombie, Kerrie" w:date="2021-03-18T07:28:00Z"/>
        </w:rPr>
      </w:pPr>
    </w:p>
    <w:p w14:paraId="55A5488B" w14:textId="77777777" w:rsidR="00272663" w:rsidRDefault="00B01C1F" w:rsidP="006922E3">
      <w:pPr>
        <w:pStyle w:val="BodyText"/>
        <w:rPr>
          <w:ins w:id="219" w:author="Priem, Stefaan" w:date="2021-03-24T09:32:00Z"/>
        </w:rPr>
      </w:pPr>
      <w:ins w:id="220" w:author="Abercrombie, Kerrie" w:date="2021-03-18T09:38:00Z">
        <w:r>
          <w:t xml:space="preserve">Recognising </w:t>
        </w:r>
      </w:ins>
      <w:ins w:id="221" w:author="Abercrombie, Kerrie" w:date="2021-03-18T09:42:00Z">
        <w:r>
          <w:t xml:space="preserve">that VTS providers </w:t>
        </w:r>
      </w:ins>
      <w:ins w:id="222" w:author="Abercrombie, Kerrie" w:date="2021-03-18T09:41:00Z">
        <w:r>
          <w:t>operat</w:t>
        </w:r>
      </w:ins>
      <w:ins w:id="223" w:author="Abercrombie, Kerrie" w:date="2021-03-18T10:35:00Z">
        <w:r w:rsidR="00B72BA4">
          <w:t>e under different</w:t>
        </w:r>
      </w:ins>
      <w:ins w:id="224" w:author="Abercrombie, Kerrie" w:date="2021-03-18T09:41:00Z">
        <w:r>
          <w:t xml:space="preserve"> environments</w:t>
        </w:r>
      </w:ins>
      <w:ins w:id="225" w:author="Abercrombie, Kerrie" w:date="2021-03-18T09:39:00Z">
        <w:r>
          <w:t xml:space="preserve"> </w:t>
        </w:r>
      </w:ins>
      <w:ins w:id="226" w:author="Abercrombie, Kerrie" w:date="2021-03-18T10:36:00Z">
        <w:r w:rsidR="00B72BA4">
          <w:t xml:space="preserve">(for example, VTS is a minor component of a large department/organisation, or small standalone entity) the </w:t>
        </w:r>
      </w:ins>
      <w:ins w:id="227" w:author="Abercrombie, Kerrie" w:date="2021-03-18T10:33:00Z">
        <w:r w:rsidR="00B72BA4">
          <w:t xml:space="preserve">management </w:t>
        </w:r>
      </w:ins>
      <w:ins w:id="228" w:author="Abercrombie, Kerrie" w:date="2021-03-18T10:37:00Z">
        <w:r w:rsidR="00B72BA4">
          <w:t xml:space="preserve">framework for a particular VTS provider may </w:t>
        </w:r>
      </w:ins>
      <w:ins w:id="229" w:author="Abercrombie, Kerrie" w:date="2021-03-18T10:33:00Z">
        <w:r w:rsidR="00B72BA4">
          <w:t xml:space="preserve">vary accordingly. </w:t>
        </w:r>
      </w:ins>
      <w:ins w:id="230" w:author="Abercrombie, Kerrie" w:date="2021-03-18T10:38:00Z">
        <w:r w:rsidR="00E42930">
          <w:t xml:space="preserve"> For example, management </w:t>
        </w:r>
      </w:ins>
      <w:ins w:id="231" w:author="Abercrombie, Kerrie" w:date="2021-03-18T10:39:00Z">
        <w:r w:rsidR="00E42930">
          <w:t>responsibilities</w:t>
        </w:r>
      </w:ins>
      <w:ins w:id="232" w:author="Abercrombie, Kerrie" w:date="2021-03-18T10:38:00Z">
        <w:r w:rsidR="00E42930">
          <w:t xml:space="preserve"> may be that of a </w:t>
        </w:r>
      </w:ins>
      <w:ins w:id="233" w:author="Abercrombie, Kerrie" w:date="2021-03-18T10:39:00Z">
        <w:r w:rsidR="00E42930">
          <w:t>nominated</w:t>
        </w:r>
      </w:ins>
      <w:ins w:id="234" w:author="Abercrombie, Kerrie" w:date="2021-03-18T10:38:00Z">
        <w:r w:rsidR="00E42930">
          <w:t xml:space="preserve"> VT</w:t>
        </w:r>
      </w:ins>
      <w:ins w:id="235" w:author="Abercrombie, Kerrie" w:date="2021-03-18T10:39:00Z">
        <w:r w:rsidR="00E42930">
          <w:t>S</w:t>
        </w:r>
      </w:ins>
      <w:ins w:id="236" w:author="Abercrombie, Kerrie" w:date="2021-03-18T10:38:00Z">
        <w:r w:rsidR="00E42930">
          <w:t xml:space="preserve"> person</w:t>
        </w:r>
      </w:ins>
      <w:ins w:id="237" w:author="Abercrombie, Kerrie" w:date="2021-03-18T10:39:00Z">
        <w:r w:rsidR="00E42930">
          <w:t>,</w:t>
        </w:r>
      </w:ins>
      <w:ins w:id="238" w:author="Abercrombie, Kerrie" w:date="2021-03-18T10:38:00Z">
        <w:r w:rsidR="00E42930">
          <w:t xml:space="preserve"> or undertaken </w:t>
        </w:r>
      </w:ins>
      <w:ins w:id="239" w:author="Abercrombie, Kerrie" w:date="2021-03-18T10:40:00Z">
        <w:r w:rsidR="00E42930">
          <w:t xml:space="preserve">by several persons allocated different management activities, or </w:t>
        </w:r>
      </w:ins>
      <w:ins w:id="240" w:author="Abercrombie, Kerrie" w:date="2021-03-18T10:38:00Z">
        <w:r w:rsidR="00E42930">
          <w:t xml:space="preserve">in a wider manner thru </w:t>
        </w:r>
      </w:ins>
      <w:ins w:id="241" w:author="Abercrombie, Kerrie" w:date="2021-03-18T10:40:00Z">
        <w:r w:rsidR="00E42930">
          <w:t>the</w:t>
        </w:r>
      </w:ins>
      <w:ins w:id="242" w:author="Abercrombie, Kerrie" w:date="2021-03-18T10:38:00Z">
        <w:r w:rsidR="00E42930">
          <w:t xml:space="preserve"> </w:t>
        </w:r>
      </w:ins>
      <w:ins w:id="243" w:author="Abercrombie, Kerrie" w:date="2021-03-18T10:41:00Z">
        <w:r w:rsidR="00E42930">
          <w:t xml:space="preserve">VTS </w:t>
        </w:r>
      </w:ins>
      <w:ins w:id="244" w:author="Abercrombie, Kerrie" w:date="2021-03-18T10:38:00Z">
        <w:r w:rsidR="00E42930">
          <w:t xml:space="preserve">providers corporate </w:t>
        </w:r>
      </w:ins>
      <w:ins w:id="245" w:author="Abercrombie, Kerrie" w:date="2021-03-18T10:41:00Z">
        <w:r w:rsidR="00E42930">
          <w:t>management structure</w:t>
        </w:r>
      </w:ins>
      <w:ins w:id="246" w:author="Abercrombie, Kerrie" w:date="2021-03-18T10:40:00Z">
        <w:r w:rsidR="00E42930">
          <w:t>.</w:t>
        </w:r>
      </w:ins>
    </w:p>
    <w:p w14:paraId="7E2F7772" w14:textId="00659F84" w:rsidR="00B72BA4" w:rsidRDefault="00E42930" w:rsidP="006922E3">
      <w:pPr>
        <w:pStyle w:val="BodyText"/>
        <w:rPr>
          <w:ins w:id="247" w:author="Abercrombie, Kerrie" w:date="2021-03-18T10:33:00Z"/>
        </w:rPr>
      </w:pPr>
      <w:ins w:id="248" w:author="Abercrombie, Kerrie" w:date="2021-03-18T10:40:00Z">
        <w:del w:id="249" w:author="Priem, Stefaan" w:date="2021-03-24T09:32:00Z">
          <w:r w:rsidDel="00272663">
            <w:delText xml:space="preserve"> </w:delText>
          </w:r>
        </w:del>
      </w:ins>
    </w:p>
    <w:p w14:paraId="54B9CBD2" w14:textId="650AFE3C" w:rsidR="002A6BDB" w:rsidRPr="009F1726" w:rsidRDefault="006922E3" w:rsidP="000F0F6C">
      <w:pPr>
        <w:pStyle w:val="BodyText"/>
        <w:rPr>
          <w:ins w:id="250" w:author="Abercrombie, Kerrie" w:date="2021-03-18T07:07:00Z"/>
          <w:highlight w:val="yellow"/>
        </w:rPr>
      </w:pPr>
      <w:ins w:id="251" w:author="Abercrombie, Kerrie" w:date="2021-03-18T07:30:00Z">
        <w:r w:rsidRPr="009F1726">
          <w:rPr>
            <w:highlight w:val="yellow"/>
          </w:rPr>
          <w:t xml:space="preserve">Good management practices are vital to achieving the obligations of the VTS provider described in IMO resolution A.XXX(XX) Guidelines for Vessel Traffic Services </w:t>
        </w:r>
      </w:ins>
      <w:ins w:id="252" w:author="Abercrombie, Kerrie" w:date="2021-03-18T07:07:00Z">
        <w:r w:rsidR="002A6BDB" w:rsidRPr="00E42930">
          <w:rPr>
            <w:highlight w:val="yellow"/>
          </w:rPr>
          <w:t>[</w:t>
        </w:r>
      </w:ins>
      <w:ins w:id="253" w:author="Abercrombie, Kerrie" w:date="2021-03-18T07:44:00Z">
        <w:r w:rsidR="0099252D" w:rsidRPr="00E42930">
          <w:rPr>
            <w:highlight w:val="yellow"/>
          </w:rPr>
          <w:t xml:space="preserve">……. </w:t>
        </w:r>
      </w:ins>
      <w:ins w:id="254" w:author="Abercrombie, Kerrie" w:date="2021-03-18T07:07:00Z">
        <w:r w:rsidR="002A6BDB" w:rsidRPr="00E42930">
          <w:rPr>
            <w:highlight w:val="yellow"/>
          </w:rPr>
          <w:t>What does the new IMO Resolution A.XXX(XX) Guidelines for Vessel Traffic state ? – wh</w:t>
        </w:r>
      </w:ins>
      <w:ins w:id="255" w:author="Abercrombie, Kerrie" w:date="2021-03-18T07:09:00Z">
        <w:r w:rsidR="002A6BDB" w:rsidRPr="00E42930">
          <w:rPr>
            <w:highlight w:val="yellow"/>
          </w:rPr>
          <w:t>at elements</w:t>
        </w:r>
      </w:ins>
      <w:ins w:id="256" w:author="Abercrombie, Kerrie" w:date="2021-03-18T07:07:00Z">
        <w:r w:rsidR="002A6BDB" w:rsidRPr="00E42930">
          <w:rPr>
            <w:highlight w:val="yellow"/>
          </w:rPr>
          <w:t xml:space="preserve"> </w:t>
        </w:r>
      </w:ins>
      <w:ins w:id="257" w:author="Abercrombie, Kerrie" w:date="2021-03-18T07:45:00Z">
        <w:r w:rsidR="0099252D" w:rsidRPr="00E42930">
          <w:rPr>
            <w:highlight w:val="yellow"/>
          </w:rPr>
          <w:t>are</w:t>
        </w:r>
      </w:ins>
      <w:ins w:id="258" w:author="Abercrombie, Kerrie" w:date="2021-03-18T07:07:00Z">
        <w:r w:rsidR="002A6BDB" w:rsidRPr="00E42930">
          <w:rPr>
            <w:highlight w:val="yellow"/>
          </w:rPr>
          <w:t xml:space="preserve"> relevant]</w:t>
        </w:r>
      </w:ins>
    </w:p>
    <w:p w14:paraId="27AD487C" w14:textId="2A1A227C" w:rsidR="000F0F6C" w:rsidRPr="009F1726" w:rsidRDefault="002A6BDB" w:rsidP="000F0F6C">
      <w:pPr>
        <w:pStyle w:val="BodyText"/>
        <w:rPr>
          <w:ins w:id="259" w:author="Abercrombie, Kerrie" w:date="2021-03-18T07:08:00Z"/>
          <w:highlight w:val="yellow"/>
        </w:rPr>
      </w:pPr>
      <w:ins w:id="260" w:author="Abercrombie, Kerrie" w:date="2021-03-18T07:07:00Z">
        <w:r w:rsidRPr="009F1726">
          <w:rPr>
            <w:highlight w:val="yellow"/>
          </w:rPr>
          <w:t xml:space="preserve">IALA standards related to </w:t>
        </w:r>
      </w:ins>
      <w:ins w:id="261" w:author="Abercrombie, Kerrie" w:date="2021-03-18T07:08:00Z">
        <w:r w:rsidRPr="009F1726">
          <w:rPr>
            <w:highlight w:val="yellow"/>
          </w:rPr>
          <w:t>the</w:t>
        </w:r>
      </w:ins>
      <w:ins w:id="262" w:author="Abercrombie, Kerrie" w:date="2021-03-18T07:07:00Z">
        <w:r w:rsidRPr="009F1726">
          <w:rPr>
            <w:highlight w:val="yellow"/>
          </w:rPr>
          <w:t xml:space="preserve"> </w:t>
        </w:r>
      </w:ins>
      <w:ins w:id="263" w:author="Abercrombie, Kerrie" w:date="2021-03-18T07:08:00Z">
        <w:r w:rsidRPr="009F1726">
          <w:rPr>
            <w:highlight w:val="yellow"/>
          </w:rPr>
          <w:t>management of VTS include:</w:t>
        </w:r>
      </w:ins>
    </w:p>
    <w:p w14:paraId="09E1CA7A" w14:textId="2EBDC91C" w:rsidR="002A6BDB" w:rsidRPr="009F1726" w:rsidRDefault="002A6BDB" w:rsidP="0099252D">
      <w:pPr>
        <w:pStyle w:val="Bullet1"/>
        <w:rPr>
          <w:ins w:id="264" w:author="Abercrombie, Kerrie" w:date="2021-03-18T07:08:00Z"/>
          <w:highlight w:val="yellow"/>
        </w:rPr>
      </w:pPr>
      <w:ins w:id="265" w:author="Abercrombie, Kerrie" w:date="2021-03-18T07:08:00Z">
        <w:r w:rsidRPr="009F1726">
          <w:rPr>
            <w:highlight w:val="yellow"/>
          </w:rPr>
          <w:t>Standard 10</w:t>
        </w:r>
      </w:ins>
      <w:ins w:id="266" w:author="Abercrombie, Kerrie" w:date="2021-03-18T07:09:00Z">
        <w:r w:rsidRPr="009F1726">
          <w:rPr>
            <w:highlight w:val="yellow"/>
          </w:rPr>
          <w:t>1</w:t>
        </w:r>
      </w:ins>
      <w:ins w:id="267" w:author="Abercrombie, Kerrie" w:date="2021-03-18T07:08:00Z">
        <w:r w:rsidRPr="009F1726">
          <w:rPr>
            <w:highlight w:val="yellow"/>
          </w:rPr>
          <w:t>0</w:t>
        </w:r>
      </w:ins>
      <w:ins w:id="268" w:author="Abercrombie, Kerrie" w:date="2021-03-18T07:09:00Z">
        <w:del w:id="269" w:author="Priem Stefaan" w:date="2021-03-24T10:13:00Z">
          <w:r w:rsidRPr="009F1726" w:rsidDel="00000771">
            <w:rPr>
              <w:highlight w:val="yellow"/>
            </w:rPr>
            <w:delText xml:space="preserve"> </w:delText>
          </w:r>
          <w:r w:rsidRPr="009F1726" w:rsidDel="009943F9">
            <w:rPr>
              <w:highlight w:val="yellow"/>
            </w:rPr>
            <w:delText>…..</w:delText>
          </w:r>
        </w:del>
      </w:ins>
    </w:p>
    <w:p w14:paraId="6D3D4432" w14:textId="62C8B74B" w:rsidR="002A6BDB" w:rsidRPr="009F1726" w:rsidRDefault="002A6BDB" w:rsidP="0099252D">
      <w:pPr>
        <w:pStyle w:val="Bullet1"/>
        <w:rPr>
          <w:ins w:id="270" w:author="Abercrombie, Kerrie" w:date="2021-03-18T07:09:00Z"/>
          <w:highlight w:val="yellow"/>
        </w:rPr>
      </w:pPr>
      <w:ins w:id="271" w:author="Abercrombie, Kerrie" w:date="2021-03-18T07:09:00Z">
        <w:r w:rsidRPr="009F1726">
          <w:rPr>
            <w:highlight w:val="yellow"/>
          </w:rPr>
          <w:t>Standard</w:t>
        </w:r>
      </w:ins>
      <w:ins w:id="272" w:author="Abercrombie, Kerrie" w:date="2021-03-18T07:08:00Z">
        <w:r w:rsidRPr="009F1726">
          <w:rPr>
            <w:highlight w:val="yellow"/>
          </w:rPr>
          <w:t xml:space="preserve"> 104</w:t>
        </w:r>
      </w:ins>
      <w:ins w:id="273" w:author="Priem Stefaan" w:date="2021-03-24T10:13:00Z">
        <w:r w:rsidR="00000771">
          <w:rPr>
            <w:highlight w:val="yellow"/>
          </w:rPr>
          <w:t>0 Vessel Traffic Services</w:t>
        </w:r>
      </w:ins>
      <w:ins w:id="274" w:author="Abercrombie, Kerrie" w:date="2021-03-18T07:08:00Z">
        <w:del w:id="275" w:author="Priem Stefaan" w:date="2021-03-24T10:13:00Z">
          <w:r w:rsidRPr="009F1726" w:rsidDel="00000771">
            <w:rPr>
              <w:highlight w:val="yellow"/>
            </w:rPr>
            <w:delText>0</w:delText>
          </w:r>
        </w:del>
      </w:ins>
      <w:ins w:id="276" w:author="Abercrombie, Kerrie" w:date="2021-03-18T07:09:00Z">
        <w:del w:id="277" w:author="Priem Stefaan" w:date="2021-03-24T10:13:00Z">
          <w:r w:rsidRPr="009F1726" w:rsidDel="00000771">
            <w:rPr>
              <w:highlight w:val="yellow"/>
            </w:rPr>
            <w:delText>….</w:delText>
          </w:r>
        </w:del>
      </w:ins>
    </w:p>
    <w:p w14:paraId="43FB3C7A" w14:textId="56015336" w:rsidR="002A6BDB" w:rsidRPr="009F1726" w:rsidRDefault="002A6BDB" w:rsidP="0099252D">
      <w:pPr>
        <w:pStyle w:val="Bullet1"/>
        <w:rPr>
          <w:ins w:id="278" w:author="Abercrombie, Kerrie" w:date="2021-03-18T07:09:00Z"/>
          <w:highlight w:val="yellow"/>
        </w:rPr>
      </w:pPr>
      <w:ins w:id="279" w:author="Abercrombie, Kerrie" w:date="2021-03-18T07:09:00Z">
        <w:r w:rsidRPr="009F1726">
          <w:rPr>
            <w:highlight w:val="yellow"/>
          </w:rPr>
          <w:t xml:space="preserve">Standard </w:t>
        </w:r>
      </w:ins>
      <w:ins w:id="280" w:author="Abercrombie, Kerrie" w:date="2021-03-18T07:08:00Z">
        <w:r w:rsidRPr="009F1726">
          <w:rPr>
            <w:highlight w:val="yellow"/>
          </w:rPr>
          <w:t>1050</w:t>
        </w:r>
      </w:ins>
      <w:ins w:id="281" w:author="Priem Stefaan" w:date="2021-03-24T10:14:00Z">
        <w:r w:rsidR="00000771">
          <w:rPr>
            <w:highlight w:val="yellow"/>
          </w:rPr>
          <w:t xml:space="preserve"> Training and Certification</w:t>
        </w:r>
      </w:ins>
      <w:ins w:id="282" w:author="Abercrombie, Kerrie" w:date="2021-03-18T07:09:00Z">
        <w:del w:id="283" w:author="Priem Stefaan" w:date="2021-03-24T10:13:00Z">
          <w:r w:rsidRPr="009F1726" w:rsidDel="00000771">
            <w:rPr>
              <w:highlight w:val="yellow"/>
            </w:rPr>
            <w:delText xml:space="preserve"> ….</w:delText>
          </w:r>
        </w:del>
      </w:ins>
    </w:p>
    <w:p w14:paraId="47A9ABAA" w14:textId="4ED22820" w:rsidR="002A6BDB" w:rsidRPr="009F1726" w:rsidRDefault="002A6BDB" w:rsidP="0099252D">
      <w:pPr>
        <w:pStyle w:val="Bullet1"/>
        <w:rPr>
          <w:ins w:id="284" w:author="Abercrombie, Kerrie" w:date="2021-03-18T07:09:00Z"/>
          <w:highlight w:val="yellow"/>
        </w:rPr>
      </w:pPr>
      <w:ins w:id="285" w:author="Abercrombie, Kerrie" w:date="2021-03-18T07:09:00Z">
        <w:r w:rsidRPr="009F1726">
          <w:rPr>
            <w:highlight w:val="yellow"/>
          </w:rPr>
          <w:t xml:space="preserve">Standard </w:t>
        </w:r>
      </w:ins>
      <w:ins w:id="286" w:author="Abercrombie, Kerrie" w:date="2021-03-18T07:08:00Z">
        <w:r w:rsidRPr="009F1726">
          <w:rPr>
            <w:highlight w:val="yellow"/>
          </w:rPr>
          <w:t>1070</w:t>
        </w:r>
      </w:ins>
      <w:ins w:id="287" w:author="Abercrombie, Kerrie" w:date="2021-03-18T07:09:00Z">
        <w:r w:rsidRPr="009F1726">
          <w:rPr>
            <w:highlight w:val="yellow"/>
          </w:rPr>
          <w:t>….</w:t>
        </w:r>
      </w:ins>
    </w:p>
    <w:p w14:paraId="6F5A316F" w14:textId="384391E5" w:rsidR="002A6BDB" w:rsidRPr="009F1726" w:rsidRDefault="002A6BDB" w:rsidP="002A6BDB">
      <w:pPr>
        <w:pStyle w:val="BodyText"/>
        <w:rPr>
          <w:ins w:id="288" w:author="Abercrombie, Kerrie" w:date="2021-03-18T07:04:00Z"/>
          <w:highlight w:val="yellow"/>
        </w:rPr>
      </w:pPr>
      <w:ins w:id="289" w:author="Abercrombie, Kerrie" w:date="2021-03-18T07:10:00Z">
        <w:r w:rsidRPr="009F1726">
          <w:rPr>
            <w:highlight w:val="yellow"/>
          </w:rPr>
          <w:t>In particular, the following key recommendations specify the practices associated with VTS management</w:t>
        </w:r>
      </w:ins>
      <w:ins w:id="290" w:author="Abercrombie, Kerrie" w:date="2021-03-18T07:33:00Z">
        <w:r w:rsidR="006922E3" w:rsidRPr="009F1726">
          <w:rPr>
            <w:highlight w:val="yellow"/>
          </w:rPr>
          <w:t xml:space="preserve"> are</w:t>
        </w:r>
      </w:ins>
      <w:ins w:id="291" w:author="Abercrombie, Kerrie" w:date="2021-03-18T07:10:00Z">
        <w:r w:rsidRPr="009F1726">
          <w:rPr>
            <w:highlight w:val="yellow"/>
          </w:rPr>
          <w:t>:</w:t>
        </w:r>
      </w:ins>
    </w:p>
    <w:p w14:paraId="3FF3DEB2" w14:textId="3C140EF4" w:rsidR="002A6BDB" w:rsidRPr="009F1726" w:rsidRDefault="002A6BDB" w:rsidP="002A6BDB">
      <w:pPr>
        <w:pStyle w:val="Bullet1"/>
        <w:rPr>
          <w:ins w:id="292" w:author="Abercrombie, Kerrie" w:date="2021-03-18T07:10:00Z"/>
          <w:highlight w:val="yellow"/>
        </w:rPr>
      </w:pPr>
      <w:ins w:id="293" w:author="Abercrombie, Kerrie" w:date="2021-03-18T07:10:00Z">
        <w:r w:rsidRPr="009F1726">
          <w:rPr>
            <w:highlight w:val="yellow"/>
          </w:rPr>
          <w:t xml:space="preserve">IALA Recommendation R0127 (V-127) on VTS Operations </w:t>
        </w:r>
      </w:ins>
    </w:p>
    <w:p w14:paraId="09B3247D" w14:textId="1E6800B8" w:rsidR="002A6BDB" w:rsidRPr="009F1726" w:rsidRDefault="002A6BDB" w:rsidP="002A6BDB">
      <w:pPr>
        <w:pStyle w:val="Bullet1"/>
        <w:rPr>
          <w:ins w:id="294" w:author="Abercrombie, Kerrie" w:date="2021-03-18T07:10:00Z"/>
          <w:highlight w:val="yellow"/>
        </w:rPr>
      </w:pPr>
      <w:ins w:id="295" w:author="Abercrombie, Kerrie" w:date="2021-03-18T07:10:00Z">
        <w:r w:rsidRPr="009F1726">
          <w:rPr>
            <w:highlight w:val="yellow"/>
          </w:rPr>
          <w:t xml:space="preserve">IALA Recommendation R0128 (V-128) on Operational and Technical Performance of VTS Systems, and </w:t>
        </w:r>
      </w:ins>
    </w:p>
    <w:p w14:paraId="5CD8324B" w14:textId="7FFD8CC2" w:rsidR="000F0F6C" w:rsidRPr="009F1726" w:rsidRDefault="002A6BDB" w:rsidP="002A6BDB">
      <w:pPr>
        <w:pStyle w:val="Bullet1"/>
        <w:rPr>
          <w:highlight w:val="yellow"/>
        </w:rPr>
      </w:pPr>
      <w:ins w:id="296" w:author="Abercrombie, Kerrie" w:date="2021-03-18T07:10:00Z">
        <w:r w:rsidRPr="009F1726">
          <w:rPr>
            <w:highlight w:val="yellow"/>
          </w:rPr>
          <w:t>IALA Recommendation R0103 (V-103) on Training and Certification of VTS Personnel.</w:t>
        </w:r>
      </w:ins>
    </w:p>
    <w:p w14:paraId="1181CCA2" w14:textId="77777777" w:rsidR="000F0F6C" w:rsidRPr="00AD7CCD" w:rsidRDefault="000F0F6C" w:rsidP="00AD7CCD">
      <w:pPr>
        <w:pStyle w:val="BodyText"/>
        <w:rPr>
          <w:lang w:val="en-US"/>
        </w:rPr>
      </w:pPr>
    </w:p>
    <w:p w14:paraId="16751D04" w14:textId="3DA7D8A7" w:rsidR="009217F2" w:rsidRPr="00F55AD7" w:rsidRDefault="001B6784" w:rsidP="00716A3F">
      <w:pPr>
        <w:pStyle w:val="Heading1"/>
      </w:pPr>
      <w:bookmarkStart w:id="297" w:name="_Toc66890007"/>
      <w:r>
        <w:t>DOCUMENT PURPOSE</w:t>
      </w:r>
      <w:bookmarkEnd w:id="297"/>
    </w:p>
    <w:p w14:paraId="5A7E0F66" w14:textId="6B4BE4D2" w:rsidR="009217F2" w:rsidRPr="00F55AD7" w:rsidRDefault="009217F2" w:rsidP="009217F2">
      <w:pPr>
        <w:pStyle w:val="Heading2separationline"/>
      </w:pPr>
    </w:p>
    <w:p w14:paraId="437564F0" w14:textId="77777777" w:rsidR="009953A7" w:rsidRDefault="009953A7" w:rsidP="009F1726">
      <w:pPr>
        <w:pStyle w:val="BodyText"/>
        <w:jc w:val="both"/>
        <w:rPr>
          <w:ins w:id="298" w:author="Priem, Stefaan" w:date="2021-03-24T09:34:00Z"/>
        </w:rPr>
      </w:pPr>
    </w:p>
    <w:p w14:paraId="7637305A" w14:textId="30301A9B" w:rsidR="009953A7" w:rsidDel="009953A7" w:rsidRDefault="009953A7" w:rsidP="009953A7">
      <w:pPr>
        <w:pStyle w:val="BodyText"/>
        <w:jc w:val="both"/>
        <w:rPr>
          <w:del w:id="299" w:author="Priem, Stefaan" w:date="2021-03-24T09:34:00Z"/>
        </w:rPr>
      </w:pPr>
      <w:r>
        <w:t>The purpose of this document is to provide guidance to assist VTS providers to manage a VTS.</w:t>
      </w:r>
      <w:ins w:id="300" w:author="Priem, Stefaan" w:date="2021-03-24T09:34:00Z">
        <w:r>
          <w:t xml:space="preserve"> </w:t>
        </w:r>
      </w:ins>
      <w:del w:id="301" w:author="Priem, Stefaan" w:date="2021-03-24T09:34:00Z">
        <w:r w:rsidDel="009953A7">
          <w:delText xml:space="preserve"> </w:delText>
        </w:r>
      </w:del>
    </w:p>
    <w:p w14:paraId="2D51A780" w14:textId="3E46D466" w:rsidR="009953A7" w:rsidRDefault="009953A7" w:rsidP="009953A7">
      <w:pPr>
        <w:pStyle w:val="BodyText"/>
        <w:jc w:val="both"/>
        <w:rPr>
          <w:ins w:id="302" w:author="Priem, Stefaan" w:date="2021-03-24T09:34:00Z"/>
        </w:rPr>
      </w:pPr>
      <w:r>
        <w:lastRenderedPageBreak/>
        <w:t>It aims to ensure that the different tasks, roles and responsibilities that involve the management of a VTS are developed and harmonised in accordance with the IMO Guidelines for Vessel Traffic Services, IALA standards, recommendations and guidelines</w:t>
      </w:r>
      <w:r w:rsidRPr="00F23D64">
        <w:t>.</w:t>
      </w:r>
    </w:p>
    <w:p w14:paraId="00C365AA" w14:textId="156DB8A7" w:rsidR="009F1726" w:rsidRDefault="009F1726" w:rsidP="009F1726">
      <w:pPr>
        <w:pStyle w:val="BodyText"/>
        <w:jc w:val="both"/>
        <w:rPr>
          <w:ins w:id="303" w:author="Abercrombie, Kerrie" w:date="2021-03-18T11:32:00Z"/>
        </w:rPr>
      </w:pPr>
      <w:commentRangeStart w:id="304"/>
      <w:ins w:id="305" w:author="Abercrombie, Kerrie" w:date="2021-03-18T11:32:00Z">
        <w:r>
          <w:t>The</w:t>
        </w:r>
      </w:ins>
      <w:commentRangeEnd w:id="304"/>
      <w:ins w:id="306" w:author="Abercrombie, Kerrie" w:date="2021-03-18T11:33:00Z">
        <w:r>
          <w:rPr>
            <w:rStyle w:val="CommentReference"/>
          </w:rPr>
          <w:commentReference w:id="304"/>
        </w:r>
      </w:ins>
      <w:ins w:id="307" w:author="Abercrombie, Kerrie" w:date="2021-03-18T11:32:00Z">
        <w:r>
          <w:t xml:space="preserve"> purpose of this document is to assist VTS providers to have appropriate management activities in place to ensure the provision of VTS is consistent with their responsibilities as defined in A.857(20) and any additional requirements required by their competent authority.</w:t>
        </w:r>
      </w:ins>
    </w:p>
    <w:p w14:paraId="0D68B841" w14:textId="4DD86403" w:rsidR="00603809" w:rsidRPr="00F55AD7" w:rsidRDefault="00603809" w:rsidP="00D97191">
      <w:pPr>
        <w:pStyle w:val="BodyText"/>
        <w:jc w:val="both"/>
      </w:pPr>
    </w:p>
    <w:tbl>
      <w:tblPr>
        <w:tblStyle w:val="TableGrid"/>
        <w:tblW w:w="0" w:type="auto"/>
        <w:tblInd w:w="279" w:type="dxa"/>
        <w:shd w:val="clear" w:color="auto" w:fill="B5E1FF" w:themeFill="accent1" w:themeFillTint="33"/>
        <w:tblLook w:val="04A0" w:firstRow="1" w:lastRow="0" w:firstColumn="1" w:lastColumn="0" w:noHBand="0" w:noVBand="1"/>
      </w:tblPr>
      <w:tblGrid>
        <w:gridCol w:w="9491"/>
      </w:tblGrid>
      <w:tr w:rsidR="005568CD" w:rsidRPr="00152C46" w14:paraId="4979844B" w14:textId="77777777" w:rsidTr="00A555F1">
        <w:trPr>
          <w:trHeight w:val="1177"/>
        </w:trPr>
        <w:tc>
          <w:tcPr>
            <w:tcW w:w="9491" w:type="dxa"/>
            <w:shd w:val="clear" w:color="auto" w:fill="B5E1FF" w:themeFill="accent1" w:themeFillTint="33"/>
          </w:tcPr>
          <w:p w14:paraId="718D2667" w14:textId="77777777" w:rsidR="000F0F6C" w:rsidRDefault="005568CD" w:rsidP="00A555F1">
            <w:pPr>
              <w:spacing w:before="108"/>
              <w:ind w:right="144"/>
              <w:jc w:val="both"/>
              <w:rPr>
                <w:ins w:id="308" w:author="Abercrombie, Kerrie" w:date="2021-03-18T07:00:00Z"/>
                <w:rFonts w:cstheme="minorHAnsi"/>
                <w:color w:val="000000"/>
                <w:sz w:val="22"/>
              </w:rPr>
            </w:pPr>
            <w:bookmarkStart w:id="309" w:name="_Hlk63667779"/>
            <w:commentRangeStart w:id="310"/>
            <w:commentRangeStart w:id="311"/>
            <w:commentRangeStart w:id="312"/>
            <w:r w:rsidRPr="00152C46">
              <w:rPr>
                <w:rFonts w:cstheme="minorHAnsi"/>
                <w:color w:val="000000"/>
                <w:sz w:val="22"/>
              </w:rPr>
              <w:t>This</w:t>
            </w:r>
            <w:commentRangeEnd w:id="310"/>
            <w:r w:rsidR="00090F5D">
              <w:rPr>
                <w:rStyle w:val="CommentReference"/>
              </w:rPr>
              <w:commentReference w:id="310"/>
            </w:r>
            <w:commentRangeEnd w:id="311"/>
            <w:r w:rsidR="0021675A">
              <w:rPr>
                <w:rStyle w:val="CommentReference"/>
              </w:rPr>
              <w:commentReference w:id="311"/>
            </w:r>
            <w:commentRangeEnd w:id="312"/>
            <w:r w:rsidR="000F0F6C">
              <w:rPr>
                <w:rStyle w:val="CommentReference"/>
              </w:rPr>
              <w:commentReference w:id="312"/>
            </w:r>
            <w:r w:rsidRPr="00152C46">
              <w:rPr>
                <w:rFonts w:cstheme="minorHAnsi"/>
                <w:color w:val="000000"/>
                <w:sz w:val="22"/>
              </w:rPr>
              <w:t xml:space="preserve"> Guideline is associated </w:t>
            </w:r>
            <w:r w:rsidRPr="0038569E">
              <w:rPr>
                <w:rFonts w:cstheme="minorHAnsi"/>
                <w:color w:val="000000"/>
                <w:sz w:val="22"/>
              </w:rPr>
              <w:t>with</w:t>
            </w:r>
            <w:ins w:id="313" w:author="Abercrombie, Kerrie" w:date="2021-03-18T07:00:00Z">
              <w:r w:rsidR="000F0F6C">
                <w:rPr>
                  <w:rFonts w:cstheme="minorHAnsi"/>
                  <w:color w:val="000000"/>
                  <w:sz w:val="22"/>
                </w:rPr>
                <w:t>:</w:t>
              </w:r>
            </w:ins>
            <w:r w:rsidR="00400D90">
              <w:rPr>
                <w:rFonts w:cstheme="minorHAnsi"/>
                <w:color w:val="000000"/>
                <w:sz w:val="22"/>
              </w:rPr>
              <w:t xml:space="preserve"> </w:t>
            </w:r>
          </w:p>
          <w:p w14:paraId="30CC0EE0" w14:textId="77777777" w:rsidR="000F0F6C" w:rsidRPr="006922E3" w:rsidRDefault="00400D90" w:rsidP="000F0F6C">
            <w:pPr>
              <w:pStyle w:val="Bullet1"/>
              <w:rPr>
                <w:ins w:id="314" w:author="Abercrombie, Kerrie" w:date="2021-03-18T07:00:00Z"/>
                <w:i/>
              </w:rPr>
            </w:pPr>
            <w:r w:rsidRPr="006922E3">
              <w:rPr>
                <w:i/>
              </w:rPr>
              <w:t>IALA Recommendation R0127 (V-127) on VTS Operations</w:t>
            </w:r>
            <w:r w:rsidR="004B10E6" w:rsidRPr="006922E3">
              <w:rPr>
                <w:i/>
              </w:rPr>
              <w:t xml:space="preserve">, </w:t>
            </w:r>
          </w:p>
          <w:p w14:paraId="1AA370D7" w14:textId="77777777" w:rsidR="000F0F6C" w:rsidRPr="006922E3" w:rsidRDefault="00D61945" w:rsidP="000F0F6C">
            <w:pPr>
              <w:pStyle w:val="Bullet1"/>
              <w:rPr>
                <w:ins w:id="315" w:author="Abercrombie, Kerrie" w:date="2021-03-18T07:01:00Z"/>
                <w:i/>
              </w:rPr>
            </w:pPr>
            <w:r w:rsidRPr="006922E3">
              <w:rPr>
                <w:i/>
              </w:rPr>
              <w:t xml:space="preserve">IALA </w:t>
            </w:r>
            <w:r w:rsidR="00B90861" w:rsidRPr="006922E3">
              <w:rPr>
                <w:i/>
              </w:rPr>
              <w:t>Rec</w:t>
            </w:r>
            <w:r w:rsidRPr="006922E3">
              <w:rPr>
                <w:i/>
              </w:rPr>
              <w:t xml:space="preserve">ommendation </w:t>
            </w:r>
            <w:r w:rsidR="00B90861" w:rsidRPr="006922E3">
              <w:rPr>
                <w:i/>
              </w:rPr>
              <w:t>R0128</w:t>
            </w:r>
            <w:r w:rsidR="008D3E59" w:rsidRPr="006922E3">
              <w:rPr>
                <w:i/>
              </w:rPr>
              <w:t xml:space="preserve"> (V-128)</w:t>
            </w:r>
            <w:r w:rsidR="00B90861" w:rsidRPr="006922E3">
              <w:rPr>
                <w:i/>
              </w:rPr>
              <w:t xml:space="preserve"> on Operational and Technical Performance of VTS Systems</w:t>
            </w:r>
            <w:ins w:id="316" w:author="Abercrombie, Kerrie" w:date="2021-03-18T07:01:00Z">
              <w:r w:rsidR="000F0F6C" w:rsidRPr="006922E3">
                <w:rPr>
                  <w:i/>
                </w:rPr>
                <w:t>,</w:t>
              </w:r>
            </w:ins>
            <w:r w:rsidR="004B10E6" w:rsidRPr="006922E3">
              <w:rPr>
                <w:i/>
              </w:rPr>
              <w:t xml:space="preserve"> and </w:t>
            </w:r>
          </w:p>
          <w:p w14:paraId="19A33F72" w14:textId="77777777" w:rsidR="000F0F6C" w:rsidRPr="006922E3" w:rsidRDefault="004B10E6" w:rsidP="000F0F6C">
            <w:pPr>
              <w:pStyle w:val="Bullet1"/>
              <w:rPr>
                <w:ins w:id="317" w:author="Abercrombie, Kerrie" w:date="2021-03-18T07:01:00Z"/>
                <w:i/>
              </w:rPr>
            </w:pPr>
            <w:r w:rsidRPr="006922E3">
              <w:rPr>
                <w:i/>
              </w:rPr>
              <w:t>IALA Recommendation R0103 (V-103) on Training and Certification of VTS Personnel</w:t>
            </w:r>
            <w:r w:rsidR="00B90861" w:rsidRPr="006922E3">
              <w:rPr>
                <w:i/>
              </w:rPr>
              <w:t>.</w:t>
            </w:r>
            <w:r w:rsidR="00D61945" w:rsidRPr="006922E3">
              <w:rPr>
                <w:i/>
              </w:rPr>
              <w:t xml:space="preserve"> </w:t>
            </w:r>
          </w:p>
          <w:p w14:paraId="69E9CD65" w14:textId="3035C3BF" w:rsidR="005B36B4" w:rsidRPr="00152C46" w:rsidRDefault="00D61945" w:rsidP="000F0F6C">
            <w:pPr>
              <w:pStyle w:val="Bullet1"/>
              <w:numPr>
                <w:ilvl w:val="0"/>
                <w:numId w:val="0"/>
              </w:numPr>
            </w:pPr>
            <w:r>
              <w:t>These</w:t>
            </w:r>
            <w:r w:rsidR="00B90861">
              <w:t xml:space="preserve"> </w:t>
            </w:r>
            <w:r>
              <w:t>are</w:t>
            </w:r>
            <w:r w:rsidR="00400D90" w:rsidRPr="00130407">
              <w:t xml:space="preserve"> normative provision</w:t>
            </w:r>
            <w:r>
              <w:t>s</w:t>
            </w:r>
            <w:r w:rsidR="00400D90" w:rsidRPr="00954C99">
              <w:t xml:space="preserve"> of IALA Standard 1040 Vessel Traffic Services</w:t>
            </w:r>
            <w:r w:rsidR="00086129">
              <w:t xml:space="preserve"> and </w:t>
            </w:r>
            <w:r w:rsidR="00086129" w:rsidRPr="00006023">
              <w:t xml:space="preserve">IALA Standard 1050 </w:t>
            </w:r>
            <w:r w:rsidR="00D47DBC" w:rsidRPr="00006023">
              <w:t>Training and Certification</w:t>
            </w:r>
            <w:r w:rsidR="00400D90" w:rsidRPr="00954C99">
              <w:t>.</w:t>
            </w:r>
            <w:r w:rsidR="008574A6">
              <w:t xml:space="preserve"> </w:t>
            </w:r>
            <w:r w:rsidR="0037427B">
              <w:t xml:space="preserve">This guideline is informative and reflects best practices. </w:t>
            </w:r>
            <w:r w:rsidR="003F01F0">
              <w:t xml:space="preserve">To demonstrate compliance with these recommendations </w:t>
            </w:r>
            <w:r w:rsidR="0037427B">
              <w:t xml:space="preserve">the provisions of this Guideline </w:t>
            </w:r>
            <w:r w:rsidR="008574A6">
              <w:t xml:space="preserve">do not </w:t>
            </w:r>
            <w:r w:rsidR="0037427B">
              <w:t>need to be implemented.</w:t>
            </w:r>
          </w:p>
        </w:tc>
      </w:tr>
      <w:bookmarkEnd w:id="309"/>
    </w:tbl>
    <w:p w14:paraId="08DD9821" w14:textId="750E1D0B" w:rsidR="00EB0707" w:rsidRDefault="00EB0707" w:rsidP="00EB0707">
      <w:pPr>
        <w:pStyle w:val="BodyText"/>
      </w:pPr>
    </w:p>
    <w:p w14:paraId="33D22963" w14:textId="77777777" w:rsidR="00B600C9" w:rsidRPr="00F55AD7" w:rsidRDefault="00B600C9" w:rsidP="00EB0707">
      <w:pPr>
        <w:pStyle w:val="BodyText"/>
      </w:pPr>
    </w:p>
    <w:p w14:paraId="2EFD9D3D" w14:textId="16A87CFD" w:rsidR="002735DD" w:rsidDel="000F0F6C" w:rsidRDefault="00E070C6" w:rsidP="00716A3F">
      <w:pPr>
        <w:pStyle w:val="Heading1"/>
        <w:rPr>
          <w:del w:id="318" w:author="Abercrombie, Kerrie" w:date="2021-03-18T07:04:00Z"/>
        </w:rPr>
      </w:pPr>
      <w:bookmarkStart w:id="319" w:name="_Toc66890008"/>
      <w:del w:id="320" w:author="Abercrombie, Kerrie" w:date="2021-03-18T07:04:00Z">
        <w:r w:rsidDel="000F0F6C">
          <w:delText>INTERNATIONAL FRAMEWORK</w:delText>
        </w:r>
        <w:bookmarkEnd w:id="319"/>
      </w:del>
    </w:p>
    <w:p w14:paraId="6E955015" w14:textId="1B897BD0" w:rsidR="00593341" w:rsidRPr="00593341" w:rsidDel="000F0F6C" w:rsidRDefault="00593341" w:rsidP="00593341">
      <w:pPr>
        <w:pStyle w:val="Heading1separatationline"/>
        <w:rPr>
          <w:del w:id="321" w:author="Abercrombie, Kerrie" w:date="2021-03-18T07:04:00Z"/>
        </w:rPr>
      </w:pPr>
    </w:p>
    <w:p w14:paraId="6F89896A" w14:textId="12641934" w:rsidR="0027584D" w:rsidDel="000F0F6C" w:rsidRDefault="007F4467" w:rsidP="00593341">
      <w:pPr>
        <w:pStyle w:val="BodyText"/>
        <w:rPr>
          <w:del w:id="322" w:author="Abercrombie, Kerrie" w:date="2021-03-18T07:04:00Z"/>
        </w:rPr>
      </w:pPr>
      <w:del w:id="323" w:author="Abercrombie, Kerrie" w:date="2021-03-18T07:04:00Z">
        <w:r w:rsidDel="000F0F6C">
          <w:delText>IMO Resolution A.</w:delText>
        </w:r>
        <w:r w:rsidR="00756CC1" w:rsidDel="000F0F6C">
          <w:delText>XXX</w:delText>
        </w:r>
        <w:r w:rsidR="00593341" w:rsidDel="000F0F6C">
          <w:delText>(</w:delText>
        </w:r>
        <w:r w:rsidR="00756CC1" w:rsidDel="000F0F6C">
          <w:delText>XX</w:delText>
        </w:r>
        <w:r w:rsidR="00593341" w:rsidDel="000F0F6C">
          <w:delText>) Guidelines for Vessel Traffic states that:</w:delText>
        </w:r>
      </w:del>
    </w:p>
    <w:p w14:paraId="3959C94F" w14:textId="0E39386D" w:rsidR="00274975" w:rsidDel="000F0F6C" w:rsidRDefault="00534A22" w:rsidP="00417F13">
      <w:pPr>
        <w:pStyle w:val="BodyText"/>
        <w:numPr>
          <w:ilvl w:val="0"/>
          <w:numId w:val="37"/>
        </w:numPr>
        <w:rPr>
          <w:del w:id="324" w:author="Abercrombie, Kerrie" w:date="2021-03-18T07:04:00Z"/>
        </w:rPr>
      </w:pPr>
      <w:del w:id="325" w:author="Abercrombie, Kerrie" w:date="2021-03-18T07:04:00Z">
        <w:r w:rsidRPr="00512410" w:rsidDel="000F0F6C">
          <w:rPr>
            <w:i/>
            <w:iCs/>
          </w:rPr>
          <w:delText>Contracting Governments should take account of applicable IMO instruments and refer to the relevant international guidance prepared and published by appropriate international organizations</w:delText>
        </w:r>
        <w:r w:rsidR="00512410" w:rsidRPr="00512410" w:rsidDel="000F0F6C">
          <w:rPr>
            <w:i/>
            <w:iCs/>
          </w:rPr>
          <w:delText>;</w:delText>
        </w:r>
        <w:r w:rsidRPr="00512410" w:rsidDel="000F0F6C">
          <w:rPr>
            <w:i/>
            <w:iCs/>
          </w:rPr>
          <w:delText xml:space="preserve"> </w:delText>
        </w:r>
      </w:del>
    </w:p>
    <w:p w14:paraId="7AD06D10" w14:textId="4AC0C5F4" w:rsidR="00A555F1" w:rsidRPr="00512410" w:rsidDel="002944B3" w:rsidRDefault="00A555F1" w:rsidP="00417F13">
      <w:pPr>
        <w:pStyle w:val="BodyText"/>
        <w:numPr>
          <w:ilvl w:val="0"/>
          <w:numId w:val="37"/>
        </w:numPr>
        <w:rPr>
          <w:del w:id="326" w:author="Abercrombie, Kerrie" w:date="2021-03-18T10:52:00Z"/>
          <w:i/>
        </w:rPr>
      </w:pPr>
      <w:del w:id="327" w:author="Abercrombie, Kerrie" w:date="2021-03-18T10:52:00Z">
        <w:r w:rsidRPr="00F42DCA" w:rsidDel="002944B3">
          <w:rPr>
            <w:i/>
          </w:rPr>
          <w:delText>The VTS provider should</w:delText>
        </w:r>
        <w:r w:rsidR="004977EB" w:rsidDel="002944B3">
          <w:rPr>
            <w:i/>
          </w:rPr>
          <w:delText xml:space="preserve"> </w:delText>
        </w:r>
        <w:r w:rsidRPr="00512410" w:rsidDel="002944B3">
          <w:rPr>
            <w:i/>
          </w:rPr>
          <w:delText>ensure that a VTS is adequately staffed and that VTS personnel are appropriately trained and qualified;</w:delText>
        </w:r>
      </w:del>
    </w:p>
    <w:p w14:paraId="21753D1D" w14:textId="275B7E37" w:rsidR="00A555F1" w:rsidDel="006922E3" w:rsidRDefault="00A555F1" w:rsidP="00593341">
      <w:pPr>
        <w:pStyle w:val="BodyText"/>
        <w:rPr>
          <w:ins w:id="328" w:author="Priem, Stefaan" w:date="2021-02-08T11:13:00Z"/>
          <w:del w:id="329" w:author="Abercrombie, Kerrie" w:date="2021-03-18T07:33:00Z"/>
        </w:rPr>
      </w:pPr>
    </w:p>
    <w:p w14:paraId="7F114A27" w14:textId="2D5C4911" w:rsidR="00043BBD" w:rsidDel="006922E3" w:rsidRDefault="00042924" w:rsidP="00593341">
      <w:pPr>
        <w:pStyle w:val="BodyText"/>
        <w:rPr>
          <w:ins w:id="330" w:author="Priem, Stefaan" w:date="2021-01-18T14:21:00Z"/>
          <w:del w:id="331" w:author="Abercrombie, Kerrie" w:date="2021-03-18T07:33:00Z"/>
        </w:rPr>
      </w:pPr>
      <w:ins w:id="332" w:author="Priem, Stefaan" w:date="2021-02-08T11:17:00Z">
        <w:del w:id="333" w:author="Abercrombie, Kerrie" w:date="2021-03-18T07:33:00Z">
          <w:r w:rsidRPr="00512410" w:rsidDel="006922E3">
            <w:rPr>
              <w:highlight w:val="yellow"/>
            </w:rPr>
            <w:delText>Make reference to the standards</w:delText>
          </w:r>
          <w:r w:rsidDel="006922E3">
            <w:delText xml:space="preserve"> (</w:delText>
          </w:r>
        </w:del>
      </w:ins>
      <w:ins w:id="334" w:author="Priem, Stefaan" w:date="2021-02-08T11:24:00Z">
        <w:del w:id="335" w:author="Abercrombie, Kerrie" w:date="2021-03-18T07:33:00Z">
          <w:r w:rsidR="00F967A4" w:rsidDel="006922E3">
            <w:delText xml:space="preserve">1010, </w:delText>
          </w:r>
        </w:del>
      </w:ins>
      <w:ins w:id="336" w:author="Priem, Stefaan" w:date="2021-02-08T11:17:00Z">
        <w:del w:id="337" w:author="Abercrombie, Kerrie" w:date="2021-03-18T07:33:00Z">
          <w:r w:rsidDel="006922E3">
            <w:delText>1040</w:delText>
          </w:r>
        </w:del>
      </w:ins>
      <w:ins w:id="338" w:author="Priem, Stefaan" w:date="2021-02-08T11:24:00Z">
        <w:del w:id="339" w:author="Abercrombie, Kerrie" w:date="2021-03-18T07:33:00Z">
          <w:r w:rsidR="00F967A4" w:rsidDel="006922E3">
            <w:delText>,</w:delText>
          </w:r>
        </w:del>
      </w:ins>
      <w:ins w:id="340" w:author="Priem, Stefaan" w:date="2021-02-08T11:17:00Z">
        <w:del w:id="341" w:author="Abercrombie, Kerrie" w:date="2021-03-18T07:33:00Z">
          <w:r w:rsidDel="006922E3">
            <w:delText xml:space="preserve"> 1050</w:delText>
          </w:r>
        </w:del>
      </w:ins>
      <w:ins w:id="342" w:author="Priem, Stefaan" w:date="2021-02-08T11:24:00Z">
        <w:del w:id="343" w:author="Abercrombie, Kerrie" w:date="2021-03-18T07:33:00Z">
          <w:r w:rsidR="00F967A4" w:rsidDel="006922E3">
            <w:delText xml:space="preserve"> and 1070</w:delText>
          </w:r>
        </w:del>
      </w:ins>
      <w:ins w:id="344" w:author="Priem, Stefaan" w:date="2021-02-08T11:17:00Z">
        <w:del w:id="345" w:author="Abercrombie, Kerrie" w:date="2021-03-18T07:33:00Z">
          <w:r w:rsidDel="006922E3">
            <w:delText>)</w:delText>
          </w:r>
        </w:del>
      </w:ins>
      <w:ins w:id="346" w:author="Priem, Stefaan" w:date="2021-02-08T11:23:00Z">
        <w:del w:id="347" w:author="Abercrombie, Kerrie" w:date="2021-03-18T07:33:00Z">
          <w:r w:rsidR="001F6CE4" w:rsidDel="006922E3">
            <w:delText xml:space="preserve"> and to</w:delText>
          </w:r>
        </w:del>
      </w:ins>
      <w:ins w:id="348" w:author="Priem, Stefaan" w:date="2021-02-08T11:24:00Z">
        <w:del w:id="349" w:author="Abercrombie, Kerrie" w:date="2021-03-18T07:33:00Z">
          <w:r w:rsidR="00F967A4" w:rsidDel="006922E3">
            <w:delText xml:space="preserve"> IALA’s VTS Manual and </w:delText>
          </w:r>
        </w:del>
      </w:ins>
      <w:ins w:id="350" w:author="Priem, Stefaan" w:date="2021-02-08T11:23:00Z">
        <w:del w:id="351" w:author="Abercrombie, Kerrie" w:date="2021-03-18T07:33:00Z">
          <w:r w:rsidR="00F967A4" w:rsidDel="006922E3">
            <w:delText xml:space="preserve"> IALA reference list</w:delText>
          </w:r>
        </w:del>
      </w:ins>
      <w:ins w:id="352" w:author="Priem, Stefaan" w:date="2021-02-08T11:24:00Z">
        <w:del w:id="353" w:author="Abercrombie, Kerrie" w:date="2021-03-18T07:33:00Z">
          <w:r w:rsidR="00F967A4" w:rsidDel="006922E3">
            <w:delText>.</w:delText>
          </w:r>
        </w:del>
      </w:ins>
    </w:p>
    <w:p w14:paraId="423066D7" w14:textId="4AE987FC" w:rsidR="00846576" w:rsidRDefault="00846576" w:rsidP="00846576">
      <w:pPr>
        <w:pStyle w:val="BodyText"/>
        <w:rPr>
          <w:ins w:id="354" w:author="Priem, Stefaan" w:date="2020-12-15T09:18:00Z"/>
        </w:rPr>
      </w:pPr>
    </w:p>
    <w:p w14:paraId="6B7A8180" w14:textId="77777777" w:rsidR="00593341" w:rsidRPr="00F55AD7" w:rsidRDefault="00593341" w:rsidP="00586C48">
      <w:pPr>
        <w:pStyle w:val="BodyText"/>
      </w:pPr>
    </w:p>
    <w:p w14:paraId="42C267EF" w14:textId="3FA33AE8" w:rsidR="0046464D" w:rsidRPr="00F55AD7" w:rsidRDefault="00436EDA" w:rsidP="0046464D">
      <w:pPr>
        <w:pStyle w:val="Heading1"/>
      </w:pPr>
      <w:bookmarkStart w:id="355" w:name="_Toc66890009"/>
      <w:r>
        <w:t>ROLES AND RESPONSIBILITIES</w:t>
      </w:r>
      <w:bookmarkEnd w:id="355"/>
      <w:ins w:id="356" w:author="Priem Stefaan" w:date="2021-03-24T10:07:00Z">
        <w:r w:rsidR="00BE2008">
          <w:t xml:space="preserve"> or </w:t>
        </w:r>
      </w:ins>
      <w:ins w:id="357" w:author="Abercrombie, Kerrie" w:date="2021-03-18T07:34:00Z">
        <w:r w:rsidR="006922E3">
          <w:t>management</w:t>
        </w:r>
      </w:ins>
      <w:ins w:id="358" w:author="Abercrombie, Kerrie" w:date="2021-03-18T10:44:00Z">
        <w:r w:rsidR="00E42930">
          <w:t xml:space="preserve"> ACTIVITIES</w:t>
        </w:r>
      </w:ins>
    </w:p>
    <w:p w14:paraId="168F8E95" w14:textId="77777777" w:rsidR="0046464D" w:rsidRPr="00F55AD7" w:rsidRDefault="0046464D" w:rsidP="0046464D">
      <w:pPr>
        <w:pStyle w:val="Heading1separatationline"/>
      </w:pPr>
    </w:p>
    <w:p w14:paraId="68EA7E22" w14:textId="5202B8C2" w:rsidR="00E42930" w:rsidRDefault="00E42930" w:rsidP="0002059E">
      <w:pPr>
        <w:pStyle w:val="BodyText"/>
        <w:jc w:val="both"/>
        <w:rPr>
          <w:ins w:id="359" w:author="Abercrombie, Kerrie" w:date="2021-03-18T10:49:00Z"/>
        </w:rPr>
      </w:pPr>
    </w:p>
    <w:p w14:paraId="797C196F" w14:textId="77777777" w:rsidR="0024400C" w:rsidRDefault="0024400C" w:rsidP="0024400C">
      <w:pPr>
        <w:pStyle w:val="BodyText"/>
        <w:jc w:val="both"/>
      </w:pPr>
      <w:r>
        <w:t>VTS Management is responsible for managing and coordinating the activities of a VTS. The associated roles and responsibilities should ensure the VTS is able to perform its determined tasks.</w:t>
      </w:r>
    </w:p>
    <w:p w14:paraId="28E8B907" w14:textId="77777777" w:rsidR="0024400C" w:rsidRDefault="0024400C" w:rsidP="0024400C">
      <w:pPr>
        <w:pStyle w:val="BodyText"/>
        <w:jc w:val="both"/>
      </w:pPr>
      <w:commentRangeStart w:id="360"/>
      <w:commentRangeStart w:id="361"/>
      <w:r>
        <w:t>Roles</w:t>
      </w:r>
      <w:commentRangeEnd w:id="360"/>
      <w:r>
        <w:rPr>
          <w:rStyle w:val="CommentReference"/>
        </w:rPr>
        <w:commentReference w:id="360"/>
      </w:r>
      <w:commentRangeEnd w:id="361"/>
      <w:r>
        <w:rPr>
          <w:rStyle w:val="CommentReference"/>
        </w:rPr>
        <w:commentReference w:id="361"/>
      </w:r>
      <w:r>
        <w:t xml:space="preserve"> associated with the Management of a VTS may include</w:t>
      </w:r>
    </w:p>
    <w:p w14:paraId="4D76CE81" w14:textId="53CF5E8B" w:rsidR="002944B3" w:rsidRDefault="002944B3" w:rsidP="0002059E">
      <w:pPr>
        <w:pStyle w:val="BodyText"/>
        <w:jc w:val="both"/>
        <w:rPr>
          <w:ins w:id="362" w:author="Abercrombie, Kerrie" w:date="2021-03-18T10:49:00Z"/>
        </w:rPr>
      </w:pPr>
    </w:p>
    <w:p w14:paraId="556AD4EF" w14:textId="5B40F3BF" w:rsidR="002944B3" w:rsidRDefault="002944B3" w:rsidP="0002059E">
      <w:pPr>
        <w:pStyle w:val="BodyText"/>
        <w:jc w:val="both"/>
        <w:rPr>
          <w:ins w:id="363" w:author="Abercrombie, Kerrie" w:date="2021-03-18T10:49:00Z"/>
        </w:rPr>
      </w:pPr>
    </w:p>
    <w:p w14:paraId="65D3E025" w14:textId="67AF4765" w:rsidR="002944B3" w:rsidRDefault="002944B3" w:rsidP="0002059E">
      <w:pPr>
        <w:pStyle w:val="BodyText"/>
        <w:jc w:val="both"/>
        <w:rPr>
          <w:ins w:id="364" w:author="Abercrombie, Kerrie" w:date="2021-03-18T10:49:00Z"/>
        </w:rPr>
      </w:pPr>
    </w:p>
    <w:p w14:paraId="4A52C9EE" w14:textId="77777777" w:rsidR="002944B3" w:rsidRDefault="002944B3" w:rsidP="0002059E">
      <w:pPr>
        <w:pStyle w:val="BodyText"/>
        <w:jc w:val="both"/>
        <w:rPr>
          <w:ins w:id="365" w:author="Abercrombie, Kerrie" w:date="2021-03-18T10:46:00Z"/>
        </w:rPr>
      </w:pPr>
    </w:p>
    <w:p w14:paraId="073AD003" w14:textId="4368E3AA" w:rsidR="00E42930" w:rsidRDefault="00E42930" w:rsidP="00E42930">
      <w:pPr>
        <w:pStyle w:val="BodyText"/>
        <w:rPr>
          <w:ins w:id="366" w:author="Abercrombie, Kerrie" w:date="2021-03-18T10:49:00Z"/>
        </w:rPr>
      </w:pPr>
      <w:ins w:id="367" w:author="Abercrombie, Kerrie" w:date="2021-03-18T10:47:00Z">
        <w:r w:rsidRPr="0099252D">
          <w:lastRenderedPageBreak/>
          <w:t>The VTS p</w:t>
        </w:r>
        <w:r>
          <w:t>rovider should ensure that there are management activities are in place to ensure</w:t>
        </w:r>
      </w:ins>
      <w:ins w:id="368" w:author="Abercrombie, Kerrie" w:date="2021-03-18T10:48:00Z">
        <w:r w:rsidR="002944B3">
          <w:t xml:space="preserve"> the provision of VTS is c</w:t>
        </w:r>
      </w:ins>
      <w:ins w:id="369" w:author="Abercrombie, Kerrie" w:date="2021-03-18T10:49:00Z">
        <w:r w:rsidR="002944B3">
          <w:t>o</w:t>
        </w:r>
      </w:ins>
      <w:ins w:id="370" w:author="Abercrombie, Kerrie" w:date="2021-03-18T10:48:00Z">
        <w:r w:rsidR="002944B3">
          <w:t>nsistent with their respons</w:t>
        </w:r>
      </w:ins>
      <w:ins w:id="371" w:author="Abercrombie, Kerrie" w:date="2021-03-18T10:49:00Z">
        <w:r w:rsidR="002944B3">
          <w:t>i</w:t>
        </w:r>
      </w:ins>
      <w:ins w:id="372" w:author="Abercrombie, Kerrie" w:date="2021-03-18T10:48:00Z">
        <w:r w:rsidR="002944B3">
          <w:t>bi</w:t>
        </w:r>
      </w:ins>
      <w:ins w:id="373" w:author="Abercrombie, Kerrie" w:date="2021-03-18T10:49:00Z">
        <w:r w:rsidR="002944B3">
          <w:t>li</w:t>
        </w:r>
      </w:ins>
      <w:ins w:id="374" w:author="Abercrombie, Kerrie" w:date="2021-03-18T10:48:00Z">
        <w:r w:rsidR="002944B3">
          <w:t xml:space="preserve">ties as defined in A.857(20) and </w:t>
        </w:r>
      </w:ins>
      <w:ins w:id="375" w:author="Abercrombie, Kerrie" w:date="2021-03-18T10:49:00Z">
        <w:r w:rsidR="002944B3">
          <w:t>additional</w:t>
        </w:r>
      </w:ins>
      <w:ins w:id="376" w:author="Abercrombie, Kerrie" w:date="2021-03-18T10:48:00Z">
        <w:r w:rsidR="002944B3">
          <w:t xml:space="preserve"> </w:t>
        </w:r>
      </w:ins>
      <w:ins w:id="377" w:author="Abercrombie, Kerrie" w:date="2021-03-18T10:49:00Z">
        <w:r w:rsidR="002944B3">
          <w:t xml:space="preserve">requirements required by their competent authority. </w:t>
        </w:r>
      </w:ins>
    </w:p>
    <w:p w14:paraId="0E241047" w14:textId="1414EC4F" w:rsidR="006423A0" w:rsidRDefault="002944B3" w:rsidP="0002059E">
      <w:pPr>
        <w:pStyle w:val="BodyText"/>
        <w:jc w:val="both"/>
      </w:pPr>
      <w:ins w:id="378" w:author="Abercrombie, Kerrie" w:date="2021-03-18T10:53:00Z">
        <w:r>
          <w:t>Examples of k</w:t>
        </w:r>
      </w:ins>
      <w:ins w:id="379" w:author="Abercrombie, Kerrie" w:date="2021-03-18T10:51:00Z">
        <w:r>
          <w:t>ey management activities include</w:t>
        </w:r>
      </w:ins>
      <w:r w:rsidR="006423A0">
        <w:t>:</w:t>
      </w:r>
    </w:p>
    <w:p w14:paraId="197BF2B1" w14:textId="2A3ACC8E" w:rsidR="00A21317" w:rsidRPr="00D63F84" w:rsidRDefault="00A21317" w:rsidP="00417F13">
      <w:pPr>
        <w:pStyle w:val="BodyText"/>
        <w:numPr>
          <w:ilvl w:val="0"/>
          <w:numId w:val="32"/>
        </w:numPr>
      </w:pPr>
      <w:r>
        <w:t>Operationa</w:t>
      </w:r>
      <w:r w:rsidR="00E64E84">
        <w:t>l</w:t>
      </w:r>
      <w:r>
        <w:t xml:space="preserve"> </w:t>
      </w:r>
      <w:r w:rsidR="00ED0046">
        <w:t>–</w:t>
      </w:r>
      <w:r w:rsidR="0042562A">
        <w:t xml:space="preserve"> </w:t>
      </w:r>
      <w:ins w:id="380" w:author="Abercrombie, Kerrie" w:date="2021-03-18T10:51:00Z">
        <w:r w:rsidR="002944B3">
          <w:t>ensuring that the day-to</w:t>
        </w:r>
      </w:ins>
      <w:ins w:id="381" w:author="Abercrombie, Kerrie" w:date="2021-03-18T10:54:00Z">
        <w:r w:rsidR="002944B3">
          <w:t>-</w:t>
        </w:r>
      </w:ins>
      <w:ins w:id="382" w:author="Abercrombie, Kerrie" w:date="2021-03-18T10:51:00Z">
        <w:r w:rsidR="002944B3">
          <w:t xml:space="preserve">day operations conform with IALA standards </w:t>
        </w:r>
      </w:ins>
      <w:del w:id="383" w:author="Abercrombie, Kerrie" w:date="2021-03-18T10:51:00Z">
        <w:r w:rsidRPr="00250979" w:rsidDel="002944B3">
          <w:delText>related to the operational functioning of the VTS centre</w:delText>
        </w:r>
      </w:del>
    </w:p>
    <w:p w14:paraId="1E06DF6C" w14:textId="2B863D73" w:rsidR="00A47CCC" w:rsidRPr="002944B3" w:rsidRDefault="00682354" w:rsidP="002944B3">
      <w:pPr>
        <w:pStyle w:val="ListParagraph"/>
        <w:numPr>
          <w:ilvl w:val="0"/>
          <w:numId w:val="32"/>
        </w:numPr>
        <w:rPr>
          <w:sz w:val="22"/>
        </w:rPr>
      </w:pPr>
      <w:r w:rsidRPr="002944B3">
        <w:rPr>
          <w:sz w:val="22"/>
        </w:rPr>
        <w:t xml:space="preserve">Human </w:t>
      </w:r>
      <w:r w:rsidR="00A47CCC" w:rsidRPr="002944B3">
        <w:rPr>
          <w:sz w:val="22"/>
        </w:rPr>
        <w:t>resources</w:t>
      </w:r>
      <w:r w:rsidR="00ED0046" w:rsidRPr="002944B3">
        <w:rPr>
          <w:sz w:val="22"/>
        </w:rPr>
        <w:t xml:space="preserve"> – </w:t>
      </w:r>
      <w:ins w:id="384" w:author="Abercrombie, Kerrie" w:date="2021-03-18T10:53:00Z">
        <w:r w:rsidR="002944B3" w:rsidRPr="002944B3">
          <w:rPr>
            <w:sz w:val="22"/>
          </w:rPr>
          <w:t>ensuring that a VTS is adequately staffed and that VTS personnel are appropriately trained and qualified.</w:t>
        </w:r>
        <w:r w:rsidR="002944B3">
          <w:rPr>
            <w:sz w:val="22"/>
          </w:rPr>
          <w:t xml:space="preserve"> </w:t>
        </w:r>
      </w:ins>
      <w:r w:rsidR="00A47CCC" w:rsidRPr="00250979">
        <w:t xml:space="preserve">related to </w:t>
      </w:r>
      <w:r w:rsidR="00DF419D" w:rsidRPr="00250979">
        <w:t xml:space="preserve">staffing, selection, recruitment, </w:t>
      </w:r>
      <w:r w:rsidR="000579BE" w:rsidRPr="00250979">
        <w:t>promotion, …</w:t>
      </w:r>
    </w:p>
    <w:p w14:paraId="329F1E49" w14:textId="0760EFD0" w:rsidR="00A47CCC" w:rsidRPr="00D63F84" w:rsidRDefault="00A47CCC" w:rsidP="00417F13">
      <w:pPr>
        <w:pStyle w:val="BodyText"/>
        <w:numPr>
          <w:ilvl w:val="0"/>
          <w:numId w:val="32"/>
        </w:numPr>
      </w:pPr>
      <w:commentRangeStart w:id="385"/>
      <w:commentRangeStart w:id="386"/>
      <w:r w:rsidRPr="00D63F84">
        <w:t>Training</w:t>
      </w:r>
      <w:commentRangeEnd w:id="385"/>
      <w:r w:rsidR="0099252D">
        <w:rPr>
          <w:rStyle w:val="CommentReference"/>
        </w:rPr>
        <w:commentReference w:id="385"/>
      </w:r>
      <w:commentRangeEnd w:id="386"/>
      <w:r w:rsidR="00E1460B">
        <w:rPr>
          <w:rStyle w:val="CommentReference"/>
        </w:rPr>
        <w:commentReference w:id="386"/>
      </w:r>
      <w:r w:rsidR="009742F9">
        <w:t xml:space="preserve"> – </w:t>
      </w:r>
      <w:r w:rsidR="0026057C" w:rsidRPr="00D63F84">
        <w:t>related</w:t>
      </w:r>
      <w:r w:rsidR="009742F9">
        <w:t xml:space="preserve"> </w:t>
      </w:r>
      <w:r w:rsidR="0026057C" w:rsidRPr="00D63F84">
        <w:t>to all training matters</w:t>
      </w:r>
      <w:r w:rsidR="00176B39" w:rsidRPr="00D63F84">
        <w:t xml:space="preserve"> – V-103/1-2-3-4-5</w:t>
      </w:r>
    </w:p>
    <w:p w14:paraId="4602441A" w14:textId="0AD85907" w:rsidR="00A47CCC" w:rsidRPr="00D63F84" w:rsidRDefault="00A47CCC" w:rsidP="002944B3">
      <w:pPr>
        <w:pStyle w:val="BodyText"/>
        <w:numPr>
          <w:ilvl w:val="0"/>
          <w:numId w:val="32"/>
        </w:numPr>
      </w:pPr>
      <w:r w:rsidRPr="00D63F84">
        <w:t>Technical</w:t>
      </w:r>
      <w:r w:rsidR="002024B2">
        <w:t xml:space="preserve"> – </w:t>
      </w:r>
      <w:ins w:id="387" w:author="Abercrombie, Kerrie" w:date="2021-03-18T10:54:00Z">
        <w:r w:rsidR="002944B3">
          <w:t xml:space="preserve">ensuring that </w:t>
        </w:r>
      </w:ins>
      <w:ins w:id="388" w:author="Abercrombie, Kerrie" w:date="2021-03-18T10:55:00Z">
        <w:r w:rsidR="002944B3" w:rsidRPr="002944B3">
          <w:t>appropriate equipment, systems and facilities for the delivery of VTS are provided</w:t>
        </w:r>
      </w:ins>
      <w:ins w:id="389" w:author="Abercrombie, Kerrie" w:date="2021-03-18T10:56:00Z">
        <w:r w:rsidR="002944B3">
          <w:t>.</w:t>
        </w:r>
      </w:ins>
      <w:ins w:id="390" w:author="Abercrombie, Kerrie" w:date="2021-03-18T10:55:00Z">
        <w:r w:rsidR="002944B3">
          <w:t xml:space="preserve"> </w:t>
        </w:r>
      </w:ins>
      <w:del w:id="391" w:author="Abercrombie, Kerrie" w:date="2021-03-18T10:55:00Z">
        <w:r w:rsidR="00176B39" w:rsidRPr="00D63F84" w:rsidDel="002944B3">
          <w:delText xml:space="preserve">related to </w:delText>
        </w:r>
        <w:r w:rsidR="00B305DE" w:rsidRPr="00D63F84" w:rsidDel="002944B3">
          <w:delText xml:space="preserve">ensuring all equipment is present, up to date, operational, </w:delText>
        </w:r>
        <w:r w:rsidR="00144AF3" w:rsidRPr="00D63F84" w:rsidDel="002944B3">
          <w:delText xml:space="preserve">24/7 support, </w:delText>
        </w:r>
        <w:r w:rsidR="002024B2" w:rsidDel="002944B3">
          <w:delText>…</w:delText>
        </w:r>
      </w:del>
    </w:p>
    <w:p w14:paraId="5FA80B25" w14:textId="663FD415" w:rsidR="002944B3" w:rsidRDefault="002944B3" w:rsidP="002944B3">
      <w:pPr>
        <w:pStyle w:val="BodyText"/>
        <w:numPr>
          <w:ilvl w:val="0"/>
          <w:numId w:val="32"/>
        </w:numPr>
        <w:rPr>
          <w:ins w:id="392" w:author="Abercrombie, Kerrie" w:date="2021-03-18T10:56:00Z"/>
        </w:rPr>
      </w:pPr>
      <w:commentRangeStart w:id="393"/>
      <w:ins w:id="394" w:author="Abercrombie, Kerrie" w:date="2021-03-18T10:56:00Z">
        <w:r>
          <w:t>Performance</w:t>
        </w:r>
      </w:ins>
      <w:commentRangeEnd w:id="393"/>
      <w:r w:rsidR="00025A74">
        <w:rPr>
          <w:rStyle w:val="CommentReference"/>
        </w:rPr>
        <w:commentReference w:id="393"/>
      </w:r>
      <w:ins w:id="395" w:author="Abercrombie, Kerrie" w:date="2021-03-18T10:56:00Z">
        <w:r>
          <w:t xml:space="preserve"> – ensuring </w:t>
        </w:r>
      </w:ins>
      <w:ins w:id="396" w:author="Abercrombie, Kerrie" w:date="2021-03-18T10:57:00Z">
        <w:r>
          <w:t>t</w:t>
        </w:r>
      </w:ins>
      <w:ins w:id="397" w:author="Abercrombie, Kerrie" w:date="2021-03-18T10:56:00Z">
        <w:r w:rsidRPr="002944B3">
          <w:t xml:space="preserve">he </w:t>
        </w:r>
      </w:ins>
      <w:ins w:id="398" w:author="Abercrombie, Kerrie" w:date="2021-03-18T10:57:00Z">
        <w:r>
          <w:t xml:space="preserve">operational </w:t>
        </w:r>
      </w:ins>
      <w:ins w:id="399" w:author="Abercrombie, Kerrie" w:date="2021-03-18T10:56:00Z">
        <w:r w:rsidRPr="002944B3">
          <w:t xml:space="preserve">objectives set </w:t>
        </w:r>
      </w:ins>
      <w:ins w:id="400" w:author="Abercrombie, Kerrie" w:date="2021-03-18T10:57:00Z">
        <w:r>
          <w:t xml:space="preserve">for the VTS are </w:t>
        </w:r>
      </w:ins>
      <w:ins w:id="401" w:author="Abercrombie, Kerrie" w:date="2021-03-18T10:56:00Z">
        <w:r w:rsidRPr="002944B3">
          <w:t>routinely evaluated to demonstrate they are being achieved</w:t>
        </w:r>
      </w:ins>
    </w:p>
    <w:p w14:paraId="2BAA725C" w14:textId="20987322" w:rsidR="009A3F54" w:rsidRPr="00D63F84" w:rsidRDefault="002944B3" w:rsidP="002944B3">
      <w:pPr>
        <w:pStyle w:val="BodyText"/>
        <w:numPr>
          <w:ilvl w:val="0"/>
          <w:numId w:val="32"/>
        </w:numPr>
      </w:pPr>
      <w:ins w:id="402" w:author="Abercrombie, Kerrie" w:date="2021-03-18T10:58:00Z">
        <w:r>
          <w:t>Governance</w:t>
        </w:r>
      </w:ins>
      <w:ins w:id="403" w:author="Abercrombie, Kerrie" w:date="2021-03-18T10:57:00Z">
        <w:r>
          <w:t xml:space="preserve"> </w:t>
        </w:r>
      </w:ins>
      <w:ins w:id="404" w:author="Abercrombie, Kerrie" w:date="2021-03-18T11:00:00Z">
        <w:r w:rsidR="008B5D60">
          <w:t>–</w:t>
        </w:r>
      </w:ins>
      <w:ins w:id="405" w:author="Abercrombie, Kerrie" w:date="2021-03-18T10:57:00Z">
        <w:r>
          <w:t xml:space="preserve"> </w:t>
        </w:r>
      </w:ins>
      <w:ins w:id="406" w:author="Abercrombie, Kerrie" w:date="2021-03-18T10:58:00Z">
        <w:r w:rsidRPr="002944B3">
          <w:t>ensur</w:t>
        </w:r>
      </w:ins>
      <w:ins w:id="407" w:author="Abercrombie, Kerrie" w:date="2021-03-18T11:00:00Z">
        <w:r w:rsidR="008B5D60">
          <w:t>ing the</w:t>
        </w:r>
      </w:ins>
      <w:ins w:id="408" w:author="Abercrombie, Kerrie" w:date="2021-03-18T10:58:00Z">
        <w:r w:rsidRPr="002944B3">
          <w:t xml:space="preserve"> VTS conforms with the regulatory framework set by the Competent authority for VTS</w:t>
        </w:r>
        <w:r>
          <w:t xml:space="preserve"> </w:t>
        </w:r>
      </w:ins>
      <w:del w:id="409" w:author="Abercrombie, Kerrie" w:date="2021-03-18T10:58:00Z">
        <w:r w:rsidR="003F40CD" w:rsidRPr="00D63F84" w:rsidDel="002944B3">
          <w:delText>Other</w:delText>
        </w:r>
        <w:r w:rsidR="00E64E84" w:rsidRPr="00D63F84" w:rsidDel="002944B3">
          <w:delText xml:space="preserve"> </w:delText>
        </w:r>
        <w:r w:rsidR="003F40CD" w:rsidRPr="00D63F84" w:rsidDel="002944B3">
          <w:delText>(finances, communication</w:delText>
        </w:r>
        <w:r w:rsidR="005F74D4" w:rsidRPr="00D63F84" w:rsidDel="002944B3">
          <w:delText>, legal advi</w:delText>
        </w:r>
      </w:del>
      <w:del w:id="410" w:author="Abercrombie, Kerrie" w:date="2021-03-18T09:26:00Z">
        <w:r w:rsidR="005F74D4" w:rsidRPr="00D63F84" w:rsidDel="009F5BF9">
          <w:delText>sory manager</w:delText>
        </w:r>
      </w:del>
      <w:del w:id="411" w:author="Abercrombie, Kerrie" w:date="2021-03-18T10:58:00Z">
        <w:r w:rsidR="005F74D4" w:rsidRPr="00D63F84" w:rsidDel="002944B3">
          <w:delText xml:space="preserve">, </w:delText>
        </w:r>
        <w:r w:rsidR="00DA0845" w:rsidRPr="00D63F84" w:rsidDel="002944B3">
          <w:delText>logistics, …)</w:delText>
        </w:r>
      </w:del>
    </w:p>
    <w:p w14:paraId="37F1DE9D" w14:textId="375C33A2" w:rsidR="002F7217" w:rsidRPr="00F55AD7" w:rsidDel="002944B3" w:rsidRDefault="00D96743" w:rsidP="002F7217">
      <w:pPr>
        <w:pStyle w:val="BodyText"/>
        <w:rPr>
          <w:del w:id="412" w:author="Abercrombie, Kerrie" w:date="2021-03-18T10:58:00Z"/>
        </w:rPr>
      </w:pPr>
      <w:del w:id="413" w:author="Abercrombie, Kerrie" w:date="2021-03-18T10:58:00Z">
        <w:r w:rsidRPr="00D63F84" w:rsidDel="002944B3">
          <w:delText xml:space="preserve"> </w:delText>
        </w:r>
        <w:r w:rsidR="002F7217" w:rsidRPr="00D63F84" w:rsidDel="002944B3">
          <w:delText>[</w:delText>
        </w:r>
        <w:commentRangeStart w:id="414"/>
        <w:commentRangeStart w:id="415"/>
        <w:r w:rsidR="002F7217" w:rsidRPr="00250979" w:rsidDel="002944B3">
          <w:delText>Body</w:delText>
        </w:r>
        <w:commentRangeEnd w:id="414"/>
        <w:r w:rsidR="00B9038F" w:rsidRPr="00D63F84" w:rsidDel="002944B3">
          <w:rPr>
            <w:rStyle w:val="CommentReference"/>
          </w:rPr>
          <w:commentReference w:id="414"/>
        </w:r>
        <w:commentRangeEnd w:id="415"/>
        <w:r w:rsidR="00A0379C" w:rsidDel="002944B3">
          <w:rPr>
            <w:rStyle w:val="CommentReference"/>
          </w:rPr>
          <w:commentReference w:id="415"/>
        </w:r>
        <w:r w:rsidR="002F7217" w:rsidRPr="00250979" w:rsidDel="002944B3">
          <w:delText xml:space="preserve"> text]</w:delText>
        </w:r>
        <w:r w:rsidR="00497C34" w:rsidDel="002944B3">
          <w:delText xml:space="preserve"> For each of these roles</w:delText>
        </w:r>
        <w:r w:rsidR="00DA3DE5" w:rsidDel="002944B3">
          <w:delText xml:space="preserve"> or combination of roles the VTS provider may appoint </w:delText>
        </w:r>
        <w:r w:rsidR="00D52074" w:rsidDel="002944B3">
          <w:delText>a manage</w:delText>
        </w:r>
      </w:del>
      <w:ins w:id="416" w:author="Priem, Stefaan" w:date="2021-03-17T14:30:00Z">
        <w:del w:id="417" w:author="Abercrombie, Kerrie" w:date="2021-03-18T10:58:00Z">
          <w:r w:rsidR="00F56EF3" w:rsidDel="002944B3">
            <w:delText xml:space="preserve">r with </w:delText>
          </w:r>
        </w:del>
      </w:ins>
      <w:ins w:id="418" w:author="Priem, Stefaan" w:date="2021-03-17T14:31:00Z">
        <w:del w:id="419" w:author="Abercrombie, Kerrie" w:date="2021-03-18T10:58:00Z">
          <w:r w:rsidR="00F56EF3" w:rsidDel="002944B3">
            <w:delText>specific responsibilities</w:delText>
          </w:r>
        </w:del>
      </w:ins>
      <w:ins w:id="420" w:author="Priem, Stefaan" w:date="2021-03-17T14:28:00Z">
        <w:del w:id="421" w:author="Abercrombie, Kerrie" w:date="2021-03-18T10:58:00Z">
          <w:r w:rsidR="001722EA" w:rsidDel="002944B3">
            <w:delText>.</w:delText>
          </w:r>
        </w:del>
      </w:ins>
    </w:p>
    <w:p w14:paraId="7EEC17E8" w14:textId="70229CE2" w:rsidR="0099252D" w:rsidRPr="009F1726" w:rsidRDefault="008B5D60" w:rsidP="00054C7D">
      <w:pPr>
        <w:pStyle w:val="BodyText"/>
        <w:rPr>
          <w:highlight w:val="yellow"/>
        </w:rPr>
      </w:pPr>
      <w:ins w:id="422" w:author="Abercrombie, Kerrie" w:date="2021-03-18T11:00:00Z">
        <w:r w:rsidRPr="008B5D60">
          <w:rPr>
            <w:highlight w:val="yellow"/>
          </w:rPr>
          <w:t>[</w:t>
        </w:r>
      </w:ins>
      <w:ins w:id="423" w:author="Abercrombie, Kerrie" w:date="2021-03-18T11:08:00Z">
        <w:r w:rsidR="006B349A">
          <w:rPr>
            <w:highlight w:val="yellow"/>
          </w:rPr>
          <w:t>SUGGEST</w:t>
        </w:r>
      </w:ins>
      <w:ins w:id="424" w:author="Abercrombie, Kerrie" w:date="2021-03-18T11:09:00Z">
        <w:r>
          <w:rPr>
            <w:highlight w:val="yellow"/>
          </w:rPr>
          <w:t xml:space="preserve"> </w:t>
        </w:r>
      </w:ins>
      <w:ins w:id="425" w:author="Abercrombie, Kerrie" w:date="2021-03-18T11:08:00Z">
        <w:r>
          <w:rPr>
            <w:highlight w:val="yellow"/>
          </w:rPr>
          <w:t>that this sections below need</w:t>
        </w:r>
      </w:ins>
      <w:ins w:id="426" w:author="Abercrombie, Kerrie" w:date="2021-03-18T11:09:00Z">
        <w:r>
          <w:rPr>
            <w:highlight w:val="yellow"/>
          </w:rPr>
          <w:t xml:space="preserve"> </w:t>
        </w:r>
      </w:ins>
      <w:ins w:id="427" w:author="Abercrombie, Kerrie" w:date="2021-03-18T11:08:00Z">
        <w:r>
          <w:rPr>
            <w:highlight w:val="yellow"/>
          </w:rPr>
          <w:t xml:space="preserve">to be reviewed as it would appear to duplicate what is already in other existing guidelines.  Perhaps it would be more useful to </w:t>
        </w:r>
      </w:ins>
      <w:ins w:id="428" w:author="Abercrombie, Kerrie" w:date="2021-03-18T11:09:00Z">
        <w:r>
          <w:rPr>
            <w:highlight w:val="yellow"/>
          </w:rPr>
          <w:t>introduce</w:t>
        </w:r>
      </w:ins>
      <w:ins w:id="429" w:author="Abercrombie, Kerrie" w:date="2021-03-18T11:08:00Z">
        <w:r>
          <w:rPr>
            <w:highlight w:val="yellow"/>
          </w:rPr>
          <w:t xml:space="preserve"> at a high level and then point the reader to the relevant </w:t>
        </w:r>
      </w:ins>
      <w:ins w:id="430" w:author="Abercrombie, Kerrie" w:date="2021-03-18T11:09:00Z">
        <w:r>
          <w:rPr>
            <w:highlight w:val="yellow"/>
          </w:rPr>
          <w:t xml:space="preserve">associated guidance] </w:t>
        </w:r>
      </w:ins>
      <w:ins w:id="431" w:author="Abercrombie, Kerrie" w:date="2021-03-18T11:01:00Z">
        <w:r>
          <w:t xml:space="preserve"> </w:t>
        </w:r>
      </w:ins>
    </w:p>
    <w:p w14:paraId="5CA6832F" w14:textId="44730E94" w:rsidR="002C638B" w:rsidRPr="002C638B" w:rsidRDefault="002E204C" w:rsidP="003A3DB7">
      <w:pPr>
        <w:pStyle w:val="Heading2"/>
      </w:pPr>
      <w:bookmarkStart w:id="432" w:name="_Toc66890010"/>
      <w:commentRangeStart w:id="433"/>
      <w:r>
        <w:t>OPERATION</w:t>
      </w:r>
      <w:commentRangeEnd w:id="433"/>
      <w:r w:rsidR="00AC30BB">
        <w:rPr>
          <w:rStyle w:val="CommentReference"/>
          <w:rFonts w:asciiTheme="minorHAnsi" w:eastAsiaTheme="minorHAnsi" w:hAnsiTheme="minorHAnsi" w:cstheme="minorBidi"/>
          <w:b w:val="0"/>
          <w:bCs w:val="0"/>
          <w:caps w:val="0"/>
          <w:color w:val="auto"/>
        </w:rPr>
        <w:commentReference w:id="433"/>
      </w:r>
      <w:ins w:id="434" w:author="Abercrombie, Kerrie" w:date="2021-03-18T11:06:00Z">
        <w:r w:rsidR="008B5D60">
          <w:t>AL</w:t>
        </w:r>
      </w:ins>
      <w:del w:id="435" w:author="Abercrombie, Kerrie" w:date="2021-03-18T11:06:00Z">
        <w:r w:rsidR="00277924" w:rsidDel="008B5D60">
          <w:delText>S</w:delText>
        </w:r>
      </w:del>
      <w:bookmarkEnd w:id="432"/>
    </w:p>
    <w:p w14:paraId="1D8D8EA6" w14:textId="77777777" w:rsidR="0046464D" w:rsidRPr="00F55AD7" w:rsidRDefault="0046464D" w:rsidP="0046464D">
      <w:pPr>
        <w:pStyle w:val="Heading2separationline"/>
      </w:pPr>
    </w:p>
    <w:p w14:paraId="22256518" w14:textId="77777777" w:rsidR="002944B3" w:rsidRDefault="002944B3" w:rsidP="001139BB">
      <w:pPr>
        <w:pStyle w:val="BodyText"/>
        <w:jc w:val="both"/>
        <w:rPr>
          <w:ins w:id="436" w:author="Abercrombie, Kerrie" w:date="2021-03-18T10:51:00Z"/>
        </w:rPr>
      </w:pPr>
    </w:p>
    <w:p w14:paraId="02C78B92" w14:textId="77777777" w:rsidR="002944B3" w:rsidRDefault="002944B3" w:rsidP="001139BB">
      <w:pPr>
        <w:pStyle w:val="BodyText"/>
        <w:jc w:val="both"/>
        <w:rPr>
          <w:ins w:id="437" w:author="Abercrombie, Kerrie" w:date="2021-03-18T10:51:00Z"/>
        </w:rPr>
      </w:pPr>
    </w:p>
    <w:p w14:paraId="5CF248F2" w14:textId="7BCD01B6" w:rsidR="001139BB" w:rsidRDefault="00603E06" w:rsidP="001139BB">
      <w:pPr>
        <w:pStyle w:val="BodyText"/>
        <w:jc w:val="both"/>
      </w:pPr>
      <w:r>
        <w:t xml:space="preserve">The </w:t>
      </w:r>
      <w:r w:rsidR="001139BB">
        <w:t xml:space="preserve">Operational </w:t>
      </w:r>
      <w:commentRangeStart w:id="438"/>
      <w:r w:rsidR="00F63B39">
        <w:t>Manager</w:t>
      </w:r>
      <w:r>
        <w:t xml:space="preserve"> is </w:t>
      </w:r>
      <w:commentRangeEnd w:id="438"/>
      <w:r w:rsidR="00717945">
        <w:rPr>
          <w:rStyle w:val="CommentReference"/>
        </w:rPr>
        <w:commentReference w:id="438"/>
      </w:r>
      <w:r w:rsidR="00B55061">
        <w:t xml:space="preserve">the key </w:t>
      </w:r>
      <w:r w:rsidR="0097293B">
        <w:t>function</w:t>
      </w:r>
      <w:r w:rsidR="00B55061">
        <w:t xml:space="preserve"> for</w:t>
      </w:r>
      <w:r>
        <w:t xml:space="preserve"> </w:t>
      </w:r>
      <w:r w:rsidR="00547922">
        <w:t>ma</w:t>
      </w:r>
      <w:r w:rsidR="00EF1EA4">
        <w:t xml:space="preserve">naging and co-ordinating the </w:t>
      </w:r>
      <w:r w:rsidR="00895C49">
        <w:t xml:space="preserve">daily operations and assigned tasks </w:t>
      </w:r>
      <w:r w:rsidR="00EF1EA4">
        <w:t>of the VTS centre</w:t>
      </w:r>
      <w:r w:rsidR="00895C49">
        <w:t xml:space="preserve">. </w:t>
      </w:r>
      <w:r w:rsidR="00430AE6">
        <w:t>A</w:t>
      </w:r>
      <w:r w:rsidR="00B16344">
        <w:t>n Operational M</w:t>
      </w:r>
      <w:r w:rsidR="00430AE6">
        <w:t xml:space="preserve">anager may have the responsibility for more </w:t>
      </w:r>
      <w:r w:rsidR="00B16344">
        <w:t>than one VTS centre.</w:t>
      </w:r>
    </w:p>
    <w:p w14:paraId="249C5546" w14:textId="632134AD" w:rsidR="00C25782" w:rsidRDefault="004E3B74" w:rsidP="001139BB">
      <w:pPr>
        <w:pStyle w:val="BodyText"/>
        <w:jc w:val="both"/>
      </w:pPr>
      <w:r>
        <w:t>Associated r</w:t>
      </w:r>
      <w:r w:rsidR="00E672DF">
        <w:t xml:space="preserve">esponsibilities: </w:t>
      </w:r>
    </w:p>
    <w:p w14:paraId="414D8A12" w14:textId="240E54C8" w:rsidR="000A7DE4" w:rsidRPr="007D2281" w:rsidRDefault="005D22C9" w:rsidP="00417F13">
      <w:pPr>
        <w:pStyle w:val="BodyText"/>
        <w:numPr>
          <w:ilvl w:val="0"/>
          <w:numId w:val="33"/>
        </w:numPr>
        <w:jc w:val="both"/>
      </w:pPr>
      <w:r>
        <w:t>d</w:t>
      </w:r>
      <w:r w:rsidR="00C25782">
        <w:t>eterm</w:t>
      </w:r>
      <w:r w:rsidR="005F6B1E">
        <w:t>i</w:t>
      </w:r>
      <w:r w:rsidR="004E3B74">
        <w:t>n</w:t>
      </w:r>
      <w:r w:rsidR="00C25782">
        <w:t>ing</w:t>
      </w:r>
      <w:r>
        <w:t xml:space="preserve"> </w:t>
      </w:r>
      <w:r w:rsidR="000A7DE4">
        <w:t xml:space="preserve">tasks and </w:t>
      </w:r>
      <w:r>
        <w:t>workload</w:t>
      </w:r>
      <w:r w:rsidR="003972C9">
        <w:t xml:space="preserve"> </w:t>
      </w:r>
      <w:r w:rsidR="003972C9" w:rsidRPr="00A430C4">
        <w:t>(</w:t>
      </w:r>
      <w:r w:rsidR="003972C9" w:rsidRPr="00250979">
        <w:t>what will we do</w:t>
      </w:r>
      <w:r w:rsidR="003972C9" w:rsidRPr="00A430C4">
        <w:t>)</w:t>
      </w:r>
    </w:p>
    <w:p w14:paraId="7398B7DA" w14:textId="1119851A" w:rsidR="00BE5D2D" w:rsidRPr="007D2281" w:rsidRDefault="000A7DE4" w:rsidP="00417F13">
      <w:pPr>
        <w:pStyle w:val="BodyText"/>
        <w:numPr>
          <w:ilvl w:val="0"/>
          <w:numId w:val="33"/>
        </w:numPr>
        <w:jc w:val="both"/>
      </w:pPr>
      <w:r w:rsidRPr="007D2281">
        <w:t>determin</w:t>
      </w:r>
      <w:r w:rsidR="003972C9" w:rsidRPr="00C71465">
        <w:t xml:space="preserve">ing </w:t>
      </w:r>
      <w:commentRangeStart w:id="439"/>
      <w:r w:rsidR="00C25782" w:rsidRPr="00250979">
        <w:t>s</w:t>
      </w:r>
      <w:r w:rsidR="00E65329" w:rsidRPr="00250979">
        <w:t>taffing levels</w:t>
      </w:r>
      <w:r w:rsidR="005F6B1E" w:rsidRPr="00250979">
        <w:t>;</w:t>
      </w:r>
      <w:r w:rsidR="003972C9" w:rsidRPr="00250979">
        <w:t xml:space="preserve"> (what </w:t>
      </w:r>
      <w:commentRangeEnd w:id="439"/>
      <w:r w:rsidR="00B253C0" w:rsidRPr="00A430C4">
        <w:rPr>
          <w:rStyle w:val="CommentReference"/>
        </w:rPr>
        <w:commentReference w:id="439"/>
      </w:r>
      <w:r w:rsidR="003972C9" w:rsidRPr="00263C23">
        <w:t>do we need to do this</w:t>
      </w:r>
      <w:r w:rsidR="003972C9" w:rsidRPr="00A430C4">
        <w:t>)</w:t>
      </w:r>
    </w:p>
    <w:p w14:paraId="4A5E9EB1" w14:textId="65713007" w:rsidR="00986985" w:rsidRPr="007D2281" w:rsidRDefault="00E43A40" w:rsidP="00417F13">
      <w:pPr>
        <w:pStyle w:val="BodyText"/>
        <w:numPr>
          <w:ilvl w:val="0"/>
          <w:numId w:val="33"/>
        </w:numPr>
        <w:jc w:val="both"/>
      </w:pPr>
      <w:commentRangeStart w:id="440"/>
      <w:r w:rsidRPr="007D2281">
        <w:t xml:space="preserve">determining </w:t>
      </w:r>
      <w:commentRangeStart w:id="441"/>
      <w:r w:rsidR="009E7D7C" w:rsidRPr="00250979">
        <w:t xml:space="preserve">standard </w:t>
      </w:r>
      <w:commentRangeEnd w:id="441"/>
      <w:r w:rsidR="00994F16" w:rsidRPr="00A430C4">
        <w:rPr>
          <w:rStyle w:val="CommentReference"/>
        </w:rPr>
        <w:commentReference w:id="441"/>
      </w:r>
      <w:r w:rsidR="009E7D7C" w:rsidRPr="00A430C4">
        <w:t>o</w:t>
      </w:r>
      <w:r w:rsidR="00E65329" w:rsidRPr="007D2281">
        <w:t>perational procedures</w:t>
      </w:r>
      <w:commentRangeEnd w:id="440"/>
      <w:r w:rsidR="00E86551" w:rsidRPr="00A430C4">
        <w:rPr>
          <w:rStyle w:val="CommentReference"/>
        </w:rPr>
        <w:commentReference w:id="440"/>
      </w:r>
      <w:r w:rsidR="005F6B1E" w:rsidRPr="00A430C4">
        <w:t>;</w:t>
      </w:r>
      <w:r w:rsidR="003972C9" w:rsidRPr="007D2281">
        <w:t xml:space="preserve"> (</w:t>
      </w:r>
      <w:r w:rsidR="003972C9" w:rsidRPr="00263C23">
        <w:t>how will we do this</w:t>
      </w:r>
      <w:r w:rsidR="003972C9" w:rsidRPr="00A430C4">
        <w:t>)</w:t>
      </w:r>
    </w:p>
    <w:p w14:paraId="26ED6B8A" w14:textId="2F9DEEFB" w:rsidR="004E3B74" w:rsidRDefault="004E3B74" w:rsidP="00417F13">
      <w:pPr>
        <w:pStyle w:val="BodyText"/>
        <w:numPr>
          <w:ilvl w:val="0"/>
          <w:numId w:val="33"/>
        </w:numPr>
        <w:jc w:val="both"/>
      </w:pPr>
      <w:commentRangeStart w:id="442"/>
      <w:r>
        <w:t xml:space="preserve">emergency </w:t>
      </w:r>
      <w:r w:rsidR="005F6B1E">
        <w:t>procedures</w:t>
      </w:r>
      <w:commentRangeEnd w:id="442"/>
      <w:r w:rsidR="00D11BE8">
        <w:rPr>
          <w:rStyle w:val="CommentReference"/>
        </w:rPr>
        <w:commentReference w:id="442"/>
      </w:r>
      <w:r w:rsidR="005F6B1E">
        <w:t>;</w:t>
      </w:r>
    </w:p>
    <w:p w14:paraId="274199AA" w14:textId="60E915BC" w:rsidR="00986985" w:rsidRDefault="00EA1C06" w:rsidP="00417F13">
      <w:pPr>
        <w:pStyle w:val="BodyText"/>
        <w:numPr>
          <w:ilvl w:val="0"/>
          <w:numId w:val="33"/>
        </w:numPr>
        <w:jc w:val="both"/>
      </w:pPr>
      <w:commentRangeStart w:id="443"/>
      <w:r>
        <w:t xml:space="preserve">selection and recruitment of </w:t>
      </w:r>
      <w:r w:rsidR="00592DE4">
        <w:t xml:space="preserve">VTS operators </w:t>
      </w:r>
      <w:commentRangeEnd w:id="443"/>
      <w:r w:rsidR="00651524">
        <w:rPr>
          <w:rStyle w:val="CommentReference"/>
        </w:rPr>
        <w:commentReference w:id="443"/>
      </w:r>
      <w:r w:rsidR="00592DE4">
        <w:t>and VTS supervisors</w:t>
      </w:r>
      <w:r w:rsidR="0057002E">
        <w:t>;</w:t>
      </w:r>
    </w:p>
    <w:p w14:paraId="2A3AA5F4" w14:textId="202D374D" w:rsidR="00986985" w:rsidRDefault="007351E2" w:rsidP="00417F13">
      <w:pPr>
        <w:pStyle w:val="BodyText"/>
        <w:numPr>
          <w:ilvl w:val="0"/>
          <w:numId w:val="33"/>
        </w:numPr>
        <w:jc w:val="both"/>
      </w:pPr>
      <w:r>
        <w:t>human factor management</w:t>
      </w:r>
      <w:r w:rsidR="0057002E">
        <w:t>;</w:t>
      </w:r>
    </w:p>
    <w:p w14:paraId="5E45CA8F" w14:textId="21AF091F" w:rsidR="00986985" w:rsidRDefault="000F09CD" w:rsidP="00417F13">
      <w:pPr>
        <w:pStyle w:val="BodyText"/>
        <w:numPr>
          <w:ilvl w:val="0"/>
          <w:numId w:val="33"/>
        </w:numPr>
        <w:jc w:val="both"/>
      </w:pPr>
      <w:r>
        <w:t xml:space="preserve">determining </w:t>
      </w:r>
      <w:r w:rsidR="008E2371">
        <w:t xml:space="preserve">and assessing </w:t>
      </w:r>
      <w:r>
        <w:t>operational performance</w:t>
      </w:r>
      <w:r w:rsidR="0057002E">
        <w:t>;</w:t>
      </w:r>
    </w:p>
    <w:p w14:paraId="2B4EC4D3" w14:textId="27173EC1" w:rsidR="00E65329" w:rsidRDefault="006C679C" w:rsidP="00417F13">
      <w:pPr>
        <w:pStyle w:val="BodyText"/>
        <w:numPr>
          <w:ilvl w:val="0"/>
          <w:numId w:val="33"/>
        </w:numPr>
        <w:jc w:val="both"/>
      </w:pPr>
      <w:r>
        <w:t xml:space="preserve">cooperation and </w:t>
      </w:r>
      <w:r w:rsidR="00CA40FA">
        <w:t xml:space="preserve">interaction </w:t>
      </w:r>
      <w:r>
        <w:t xml:space="preserve">with </w:t>
      </w:r>
      <w:r w:rsidR="00B61ED3">
        <w:t xml:space="preserve">allied services and </w:t>
      </w:r>
      <w:r>
        <w:t>stakeholders</w:t>
      </w:r>
      <w:r w:rsidR="00B82AE1">
        <w:t>;</w:t>
      </w:r>
    </w:p>
    <w:p w14:paraId="3442F982" w14:textId="25D9E8FF" w:rsidR="00CC14F3" w:rsidRDefault="00B82AE1" w:rsidP="00417F13">
      <w:pPr>
        <w:pStyle w:val="BodyText"/>
        <w:numPr>
          <w:ilvl w:val="0"/>
          <w:numId w:val="33"/>
        </w:numPr>
        <w:jc w:val="both"/>
      </w:pPr>
      <w:r>
        <w:t xml:space="preserve">determining operational equipment </w:t>
      </w:r>
      <w:commentRangeStart w:id="444"/>
      <w:r>
        <w:t>needs</w:t>
      </w:r>
      <w:commentRangeEnd w:id="444"/>
      <w:r w:rsidR="00CC14F3">
        <w:rPr>
          <w:rStyle w:val="CommentReference"/>
        </w:rPr>
        <w:commentReference w:id="444"/>
      </w:r>
      <w:r>
        <w:t xml:space="preserve"> </w:t>
      </w:r>
    </w:p>
    <w:p w14:paraId="3927378C" w14:textId="77777777" w:rsidR="00E66B93" w:rsidRDefault="00E66B93" w:rsidP="00603E06">
      <w:pPr>
        <w:pStyle w:val="BodyText"/>
      </w:pPr>
    </w:p>
    <w:p w14:paraId="14F45AF9" w14:textId="053C761E" w:rsidR="00592DE4" w:rsidRPr="00F55AD7" w:rsidRDefault="00ED42B9" w:rsidP="003A3DB7">
      <w:pPr>
        <w:pStyle w:val="Heading2"/>
      </w:pPr>
      <w:bookmarkStart w:id="445" w:name="_Toc66890011"/>
      <w:r>
        <w:t>TRAINING</w:t>
      </w:r>
      <w:bookmarkEnd w:id="445"/>
    </w:p>
    <w:p w14:paraId="2DB78C8B" w14:textId="77777777" w:rsidR="007746E1" w:rsidRPr="007746E1" w:rsidRDefault="007746E1" w:rsidP="007746E1">
      <w:pPr>
        <w:pStyle w:val="Heading2separationline"/>
      </w:pPr>
    </w:p>
    <w:p w14:paraId="58B17260" w14:textId="1C80DD1C" w:rsidR="00FC0893" w:rsidRDefault="0057002E" w:rsidP="00A66A28">
      <w:pPr>
        <w:pStyle w:val="BodyText"/>
        <w:jc w:val="both"/>
      </w:pPr>
      <w:r>
        <w:lastRenderedPageBreak/>
        <w:t xml:space="preserve">The Training Manager </w:t>
      </w:r>
      <w:r w:rsidR="000179A6">
        <w:t xml:space="preserve">is responsible for implementing </w:t>
      </w:r>
      <w:r w:rsidR="006553FF">
        <w:t>practices associated with the recruitment, training and assessment of VTS personnel</w:t>
      </w:r>
      <w:r w:rsidR="00A66A28">
        <w:t xml:space="preserve">. </w:t>
      </w:r>
      <w:r w:rsidR="006553FF">
        <w:t xml:space="preserve"> </w:t>
      </w:r>
      <w:r w:rsidR="00A66A28">
        <w:t>This</w:t>
      </w:r>
      <w:r w:rsidR="00560F53">
        <w:t xml:space="preserve"> to ensure that it is developed and harmonised in accordance with </w:t>
      </w:r>
      <w:r w:rsidR="0035636A">
        <w:t xml:space="preserve">existing </w:t>
      </w:r>
      <w:r w:rsidR="00943B6B">
        <w:t xml:space="preserve">IALA </w:t>
      </w:r>
      <w:r w:rsidR="0035636A">
        <w:t>documentation.</w:t>
      </w:r>
      <w:r w:rsidR="00B16344">
        <w:t xml:space="preserve"> A Training Manager may have the responsibility for more than one VTS centre.</w:t>
      </w:r>
    </w:p>
    <w:p w14:paraId="2BE08BCE" w14:textId="77777777" w:rsidR="00FC0893" w:rsidRDefault="00FC0893" w:rsidP="00A66A28">
      <w:pPr>
        <w:pStyle w:val="BodyText"/>
        <w:jc w:val="both"/>
      </w:pPr>
      <w:r>
        <w:t>Associated responsibilities:</w:t>
      </w:r>
    </w:p>
    <w:p w14:paraId="6031BD2A" w14:textId="2662CB05" w:rsidR="007A5875" w:rsidRDefault="007A5875" w:rsidP="00417F13">
      <w:pPr>
        <w:pStyle w:val="BodyText"/>
        <w:numPr>
          <w:ilvl w:val="0"/>
          <w:numId w:val="34"/>
        </w:numPr>
        <w:jc w:val="both"/>
      </w:pPr>
      <w:r>
        <w:t xml:space="preserve">selection and recruitment of VTS </w:t>
      </w:r>
      <w:r w:rsidR="005B30F5">
        <w:t>operators and VTS supervisors</w:t>
      </w:r>
    </w:p>
    <w:p w14:paraId="1B2863DF" w14:textId="77777777" w:rsidR="0097523A" w:rsidRDefault="0097523A" w:rsidP="0097523A">
      <w:pPr>
        <w:pStyle w:val="BodyText"/>
        <w:numPr>
          <w:ilvl w:val="0"/>
          <w:numId w:val="34"/>
        </w:numPr>
        <w:jc w:val="both"/>
      </w:pPr>
      <w:r>
        <w:t>planning, coordinating and executing training programs (V-103/3, V-103/4 and V-103/5 courses and sometimes also V-103/1 or V-103/2)</w:t>
      </w:r>
    </w:p>
    <w:p w14:paraId="27B9D702" w14:textId="47CFBDB9" w:rsidR="00EA1C06" w:rsidRDefault="00896786" w:rsidP="00417F13">
      <w:pPr>
        <w:pStyle w:val="BodyText"/>
        <w:numPr>
          <w:ilvl w:val="0"/>
          <w:numId w:val="34"/>
        </w:numPr>
        <w:jc w:val="both"/>
      </w:pPr>
      <w:r>
        <w:t>certification of VTS personnel</w:t>
      </w:r>
    </w:p>
    <w:p w14:paraId="53575D3E" w14:textId="142ECDD1" w:rsidR="006901FA" w:rsidRDefault="00896786" w:rsidP="00417F13">
      <w:pPr>
        <w:pStyle w:val="BodyText"/>
        <w:numPr>
          <w:ilvl w:val="0"/>
          <w:numId w:val="34"/>
        </w:numPr>
        <w:jc w:val="both"/>
      </w:pPr>
      <w:r>
        <w:t>selection</w:t>
      </w:r>
      <w:r w:rsidR="00593467">
        <w:t xml:space="preserve"> and </w:t>
      </w:r>
      <w:r>
        <w:t>recruitment of</w:t>
      </w:r>
      <w:r w:rsidR="00FC0893">
        <w:t xml:space="preserve"> </w:t>
      </w:r>
      <w:r w:rsidR="006901FA">
        <w:t>VTS instructors and OJT-instructors</w:t>
      </w:r>
    </w:p>
    <w:p w14:paraId="57D46DD9" w14:textId="10121924" w:rsidR="006A5C67" w:rsidRDefault="006A5C67" w:rsidP="00417F13">
      <w:pPr>
        <w:pStyle w:val="BodyText"/>
        <w:numPr>
          <w:ilvl w:val="0"/>
          <w:numId w:val="34"/>
        </w:numPr>
        <w:jc w:val="both"/>
      </w:pPr>
      <w:r>
        <w:t>determining training needs</w:t>
      </w:r>
    </w:p>
    <w:p w14:paraId="7803BE28" w14:textId="77777777" w:rsidR="00593467" w:rsidRDefault="00702045" w:rsidP="00417F13">
      <w:pPr>
        <w:pStyle w:val="BodyText"/>
        <w:numPr>
          <w:ilvl w:val="0"/>
          <w:numId w:val="34"/>
        </w:numPr>
        <w:jc w:val="both"/>
      </w:pPr>
      <w:commentRangeStart w:id="446"/>
      <w:r>
        <w:t>assessing</w:t>
      </w:r>
      <w:r w:rsidR="00593467">
        <w:t xml:space="preserve"> operational performances</w:t>
      </w:r>
      <w:commentRangeEnd w:id="446"/>
      <w:r w:rsidR="00F529FA">
        <w:rPr>
          <w:rStyle w:val="CommentReference"/>
        </w:rPr>
        <w:commentReference w:id="446"/>
      </w:r>
    </w:p>
    <w:p w14:paraId="24A6E006" w14:textId="77777777" w:rsidR="00EF1F97" w:rsidRDefault="00593467" w:rsidP="00417F13">
      <w:pPr>
        <w:pStyle w:val="BodyText"/>
        <w:numPr>
          <w:ilvl w:val="0"/>
          <w:numId w:val="34"/>
        </w:numPr>
        <w:jc w:val="both"/>
      </w:pPr>
      <w:r>
        <w:t>assessing training performances</w:t>
      </w:r>
    </w:p>
    <w:p w14:paraId="509CFBB2" w14:textId="334A4422" w:rsidR="009C12EA" w:rsidRDefault="00EF1F97" w:rsidP="00417F13">
      <w:pPr>
        <w:pStyle w:val="BodyText"/>
        <w:numPr>
          <w:ilvl w:val="0"/>
          <w:numId w:val="34"/>
        </w:numPr>
        <w:jc w:val="both"/>
      </w:pPr>
      <w:r>
        <w:t>determining training equipment needs</w:t>
      </w:r>
    </w:p>
    <w:p w14:paraId="76E01F91" w14:textId="77777777" w:rsidR="00C37A9B" w:rsidRPr="00F55AD7" w:rsidRDefault="00C37A9B" w:rsidP="009C12EA">
      <w:pPr>
        <w:pStyle w:val="BodyText"/>
      </w:pPr>
    </w:p>
    <w:p w14:paraId="2E4828C1" w14:textId="166FE1DA" w:rsidR="000C4A69" w:rsidRDefault="002168D9" w:rsidP="003A3DB7">
      <w:pPr>
        <w:pStyle w:val="Heading2"/>
      </w:pPr>
      <w:bookmarkStart w:id="447" w:name="_Toc66890012"/>
      <w:commentRangeStart w:id="448"/>
      <w:r>
        <w:t>TECHNICAL</w:t>
      </w:r>
      <w:del w:id="449" w:author="Priem, Stefaan" w:date="2021-01-20T11:20:00Z">
        <w:r w:rsidR="004C015D" w:rsidDel="00277924">
          <w:delText xml:space="preserve"> </w:delText>
        </w:r>
      </w:del>
      <w:commentRangeEnd w:id="448"/>
      <w:r w:rsidR="00491271">
        <w:rPr>
          <w:rStyle w:val="CommentReference"/>
          <w:rFonts w:asciiTheme="minorHAnsi" w:eastAsiaTheme="minorHAnsi" w:hAnsiTheme="minorHAnsi" w:cstheme="minorBidi"/>
          <w:b w:val="0"/>
          <w:bCs w:val="0"/>
          <w:caps w:val="0"/>
          <w:color w:val="auto"/>
        </w:rPr>
        <w:commentReference w:id="448"/>
      </w:r>
      <w:bookmarkEnd w:id="447"/>
    </w:p>
    <w:p w14:paraId="09C4FCA0" w14:textId="77777777" w:rsidR="004B6411" w:rsidRPr="004B6411" w:rsidRDefault="004B6411" w:rsidP="004B6411">
      <w:pPr>
        <w:pStyle w:val="Heading2separationline"/>
      </w:pPr>
    </w:p>
    <w:p w14:paraId="521ED0B0" w14:textId="24558125" w:rsidR="002A4FF7" w:rsidRDefault="00C67444" w:rsidP="004625C9">
      <w:pPr>
        <w:pStyle w:val="BodyText"/>
        <w:jc w:val="both"/>
      </w:pPr>
      <w:r>
        <w:t>The Technical Manager ens</w:t>
      </w:r>
      <w:r w:rsidR="00C37A9B">
        <w:t>ur</w:t>
      </w:r>
      <w:r>
        <w:t xml:space="preserve">es </w:t>
      </w:r>
      <w:r w:rsidR="0039222F">
        <w:t>a</w:t>
      </w:r>
      <w:r w:rsidR="00C37A9B">
        <w:t xml:space="preserve"> VTS centre </w:t>
      </w:r>
      <w:r w:rsidR="0039222F">
        <w:t xml:space="preserve">has </w:t>
      </w:r>
      <w:r w:rsidR="009E2C3D">
        <w:t>all equipment</w:t>
      </w:r>
      <w:r w:rsidR="00B13068">
        <w:t xml:space="preserve"> and systems</w:t>
      </w:r>
      <w:r w:rsidR="009E2C3D">
        <w:t xml:space="preserve"> </w:t>
      </w:r>
      <w:r w:rsidR="00B4483C">
        <w:t>required</w:t>
      </w:r>
      <w:r w:rsidR="0039222F">
        <w:t xml:space="preserve"> </w:t>
      </w:r>
      <w:r w:rsidR="009E2C3D">
        <w:t xml:space="preserve">to perform </w:t>
      </w:r>
      <w:r w:rsidR="00B13068">
        <w:t xml:space="preserve">its </w:t>
      </w:r>
      <w:r w:rsidR="0039222F">
        <w:t xml:space="preserve">assigned </w:t>
      </w:r>
      <w:r w:rsidR="009E2C3D">
        <w:t>operational tasks</w:t>
      </w:r>
      <w:r w:rsidR="002A4FF7">
        <w:t>.</w:t>
      </w:r>
      <w:r w:rsidR="00BC74B7">
        <w:t xml:space="preserve"> </w:t>
      </w:r>
      <w:r w:rsidR="00090AA7">
        <w:t>This to ensure these are developed</w:t>
      </w:r>
      <w:r w:rsidR="00943B6B">
        <w:t xml:space="preserve"> and harmonized</w:t>
      </w:r>
      <w:r w:rsidR="00090AA7">
        <w:t xml:space="preserve"> in accordance </w:t>
      </w:r>
      <w:r w:rsidR="00943B6B">
        <w:t xml:space="preserve">with existing IALA </w:t>
      </w:r>
      <w:commentRangeStart w:id="450"/>
      <w:commentRangeStart w:id="451"/>
      <w:r w:rsidR="00943B6B">
        <w:t>documentation</w:t>
      </w:r>
      <w:commentRangeEnd w:id="450"/>
      <w:r w:rsidR="00943B6B">
        <w:rPr>
          <w:rStyle w:val="CommentReference"/>
        </w:rPr>
        <w:commentReference w:id="450"/>
      </w:r>
      <w:commentRangeEnd w:id="451"/>
      <w:r w:rsidR="00A86072">
        <w:rPr>
          <w:rStyle w:val="CommentReference"/>
        </w:rPr>
        <w:commentReference w:id="451"/>
      </w:r>
      <w:r w:rsidR="00943B6B">
        <w:t>.</w:t>
      </w:r>
      <w:r w:rsidR="00B16344">
        <w:t xml:space="preserve"> A Technical Manager may have the responsibility for more than one VTS centre.</w:t>
      </w:r>
    </w:p>
    <w:p w14:paraId="15229E86" w14:textId="4043FC6E" w:rsidR="008D54C9" w:rsidRDefault="008D54C9" w:rsidP="00417F13">
      <w:pPr>
        <w:pStyle w:val="BodyText"/>
        <w:jc w:val="both"/>
      </w:pPr>
      <w:r>
        <w:t>Associated responsibilities:</w:t>
      </w:r>
    </w:p>
    <w:p w14:paraId="69171CBB" w14:textId="73EBF7A1" w:rsidR="00AD4517" w:rsidRDefault="002A4FF7" w:rsidP="00417F13">
      <w:pPr>
        <w:pStyle w:val="BodyText"/>
        <w:numPr>
          <w:ilvl w:val="0"/>
          <w:numId w:val="35"/>
        </w:numPr>
      </w:pPr>
      <w:r>
        <w:t xml:space="preserve">respond to equipment </w:t>
      </w:r>
      <w:r w:rsidR="000073F2">
        <w:t>needs</w:t>
      </w:r>
      <w:r w:rsidR="008A2460">
        <w:t>;</w:t>
      </w:r>
    </w:p>
    <w:p w14:paraId="296D44F9" w14:textId="4B6D7FED" w:rsidR="00B13068" w:rsidRDefault="00AD4517" w:rsidP="00417F13">
      <w:pPr>
        <w:pStyle w:val="BodyText"/>
        <w:numPr>
          <w:ilvl w:val="0"/>
          <w:numId w:val="35"/>
        </w:numPr>
      </w:pPr>
      <w:r>
        <w:t xml:space="preserve">ensure </w:t>
      </w:r>
      <w:r w:rsidR="009941EC">
        <w:t xml:space="preserve">the provision of </w:t>
      </w:r>
      <w:r>
        <w:t>equipment and systems</w:t>
      </w:r>
      <w:r w:rsidR="008A2460">
        <w:t>;</w:t>
      </w:r>
    </w:p>
    <w:p w14:paraId="7E55A51F" w14:textId="18748FD9" w:rsidR="009941EC" w:rsidRDefault="009941EC" w:rsidP="00417F13">
      <w:pPr>
        <w:pStyle w:val="BodyText"/>
        <w:numPr>
          <w:ilvl w:val="0"/>
          <w:numId w:val="35"/>
        </w:numPr>
      </w:pPr>
      <w:r>
        <w:t>ensure the provision of training equipment;</w:t>
      </w:r>
    </w:p>
    <w:p w14:paraId="39806A24" w14:textId="7DE5091C" w:rsidR="00CC1EB2" w:rsidRDefault="000073F2" w:rsidP="00417F13">
      <w:pPr>
        <w:pStyle w:val="BodyText"/>
        <w:numPr>
          <w:ilvl w:val="0"/>
          <w:numId w:val="35"/>
        </w:numPr>
      </w:pPr>
      <w:r>
        <w:t xml:space="preserve">ensure helpdesk functions </w:t>
      </w:r>
      <w:r w:rsidR="00CC1EB2">
        <w:t>supporting</w:t>
      </w:r>
      <w:r w:rsidR="003D78DE">
        <w:t xml:space="preserve"> the VTS centre 24/7</w:t>
      </w:r>
      <w:r w:rsidR="008A2460">
        <w:t>;</w:t>
      </w:r>
    </w:p>
    <w:p w14:paraId="57B4E9C6" w14:textId="57961627" w:rsidR="00CC1EB2" w:rsidRDefault="00CC1EB2" w:rsidP="00417F13">
      <w:pPr>
        <w:pStyle w:val="BodyText"/>
        <w:numPr>
          <w:ilvl w:val="0"/>
          <w:numId w:val="35"/>
        </w:numPr>
      </w:pPr>
      <w:r>
        <w:t>monitoring operational system performance</w:t>
      </w:r>
      <w:r w:rsidR="008A2460">
        <w:t>;</w:t>
      </w:r>
    </w:p>
    <w:p w14:paraId="0C418569" w14:textId="2BAE8756" w:rsidR="00EC6A09" w:rsidRDefault="00EC6A09" w:rsidP="009C12EA">
      <w:pPr>
        <w:pStyle w:val="BodyText"/>
      </w:pPr>
    </w:p>
    <w:p w14:paraId="618AB44C" w14:textId="0631EFF4" w:rsidR="004914F1" w:rsidRDefault="00FF26FA" w:rsidP="003A3DB7">
      <w:pPr>
        <w:pStyle w:val="Heading2"/>
      </w:pPr>
      <w:bookmarkStart w:id="452" w:name="_Toc66890013"/>
      <w:r>
        <w:t>HUMAN RESOURCES</w:t>
      </w:r>
      <w:bookmarkEnd w:id="452"/>
    </w:p>
    <w:p w14:paraId="5DF30265" w14:textId="77777777" w:rsidR="004914F1" w:rsidRPr="004914F1" w:rsidRDefault="004914F1" w:rsidP="004914F1">
      <w:pPr>
        <w:pStyle w:val="Heading2separationline"/>
      </w:pPr>
    </w:p>
    <w:p w14:paraId="2F4D6E44" w14:textId="6770BDF9" w:rsidR="008D54C9" w:rsidRDefault="004625C9" w:rsidP="00586C48">
      <w:pPr>
        <w:pStyle w:val="BodyText"/>
      </w:pPr>
      <w:bookmarkStart w:id="453" w:name="_Hlk49109421"/>
      <w:r>
        <w:t xml:space="preserve">The Human Resources Manager ensures a VTS centre </w:t>
      </w:r>
      <w:r w:rsidR="00483880">
        <w:t xml:space="preserve">is supplied with sufficient VTS personnel, based on the staffing levels </w:t>
      </w:r>
      <w:r w:rsidR="00CE458A">
        <w:t xml:space="preserve">determined </w:t>
      </w:r>
      <w:r w:rsidR="00483880">
        <w:t xml:space="preserve">by the </w:t>
      </w:r>
      <w:r w:rsidR="008D54C9">
        <w:t>Operational Manager.</w:t>
      </w:r>
    </w:p>
    <w:p w14:paraId="7802584C" w14:textId="77777777" w:rsidR="008D54C9" w:rsidRDefault="008D54C9" w:rsidP="008D54C9">
      <w:pPr>
        <w:pStyle w:val="BodyText"/>
        <w:jc w:val="both"/>
      </w:pPr>
      <w:r>
        <w:t>Associated responsibilities:</w:t>
      </w:r>
    </w:p>
    <w:p w14:paraId="02AFBDE2" w14:textId="70A74FD4" w:rsidR="00C14AA6" w:rsidRDefault="008D54C9" w:rsidP="00417F13">
      <w:pPr>
        <w:pStyle w:val="BodyText"/>
        <w:numPr>
          <w:ilvl w:val="0"/>
          <w:numId w:val="36"/>
        </w:numPr>
      </w:pPr>
      <w:commentRangeStart w:id="454"/>
      <w:r>
        <w:t>s</w:t>
      </w:r>
      <w:r w:rsidR="00B440F0">
        <w:t>election and recruitment of VTS personnel</w:t>
      </w:r>
      <w:commentRangeEnd w:id="454"/>
      <w:r w:rsidR="00294E47">
        <w:rPr>
          <w:rStyle w:val="CommentReference"/>
        </w:rPr>
        <w:commentReference w:id="454"/>
      </w:r>
      <w:r>
        <w:t>;</w:t>
      </w:r>
    </w:p>
    <w:p w14:paraId="67F1C1D6" w14:textId="1D0F53EF" w:rsidR="00C14AA6" w:rsidRDefault="00C14AA6" w:rsidP="00417F13">
      <w:pPr>
        <w:pStyle w:val="BodyText"/>
        <w:numPr>
          <w:ilvl w:val="0"/>
          <w:numId w:val="36"/>
        </w:numPr>
      </w:pPr>
      <w:r>
        <w:t>human factor management;</w:t>
      </w:r>
    </w:p>
    <w:p w14:paraId="7013AF32" w14:textId="54F3E08A" w:rsidR="00F6303B" w:rsidRDefault="00F6303B" w:rsidP="00417F13">
      <w:pPr>
        <w:pStyle w:val="BodyText"/>
        <w:numPr>
          <w:ilvl w:val="0"/>
          <w:numId w:val="36"/>
        </w:numPr>
      </w:pPr>
      <w:r>
        <w:t xml:space="preserve">determining long term </w:t>
      </w:r>
      <w:r w:rsidR="00690A51">
        <w:t>staffing needs (</w:t>
      </w:r>
      <w:r w:rsidR="004A0BA1">
        <w:t xml:space="preserve">e.g. </w:t>
      </w:r>
      <w:r w:rsidR="00262EA9" w:rsidRPr="008E4623">
        <w:t xml:space="preserve">monitoring </w:t>
      </w:r>
      <w:r w:rsidR="00160BB1" w:rsidRPr="008E4623">
        <w:t>future</w:t>
      </w:r>
      <w:r w:rsidR="004A0BA1" w:rsidRPr="008E4623">
        <w:t xml:space="preserve"> retirements</w:t>
      </w:r>
      <w:r w:rsidR="004A0BA1">
        <w:t>)</w:t>
      </w:r>
    </w:p>
    <w:p w14:paraId="3DD3E9AC" w14:textId="49C5535A" w:rsidR="00B440F0" w:rsidRDefault="00F6303B" w:rsidP="00417F13">
      <w:pPr>
        <w:pStyle w:val="BodyText"/>
        <w:numPr>
          <w:ilvl w:val="0"/>
          <w:numId w:val="36"/>
        </w:numPr>
      </w:pPr>
      <w:r>
        <w:t xml:space="preserve">administrative tasks </w:t>
      </w:r>
      <w:r w:rsidRPr="00262A39">
        <w:t>(</w:t>
      </w:r>
      <w:r w:rsidRPr="008E4623">
        <w:t>contracts, wages,</w:t>
      </w:r>
      <w:r w:rsidR="00A6569D" w:rsidRPr="008E4623">
        <w:t xml:space="preserve"> sick leave, maternity leave, </w:t>
      </w:r>
      <w:r w:rsidR="00250C75" w:rsidRPr="008E4623">
        <w:t>…)</w:t>
      </w:r>
    </w:p>
    <w:p w14:paraId="321B8FD1" w14:textId="77777777" w:rsidR="008E4623" w:rsidRPr="00262A39" w:rsidRDefault="008E4623" w:rsidP="008E4623">
      <w:pPr>
        <w:pStyle w:val="BodyText"/>
        <w:ind w:left="720"/>
      </w:pPr>
    </w:p>
    <w:p w14:paraId="4428DDCA" w14:textId="0155A3D6" w:rsidR="009C12EA" w:rsidRDefault="00FF26FA" w:rsidP="003A3DB7">
      <w:pPr>
        <w:pStyle w:val="Heading2"/>
      </w:pPr>
      <w:bookmarkStart w:id="455" w:name="_Toc66890014"/>
      <w:r>
        <w:t>OTHER</w:t>
      </w:r>
      <w:bookmarkEnd w:id="455"/>
    </w:p>
    <w:p w14:paraId="5F583BBF" w14:textId="77777777" w:rsidR="009C12EA" w:rsidRPr="009C12EA" w:rsidRDefault="009C12EA" w:rsidP="009C12EA">
      <w:pPr>
        <w:pStyle w:val="Heading2separationline"/>
      </w:pPr>
    </w:p>
    <w:bookmarkEnd w:id="453"/>
    <w:p w14:paraId="3F7461B2" w14:textId="26268A66" w:rsidR="00A81C01" w:rsidRDefault="0056164C" w:rsidP="00D73AB2">
      <w:pPr>
        <w:pStyle w:val="BodyText"/>
      </w:pPr>
      <w:r>
        <w:t xml:space="preserve">Other Managers may be </w:t>
      </w:r>
      <w:r w:rsidR="00CB00E1">
        <w:t xml:space="preserve">required to fulfil </w:t>
      </w:r>
      <w:r w:rsidR="00A81C01">
        <w:t>Communication manager, legal advisory manager, financial manager,</w:t>
      </w:r>
      <w:r w:rsidR="004914F1">
        <w:t xml:space="preserve"> …</w:t>
      </w:r>
    </w:p>
    <w:p w14:paraId="7B2B7B13" w14:textId="77777777" w:rsidR="000B16DE" w:rsidRPr="00BB5CF9" w:rsidRDefault="000B16DE" w:rsidP="00BB5CF9"/>
    <w:p w14:paraId="3AD9E5B5" w14:textId="376575B8" w:rsidR="00303A2B" w:rsidRPr="00303A2B" w:rsidDel="006B349A" w:rsidRDefault="00067A64" w:rsidP="0049216B">
      <w:pPr>
        <w:pStyle w:val="Heading1"/>
        <w:rPr>
          <w:del w:id="456" w:author="Abercrombie, Kerrie" w:date="2021-03-18T11:11:00Z"/>
        </w:rPr>
      </w:pPr>
      <w:bookmarkStart w:id="457" w:name="_Toc66890015"/>
      <w:commentRangeStart w:id="458"/>
      <w:r>
        <w:t>S</w:t>
      </w:r>
      <w:del w:id="459" w:author="Abercrombie, Kerrie" w:date="2021-03-18T11:11:00Z">
        <w:r w:rsidDel="006B349A">
          <w:delText>ELECTION</w:delText>
        </w:r>
        <w:commentRangeEnd w:id="458"/>
        <w:r w:rsidR="00CF5582" w:rsidDel="006B349A">
          <w:rPr>
            <w:rStyle w:val="CommentReference"/>
            <w:rFonts w:asciiTheme="minorHAnsi" w:eastAsiaTheme="minorHAnsi" w:hAnsiTheme="minorHAnsi" w:cstheme="minorBidi"/>
            <w:b w:val="0"/>
            <w:bCs w:val="0"/>
            <w:caps w:val="0"/>
            <w:color w:val="auto"/>
          </w:rPr>
          <w:commentReference w:id="458"/>
        </w:r>
        <w:r w:rsidDel="006B349A">
          <w:delText xml:space="preserve"> AND RECRUITMENT</w:delText>
        </w:r>
        <w:bookmarkEnd w:id="457"/>
        <w:r w:rsidR="00877308" w:rsidDel="006B349A">
          <w:delText xml:space="preserve"> </w:delText>
        </w:r>
      </w:del>
    </w:p>
    <w:p w14:paraId="6E7C4BF0" w14:textId="56D8A1C0" w:rsidR="00854BCE" w:rsidRDefault="00854BCE" w:rsidP="003A3DB7">
      <w:pPr>
        <w:pStyle w:val="Heading1"/>
      </w:pPr>
    </w:p>
    <w:p w14:paraId="39E828E7" w14:textId="452C4A35" w:rsidR="00E10BDB" w:rsidRPr="004B6255" w:rsidRDefault="00252334" w:rsidP="003A3DB7">
      <w:pPr>
        <w:pStyle w:val="Heading2"/>
      </w:pPr>
      <w:bookmarkStart w:id="460" w:name="_Toc66890016"/>
      <w:r w:rsidRPr="004B6255">
        <w:t>SELECTION PROCESS</w:t>
      </w:r>
      <w:bookmarkEnd w:id="460"/>
    </w:p>
    <w:p w14:paraId="07A17407" w14:textId="0BB8FFE2" w:rsidR="00CB59F3" w:rsidRPr="00EB0707" w:rsidRDefault="00CB59F3" w:rsidP="00CB59F3">
      <w:pPr>
        <w:pStyle w:val="Heading2separationline"/>
        <w:rPr>
          <w:highlight w:val="yellow"/>
        </w:rPr>
      </w:pPr>
    </w:p>
    <w:p w14:paraId="031CBC8C" w14:textId="6EA99974" w:rsidR="00BB5CF9" w:rsidRDefault="00A13522" w:rsidP="00BB5CF9">
      <w:pPr>
        <w:pStyle w:val="BodyText"/>
      </w:pPr>
      <w:r>
        <w:t xml:space="preserve">IALA Guideline </w:t>
      </w:r>
      <w:r w:rsidR="006803D6">
        <w:t xml:space="preserve">G1156 on Recruitment, Training and Assessment of VTS Personnel </w:t>
      </w:r>
      <w:r w:rsidR="00C91125">
        <w:t xml:space="preserve">recommends </w:t>
      </w:r>
      <w:r w:rsidR="007C7766">
        <w:t>policies and processes for the selection and recruitment of VTS personnel</w:t>
      </w:r>
      <w:r w:rsidR="00AF283A">
        <w:t xml:space="preserve">. </w:t>
      </w:r>
      <w:ins w:id="461" w:author="Priem, Stefaan" w:date="2021-03-17T15:14:00Z">
        <w:r w:rsidR="00F65B2D" w:rsidRPr="00F65B2D">
          <w:t xml:space="preserve">Detailed job descriptions for VTS </w:t>
        </w:r>
      </w:ins>
      <w:ins w:id="462" w:author="Priem, Stefaan" w:date="2021-03-17T15:15:00Z">
        <w:r w:rsidR="00F65B2D">
          <w:t>Management</w:t>
        </w:r>
      </w:ins>
      <w:ins w:id="463" w:author="Priem, Stefaan" w:date="2021-03-17T15:14:00Z">
        <w:r w:rsidR="00F65B2D" w:rsidRPr="00F65B2D">
          <w:t xml:space="preserve"> should be developed focusing on the function, </w:t>
        </w:r>
      </w:ins>
      <w:ins w:id="464" w:author="Priem, Stefaan" w:date="2021-03-17T15:16:00Z">
        <w:r w:rsidR="001F124A">
          <w:t xml:space="preserve">its </w:t>
        </w:r>
      </w:ins>
      <w:ins w:id="465" w:author="Priem, Stefaan" w:date="2021-03-17T15:14:00Z">
        <w:r w:rsidR="00F65B2D" w:rsidRPr="00F65B2D">
          <w:t xml:space="preserve">objectives and </w:t>
        </w:r>
      </w:ins>
      <w:ins w:id="466" w:author="Priem, Stefaan" w:date="2021-03-17T15:21:00Z">
        <w:r w:rsidR="00BE187B">
          <w:t xml:space="preserve">its </w:t>
        </w:r>
      </w:ins>
      <w:ins w:id="467" w:author="Priem, Stefaan" w:date="2021-03-17T15:14:00Z">
        <w:r w:rsidR="00F65B2D" w:rsidRPr="00F65B2D">
          <w:t>responsibilities.</w:t>
        </w:r>
      </w:ins>
      <w:ins w:id="468" w:author="Priem, Stefaan" w:date="2021-03-17T15:15:00Z">
        <w:r w:rsidR="00F65B2D">
          <w:t xml:space="preserve"> </w:t>
        </w:r>
      </w:ins>
      <w:ins w:id="469" w:author="Priem, Stefaan" w:date="2021-03-17T15:18:00Z">
        <w:r w:rsidR="00CB7063">
          <w:t>Depe</w:t>
        </w:r>
      </w:ins>
      <w:ins w:id="470" w:author="Priem, Stefaan" w:date="2021-03-17T15:19:00Z">
        <w:r w:rsidR="00CB7063">
          <w:t>nding</w:t>
        </w:r>
      </w:ins>
      <w:ins w:id="471" w:author="Priem, Stefaan" w:date="2021-03-17T15:18:00Z">
        <w:r w:rsidR="00CB7063">
          <w:t xml:space="preserve"> </w:t>
        </w:r>
      </w:ins>
      <w:ins w:id="472" w:author="Priem, Stefaan" w:date="2021-03-17T15:19:00Z">
        <w:r w:rsidR="00CB7063">
          <w:t xml:space="preserve">on the </w:t>
        </w:r>
      </w:ins>
      <w:r w:rsidR="000A088D">
        <w:t>role</w:t>
      </w:r>
      <w:ins w:id="473" w:author="Priem, Stefaan" w:date="2021-03-17T15:03:00Z">
        <w:r w:rsidR="009244AF">
          <w:t>/function</w:t>
        </w:r>
      </w:ins>
      <w:r w:rsidR="000A088D">
        <w:t xml:space="preserve"> identified with VTS management minimum entry requirement</w:t>
      </w:r>
      <w:r w:rsidR="00401C52">
        <w:t>s</w:t>
      </w:r>
      <w:r w:rsidR="000A088D">
        <w:t xml:space="preserve"> may be included </w:t>
      </w:r>
      <w:ins w:id="474" w:author="Priem, Stefaan" w:date="2021-03-17T14:49:00Z">
        <w:r w:rsidR="00E42732">
          <w:t>in the selection process</w:t>
        </w:r>
      </w:ins>
      <w:ins w:id="475" w:author="Priem, Stefaan" w:date="2021-03-17T15:09:00Z">
        <w:r w:rsidR="001B206E">
          <w:t>, such as:</w:t>
        </w:r>
      </w:ins>
    </w:p>
    <w:p w14:paraId="23BABA5B" w14:textId="69852641" w:rsidR="000A088D" w:rsidRDefault="00C905EB" w:rsidP="00D637A9">
      <w:pPr>
        <w:pStyle w:val="BodyText"/>
        <w:numPr>
          <w:ilvl w:val="0"/>
          <w:numId w:val="39"/>
        </w:numPr>
      </w:pPr>
      <w:r>
        <w:t>Prior skills, knowledge and experience</w:t>
      </w:r>
      <w:r w:rsidR="00A6373F">
        <w:t>;</w:t>
      </w:r>
    </w:p>
    <w:p w14:paraId="26B1ADDB" w14:textId="08BF3731" w:rsidR="00D949AA" w:rsidRDefault="00A6373F" w:rsidP="00D637A9">
      <w:pPr>
        <w:pStyle w:val="BodyText"/>
        <w:numPr>
          <w:ilvl w:val="0"/>
          <w:numId w:val="39"/>
        </w:numPr>
        <w:rPr>
          <w:ins w:id="476" w:author="Priem, Stefaan" w:date="2021-03-17T15:04:00Z"/>
        </w:rPr>
      </w:pPr>
      <w:ins w:id="477" w:author="Priem, Stefaan" w:date="2021-03-17T15:04:00Z">
        <w:r>
          <w:t>VTS certification and qualification;</w:t>
        </w:r>
      </w:ins>
    </w:p>
    <w:p w14:paraId="6E0086D1" w14:textId="3C949FC1" w:rsidR="00C905EB" w:rsidRDefault="00901163" w:rsidP="00D637A9">
      <w:pPr>
        <w:pStyle w:val="BodyText"/>
        <w:numPr>
          <w:ilvl w:val="0"/>
          <w:numId w:val="39"/>
        </w:numPr>
      </w:pPr>
      <w:r>
        <w:t>Personal suitability characteristics</w:t>
      </w:r>
      <w:r w:rsidR="00A6373F">
        <w:t>;</w:t>
      </w:r>
    </w:p>
    <w:p w14:paraId="384D4496" w14:textId="20FB97EB" w:rsidR="00901163" w:rsidRDefault="008A7EB9" w:rsidP="00D637A9">
      <w:pPr>
        <w:pStyle w:val="BodyText"/>
        <w:numPr>
          <w:ilvl w:val="0"/>
          <w:numId w:val="39"/>
        </w:numPr>
        <w:rPr>
          <w:ins w:id="478" w:author="Priem, Stefaan" w:date="2021-03-17T15:07:00Z"/>
        </w:rPr>
      </w:pPr>
      <w:r>
        <w:t>Communication skills</w:t>
      </w:r>
      <w:r w:rsidR="00A6373F">
        <w:t>;</w:t>
      </w:r>
    </w:p>
    <w:p w14:paraId="242D2F0D" w14:textId="1AD84E12" w:rsidR="00AC4609" w:rsidRDefault="00AC4609" w:rsidP="00D637A9">
      <w:pPr>
        <w:pStyle w:val="BodyText"/>
        <w:numPr>
          <w:ilvl w:val="0"/>
          <w:numId w:val="39"/>
        </w:numPr>
      </w:pPr>
      <w:ins w:id="479" w:author="Priem, Stefaan" w:date="2021-03-17T15:07:00Z">
        <w:r>
          <w:t xml:space="preserve">People </w:t>
        </w:r>
      </w:ins>
      <w:ins w:id="480" w:author="Priem, Stefaan" w:date="2021-03-17T15:27:00Z">
        <w:r w:rsidR="006C2992">
          <w:t>(</w:t>
        </w:r>
      </w:ins>
      <w:ins w:id="481" w:author="Priem, Stefaan" w:date="2021-03-17T15:07:00Z">
        <w:r>
          <w:t>management</w:t>
        </w:r>
      </w:ins>
      <w:ins w:id="482" w:author="Priem, Stefaan" w:date="2021-03-17T15:27:00Z">
        <w:r w:rsidR="006C2992">
          <w:t>)</w:t>
        </w:r>
      </w:ins>
      <w:ins w:id="483" w:author="Priem, Stefaan" w:date="2021-03-17T15:07:00Z">
        <w:r>
          <w:t xml:space="preserve"> skills;</w:t>
        </w:r>
      </w:ins>
    </w:p>
    <w:p w14:paraId="752D96DD" w14:textId="729CCD1E" w:rsidR="0058121B" w:rsidRDefault="00A718CA" w:rsidP="00D637A9">
      <w:pPr>
        <w:pStyle w:val="BodyText"/>
        <w:numPr>
          <w:ilvl w:val="0"/>
          <w:numId w:val="39"/>
        </w:numPr>
      </w:pPr>
      <w:r>
        <w:t>Agility</w:t>
      </w:r>
      <w:r w:rsidR="00337F40">
        <w:t xml:space="preserve"> </w:t>
      </w:r>
      <w:r w:rsidR="00CC1800">
        <w:t>and ability to perform in stressful</w:t>
      </w:r>
      <w:ins w:id="484" w:author="Priem, Stefaan" w:date="2021-03-17T15:21:00Z">
        <w:r w:rsidR="00795D32">
          <w:t xml:space="preserve"> and </w:t>
        </w:r>
      </w:ins>
      <w:ins w:id="485" w:author="Priem, Stefaan" w:date="2021-03-17T15:05:00Z">
        <w:r w:rsidR="00A6373F">
          <w:t>demanding</w:t>
        </w:r>
      </w:ins>
      <w:r w:rsidR="00CC1800">
        <w:t xml:space="preserve"> situations</w:t>
      </w:r>
      <w:r w:rsidR="00996E7A">
        <w:t>;</w:t>
      </w:r>
    </w:p>
    <w:p w14:paraId="5A2F8317" w14:textId="3A54AADE" w:rsidR="00E82B2C" w:rsidRDefault="00643EE0" w:rsidP="00D637A9">
      <w:pPr>
        <w:pStyle w:val="BodyText"/>
        <w:numPr>
          <w:ilvl w:val="0"/>
          <w:numId w:val="39"/>
        </w:numPr>
        <w:rPr>
          <w:ins w:id="486" w:author="Priem, Stefaan" w:date="2021-03-17T15:25:00Z"/>
        </w:rPr>
      </w:pPr>
      <w:ins w:id="487" w:author="Priem, Stefaan" w:date="2021-03-17T15:06:00Z">
        <w:r>
          <w:t>Leadership skills;</w:t>
        </w:r>
      </w:ins>
    </w:p>
    <w:p w14:paraId="494FC470" w14:textId="348E992A" w:rsidR="00C169C3" w:rsidRDefault="00C169C3" w:rsidP="00D637A9">
      <w:pPr>
        <w:pStyle w:val="BodyText"/>
        <w:numPr>
          <w:ilvl w:val="0"/>
          <w:numId w:val="39"/>
        </w:numPr>
        <w:rPr>
          <w:ins w:id="488" w:author="Priem, Stefaan" w:date="2021-03-17T16:08:00Z"/>
        </w:rPr>
      </w:pPr>
      <w:ins w:id="489" w:author="Priem, Stefaan" w:date="2021-03-17T15:25:00Z">
        <w:r>
          <w:t>Performance management;</w:t>
        </w:r>
      </w:ins>
    </w:p>
    <w:p w14:paraId="74535F39" w14:textId="6EB493EE" w:rsidR="005308DE" w:rsidRPr="00F55AD7" w:rsidRDefault="005308DE" w:rsidP="00D637A9">
      <w:pPr>
        <w:pStyle w:val="BodyText"/>
        <w:numPr>
          <w:ilvl w:val="0"/>
          <w:numId w:val="39"/>
        </w:numPr>
      </w:pPr>
      <w:ins w:id="490" w:author="Priem, Stefaan" w:date="2021-03-17T16:08:00Z">
        <w:r w:rsidRPr="005308DE">
          <w:t>International English Language Testing System (IELTS) level 5, or its equivalent</w:t>
        </w:r>
      </w:ins>
    </w:p>
    <w:p w14:paraId="3D25681C" w14:textId="209BF172" w:rsidR="00E10BDB" w:rsidRPr="00125A7C" w:rsidRDefault="00E10BDB" w:rsidP="003A3DB7">
      <w:pPr>
        <w:pStyle w:val="Heading2"/>
      </w:pPr>
      <w:bookmarkStart w:id="491" w:name="_Toc66890017"/>
      <w:bookmarkEnd w:id="491"/>
    </w:p>
    <w:p w14:paraId="36DE6212" w14:textId="663CB018" w:rsidR="00062874" w:rsidRDefault="00BB5CF9" w:rsidP="003A3DB7">
      <w:pPr>
        <w:pStyle w:val="Heading2"/>
      </w:pPr>
      <w:bookmarkStart w:id="492" w:name="_Toc66890018"/>
      <w:commentRangeStart w:id="493"/>
      <w:r>
        <w:t>RECOGNITION</w:t>
      </w:r>
      <w:commentRangeEnd w:id="493"/>
      <w:r w:rsidR="001020BB">
        <w:rPr>
          <w:rStyle w:val="CommentReference"/>
          <w:rFonts w:asciiTheme="minorHAnsi" w:eastAsiaTheme="minorHAnsi" w:hAnsiTheme="minorHAnsi" w:cstheme="minorBidi"/>
          <w:b w:val="0"/>
          <w:bCs w:val="0"/>
          <w:caps w:val="0"/>
          <w:color w:val="auto"/>
        </w:rPr>
        <w:commentReference w:id="493"/>
      </w:r>
      <w:r>
        <w:t xml:space="preserve"> OF EXPERIENCE AND PRIOR LEARNING</w:t>
      </w:r>
      <w:bookmarkEnd w:id="492"/>
    </w:p>
    <w:p w14:paraId="0DA3835A" w14:textId="2B0BF38E" w:rsidR="008F24E1" w:rsidRPr="008F24E1" w:rsidRDefault="008F24E1" w:rsidP="008F24E1">
      <w:pPr>
        <w:pStyle w:val="Heading2separationline"/>
      </w:pPr>
    </w:p>
    <w:p w14:paraId="40D29D4C" w14:textId="3061F5C6" w:rsidR="0001575A" w:rsidRPr="00EB0707" w:rsidRDefault="00441A74" w:rsidP="00176BB8">
      <w:pPr>
        <w:pStyle w:val="BodyText"/>
        <w:rPr>
          <w:highlight w:val="yellow"/>
        </w:rPr>
      </w:pPr>
      <w:r w:rsidRPr="00EB0707">
        <w:rPr>
          <w:highlight w:val="yellow"/>
        </w:rPr>
        <w:t xml:space="preserve"> </w:t>
      </w:r>
      <w:ins w:id="494" w:author="Priem, Stefaan" w:date="2021-02-09T16:12:00Z">
        <w:r w:rsidR="00A26EDB" w:rsidRPr="0024783B">
          <w:t xml:space="preserve">Managers should be </w:t>
        </w:r>
        <w:commentRangeStart w:id="495"/>
        <w:r w:rsidR="00A26EDB" w:rsidRPr="0024783B">
          <w:t>familiar</w:t>
        </w:r>
      </w:ins>
      <w:commentRangeEnd w:id="495"/>
      <w:r w:rsidR="00AE39A6">
        <w:rPr>
          <w:rStyle w:val="CommentReference"/>
        </w:rPr>
        <w:commentReference w:id="495"/>
      </w:r>
      <w:ins w:id="496" w:author="Priem, Stefaan" w:date="2021-02-09T16:12:00Z">
        <w:r w:rsidR="00A26EDB" w:rsidRPr="0024783B">
          <w:t xml:space="preserve"> with VTS, the tasks performed by the VTS personnel and interactions with allied services and other stakeholders</w:t>
        </w:r>
        <w:r w:rsidR="00A26EDB">
          <w:t>. This depends on the roles and responsibility of each manager.</w:t>
        </w:r>
      </w:ins>
    </w:p>
    <w:p w14:paraId="3043D5DC" w14:textId="33955B05" w:rsidR="00B01C1F" w:rsidRPr="009F5BF9" w:rsidRDefault="00F72283" w:rsidP="007B4097">
      <w:pPr>
        <w:pStyle w:val="BodyText"/>
      </w:pPr>
      <w:bookmarkStart w:id="497" w:name="_Toc66890019"/>
      <w:r>
        <w:rPr>
          <w:caps/>
        </w:rPr>
        <w:t>VTS MANAG</w:t>
      </w:r>
      <w:r w:rsidR="0098545B">
        <w:rPr>
          <w:caps/>
        </w:rPr>
        <w:t>ER</w:t>
      </w:r>
      <w:r>
        <w:rPr>
          <w:caps/>
        </w:rPr>
        <w:t xml:space="preserve"> TRAINING</w:t>
      </w:r>
      <w:bookmarkEnd w:id="497"/>
    </w:p>
    <w:p w14:paraId="05531AFA" w14:textId="4FC125E1" w:rsidR="001A7889" w:rsidRPr="001A7889" w:rsidRDefault="001A7889" w:rsidP="003A3DB7">
      <w:pPr>
        <w:pStyle w:val="Heading2"/>
      </w:pPr>
    </w:p>
    <w:p w14:paraId="346A95E3" w14:textId="77777777" w:rsidR="006B349A" w:rsidRDefault="006B349A" w:rsidP="009F5BF9">
      <w:pPr>
        <w:pStyle w:val="BodyText"/>
        <w:rPr>
          <w:ins w:id="498" w:author="Abercrombie, Kerrie" w:date="2021-03-18T09:28:00Z"/>
        </w:rPr>
      </w:pPr>
      <w:bookmarkStart w:id="499" w:name="_Toc66890020"/>
    </w:p>
    <w:p w14:paraId="1C61902E" w14:textId="7B66F533" w:rsidR="009F5BF9" w:rsidRDefault="009F5BF9" w:rsidP="009F5BF9">
      <w:pPr>
        <w:pStyle w:val="BodyText"/>
        <w:rPr>
          <w:ins w:id="500" w:author="Abercrombie, Kerrie" w:date="2021-03-18T09:53:00Z"/>
        </w:rPr>
      </w:pPr>
    </w:p>
    <w:p w14:paraId="61B1E8D1" w14:textId="5D97D427" w:rsidR="00D65E70" w:rsidRPr="00D65E70" w:rsidRDefault="00D65E70" w:rsidP="009F5BF9">
      <w:pPr>
        <w:pStyle w:val="BodyText"/>
        <w:rPr>
          <w:ins w:id="501" w:author="Abercrombie, Kerrie" w:date="2021-03-18T09:23:00Z"/>
        </w:rPr>
      </w:pPr>
    </w:p>
    <w:p w14:paraId="084FAB5F" w14:textId="23BEB2A2" w:rsidR="001A7889" w:rsidRDefault="006727BC" w:rsidP="003A3DB7">
      <w:pPr>
        <w:pStyle w:val="Heading1"/>
      </w:pPr>
      <w:del w:id="502" w:author="Abercrombie, Kerrie" w:date="2021-03-18T11:16:00Z">
        <w:r w:rsidDel="006B349A">
          <w:delText xml:space="preserve">GENERAL </w:delText>
        </w:r>
      </w:del>
      <w:r>
        <w:t xml:space="preserve">MANAGEMENT </w:t>
      </w:r>
      <w:del w:id="503" w:author="Abercrombie, Kerrie" w:date="2021-03-18T11:16:00Z">
        <w:r w:rsidDel="006B349A">
          <w:delText>TRAINING</w:delText>
        </w:r>
      </w:del>
      <w:bookmarkEnd w:id="499"/>
      <w:ins w:id="504" w:author="Abercrombie, Kerrie" w:date="2021-03-18T11:16:00Z">
        <w:r w:rsidR="006B349A">
          <w:t>COMPETENCIES</w:t>
        </w:r>
      </w:ins>
    </w:p>
    <w:p w14:paraId="3EB52DD3" w14:textId="77777777" w:rsidR="006727BC" w:rsidRPr="006727BC" w:rsidRDefault="006727BC" w:rsidP="006727BC">
      <w:pPr>
        <w:pStyle w:val="Heading2separationline"/>
      </w:pPr>
    </w:p>
    <w:p w14:paraId="7B4BF1CE" w14:textId="763B8F2C" w:rsidR="0030039A" w:rsidRDefault="00804296" w:rsidP="0030039A">
      <w:pPr>
        <w:pStyle w:val="BodyText"/>
      </w:pPr>
      <w:ins w:id="505" w:author="Priem, Stefaan" w:date="2021-03-17T15:43:00Z">
        <w:r>
          <w:t xml:space="preserve">As the organization of a VTS </w:t>
        </w:r>
      </w:ins>
      <w:ins w:id="506" w:author="Priem, Stefaan" w:date="2021-03-17T15:54:00Z">
        <w:r w:rsidR="004C3A18">
          <w:t xml:space="preserve">may </w:t>
        </w:r>
      </w:ins>
      <w:ins w:id="507" w:author="Priem, Stefaan" w:date="2021-03-17T15:43:00Z">
        <w:r>
          <w:t>differ largely</w:t>
        </w:r>
      </w:ins>
      <w:ins w:id="508" w:author="Priem, Stefaan" w:date="2021-03-17T15:54:00Z">
        <w:r w:rsidR="004C3A18">
          <w:t xml:space="preserve"> throughout the wor</w:t>
        </w:r>
      </w:ins>
      <w:ins w:id="509" w:author="Priem, Stefaan" w:date="2021-03-17T16:02:00Z">
        <w:r w:rsidR="00BC63E6">
          <w:t>ld</w:t>
        </w:r>
      </w:ins>
      <w:ins w:id="510" w:author="Priem, Stefaan" w:date="2021-03-17T15:43:00Z">
        <w:r>
          <w:t xml:space="preserve"> </w:t>
        </w:r>
      </w:ins>
      <w:ins w:id="511" w:author="Priem, Stefaan" w:date="2021-03-17T15:44:00Z">
        <w:r w:rsidR="006A4F28">
          <w:t xml:space="preserve">a </w:t>
        </w:r>
      </w:ins>
      <w:ins w:id="512" w:author="Priem, Stefaan" w:date="2021-03-17T15:45:00Z">
        <w:r w:rsidR="006A4F28">
          <w:t xml:space="preserve">training program applicable </w:t>
        </w:r>
      </w:ins>
      <w:ins w:id="513" w:author="Priem, Stefaan" w:date="2021-03-17T15:55:00Z">
        <w:r w:rsidR="008F58D2">
          <w:t>everywhere</w:t>
        </w:r>
      </w:ins>
      <w:ins w:id="514" w:author="Priem, Stefaan" w:date="2021-03-17T15:45:00Z">
        <w:r w:rsidR="00626A49">
          <w:t xml:space="preserve"> </w:t>
        </w:r>
      </w:ins>
      <w:ins w:id="515" w:author="Priem, Stefaan" w:date="2021-03-17T15:46:00Z">
        <w:r w:rsidR="00371B6C">
          <w:t xml:space="preserve">is </w:t>
        </w:r>
      </w:ins>
      <w:ins w:id="516" w:author="Priem, Stefaan" w:date="2021-03-17T15:53:00Z">
        <w:r w:rsidR="002A4884">
          <w:t>not</w:t>
        </w:r>
      </w:ins>
      <w:ins w:id="517" w:author="Priem, Stefaan" w:date="2021-03-17T15:54:00Z">
        <w:r w:rsidR="002A4884">
          <w:t xml:space="preserve"> feasible</w:t>
        </w:r>
      </w:ins>
      <w:ins w:id="518" w:author="Priem, Stefaan" w:date="2021-03-17T15:53:00Z">
        <w:r w:rsidR="002A4884">
          <w:t>.</w:t>
        </w:r>
      </w:ins>
      <w:ins w:id="519" w:author="Priem, Stefaan" w:date="2021-03-17T15:46:00Z">
        <w:r w:rsidR="00371B6C">
          <w:t xml:space="preserve"> </w:t>
        </w:r>
      </w:ins>
      <w:ins w:id="520" w:author="Priem, Stefaan" w:date="2021-03-17T15:55:00Z">
        <w:r w:rsidR="001279F1">
          <w:t xml:space="preserve">Moreover VTS providers should ensure that their </w:t>
        </w:r>
      </w:ins>
      <w:ins w:id="521" w:author="Priem, Stefaan" w:date="2021-03-17T15:56:00Z">
        <w:r w:rsidR="001279F1">
          <w:t xml:space="preserve">selection process </w:t>
        </w:r>
        <w:r w:rsidR="00CE148A">
          <w:t xml:space="preserve">guarantees </w:t>
        </w:r>
      </w:ins>
      <w:ins w:id="522" w:author="Priem, Stefaan" w:date="2021-03-17T15:59:00Z">
        <w:r w:rsidR="00EB7650">
          <w:t xml:space="preserve">candidates for VTS management functions possess the adequate attributes and </w:t>
        </w:r>
        <w:r w:rsidR="00B35B17">
          <w:t>skills associated with that function.</w:t>
        </w:r>
      </w:ins>
      <w:ins w:id="523" w:author="Priem, Stefaan" w:date="2021-03-17T15:56:00Z">
        <w:r w:rsidR="00D734A6">
          <w:t xml:space="preserve"> </w:t>
        </w:r>
      </w:ins>
      <w:ins w:id="524" w:author="Priem, Stefaan" w:date="2021-03-17T15:40:00Z">
        <w:r w:rsidR="00A645A6">
          <w:t>However</w:t>
        </w:r>
      </w:ins>
      <w:ins w:id="525" w:author="Priem, Stefaan" w:date="2021-03-17T16:00:00Z">
        <w:r w:rsidR="00B35B17">
          <w:t xml:space="preserve"> to</w:t>
        </w:r>
      </w:ins>
      <w:ins w:id="526" w:author="Priem, Stefaan" w:date="2021-03-17T16:01:00Z">
        <w:r w:rsidR="00C66645">
          <w:t xml:space="preserve"> supplement knowledge</w:t>
        </w:r>
      </w:ins>
      <w:ins w:id="527" w:author="Priem, Stefaan" w:date="2021-03-17T16:00:00Z">
        <w:r w:rsidR="00B35B17">
          <w:t xml:space="preserve"> </w:t>
        </w:r>
        <w:r w:rsidR="00017572">
          <w:t>or</w:t>
        </w:r>
        <w:r w:rsidR="00B35B17">
          <w:t xml:space="preserve"> as part of continuous professional development</w:t>
        </w:r>
      </w:ins>
      <w:ins w:id="528" w:author="Priem, Stefaan" w:date="2021-03-17T15:40:00Z">
        <w:r w:rsidR="00A645A6">
          <w:t xml:space="preserve"> </w:t>
        </w:r>
      </w:ins>
      <w:ins w:id="529" w:author="Priem, Stefaan" w:date="2021-03-17T15:41:00Z">
        <w:r w:rsidR="00A846EB">
          <w:t xml:space="preserve">different types of management </w:t>
        </w:r>
        <w:r w:rsidR="00E42EA6">
          <w:t>training may be included</w:t>
        </w:r>
      </w:ins>
      <w:ins w:id="530" w:author="Priem, Stefaan" w:date="2021-03-17T16:02:00Z">
        <w:r w:rsidR="00080E59">
          <w:t>.</w:t>
        </w:r>
      </w:ins>
    </w:p>
    <w:p w14:paraId="2B886E70" w14:textId="1250CB81" w:rsidR="0030039A" w:rsidRPr="00F55AD7" w:rsidRDefault="0030039A" w:rsidP="0030039A">
      <w:pPr>
        <w:pStyle w:val="Tablecaption"/>
        <w:jc w:val="center"/>
      </w:pPr>
      <w:r>
        <w:t>[General Management Training]</w:t>
      </w:r>
    </w:p>
    <w:tbl>
      <w:tblPr>
        <w:tblStyle w:val="TableGrid"/>
        <w:tblW w:w="0" w:type="auto"/>
        <w:jc w:val="center"/>
        <w:tblLook w:val="04A0" w:firstRow="1" w:lastRow="0" w:firstColumn="1" w:lastColumn="0" w:noHBand="0" w:noVBand="1"/>
      </w:tblPr>
      <w:tblGrid>
        <w:gridCol w:w="2541"/>
        <w:gridCol w:w="6701"/>
        <w:tblGridChange w:id="531">
          <w:tblGrid>
            <w:gridCol w:w="2541"/>
            <w:gridCol w:w="6701"/>
          </w:tblGrid>
        </w:tblGridChange>
      </w:tblGrid>
      <w:tr w:rsidR="0030039A" w:rsidRPr="00F55AD7" w14:paraId="204D982D" w14:textId="15A8BBA1" w:rsidTr="00A555F1">
        <w:trPr>
          <w:tblHeader/>
          <w:jc w:val="center"/>
        </w:trPr>
        <w:tc>
          <w:tcPr>
            <w:tcW w:w="2541" w:type="dxa"/>
          </w:tcPr>
          <w:p w14:paraId="2C01893E" w14:textId="340FDCB5" w:rsidR="0030039A" w:rsidRPr="00C1400A" w:rsidRDefault="00B245BA" w:rsidP="00A555F1">
            <w:pPr>
              <w:pStyle w:val="Tableheading"/>
            </w:pPr>
            <w:ins w:id="532" w:author="Priem, Stefaan" w:date="2021-03-17T15:30:00Z">
              <w:r>
                <w:t>Legal framework of VTS</w:t>
              </w:r>
            </w:ins>
          </w:p>
        </w:tc>
        <w:tc>
          <w:tcPr>
            <w:tcW w:w="6701" w:type="dxa"/>
          </w:tcPr>
          <w:p w14:paraId="51FADF19" w14:textId="35944F08" w:rsidR="0030039A" w:rsidRPr="00F55AD7" w:rsidRDefault="00C45A33" w:rsidP="00A555F1">
            <w:pPr>
              <w:pStyle w:val="Tabletext"/>
            </w:pPr>
            <w:ins w:id="533" w:author="Priem, Stefaan" w:date="2021-03-17T16:04:00Z">
              <w:r>
                <w:t xml:space="preserve">International and national legal framework </w:t>
              </w:r>
              <w:r w:rsidR="00552449">
                <w:t>of VTS</w:t>
              </w:r>
            </w:ins>
          </w:p>
        </w:tc>
      </w:tr>
      <w:tr w:rsidR="0030039A" w:rsidRPr="00F55AD7" w14:paraId="081DFD13" w14:textId="52996ECA" w:rsidTr="00A555F1">
        <w:trPr>
          <w:jc w:val="center"/>
        </w:trPr>
        <w:tc>
          <w:tcPr>
            <w:tcW w:w="2541" w:type="dxa"/>
          </w:tcPr>
          <w:p w14:paraId="5BD3C4DF" w14:textId="06435CDB" w:rsidR="0030039A" w:rsidRPr="00F55AD7" w:rsidRDefault="00CA0E7B" w:rsidP="00A555F1">
            <w:pPr>
              <w:pStyle w:val="Tableheading"/>
              <w:rPr>
                <w:lang w:val="en-GB"/>
              </w:rPr>
            </w:pPr>
            <w:ins w:id="534" w:author="Priem, Stefaan" w:date="2021-03-17T15:30:00Z">
              <w:r>
                <w:rPr>
                  <w:lang w:val="en-GB"/>
                </w:rPr>
                <w:t>Risk Management</w:t>
              </w:r>
            </w:ins>
          </w:p>
        </w:tc>
        <w:tc>
          <w:tcPr>
            <w:tcW w:w="6701" w:type="dxa"/>
          </w:tcPr>
          <w:p w14:paraId="663486A3" w14:textId="7D6624A9" w:rsidR="0030039A" w:rsidRPr="00F55AD7" w:rsidRDefault="0030039A" w:rsidP="00A555F1">
            <w:pPr>
              <w:pStyle w:val="Tabletext"/>
            </w:pPr>
            <w:r>
              <w:rPr>
                <w:color w:val="000000"/>
              </w:rPr>
              <w:t>[Table text]</w:t>
            </w:r>
            <w:ins w:id="535" w:author="Priem, Stefaan" w:date="2021-03-17T16:05:00Z">
              <w:r w:rsidR="0065142E">
                <w:rPr>
                  <w:color w:val="000000"/>
                </w:rPr>
                <w:t>Managing emergency situations</w:t>
              </w:r>
              <w:r w:rsidR="0017374F">
                <w:rPr>
                  <w:color w:val="000000"/>
                </w:rPr>
                <w:t xml:space="preserve">, </w:t>
              </w:r>
            </w:ins>
            <w:ins w:id="536" w:author="Priem, Stefaan" w:date="2021-03-17T16:06:00Z">
              <w:r w:rsidR="0017374F">
                <w:rPr>
                  <w:color w:val="000000"/>
                </w:rPr>
                <w:t xml:space="preserve">accident investigation, </w:t>
              </w:r>
              <w:r w:rsidR="0055259C">
                <w:rPr>
                  <w:color w:val="000000"/>
                </w:rPr>
                <w:t>case studies</w:t>
              </w:r>
            </w:ins>
          </w:p>
        </w:tc>
      </w:tr>
      <w:tr w:rsidR="0030039A" w:rsidRPr="00F55AD7" w14:paraId="69A57A92" w14:textId="490A9CE7" w:rsidTr="00A555F1">
        <w:trPr>
          <w:trHeight w:val="359"/>
          <w:jc w:val="center"/>
        </w:trPr>
        <w:tc>
          <w:tcPr>
            <w:tcW w:w="2541" w:type="dxa"/>
          </w:tcPr>
          <w:p w14:paraId="01827DED" w14:textId="061B46F3" w:rsidR="0030039A" w:rsidRPr="00F55AD7" w:rsidRDefault="0030039A" w:rsidP="00A555F1">
            <w:pPr>
              <w:pStyle w:val="Tableheading"/>
              <w:rPr>
                <w:lang w:val="en-GB"/>
              </w:rPr>
            </w:pPr>
            <w:r>
              <w:rPr>
                <w:lang w:val="en-GB"/>
              </w:rPr>
              <w:lastRenderedPageBreak/>
              <w:t>…</w:t>
            </w:r>
            <w:ins w:id="537" w:author="Priem, Stefaan" w:date="2021-03-17T15:30:00Z">
              <w:r w:rsidR="00CA0E7B">
                <w:rPr>
                  <w:lang w:val="en-GB"/>
                </w:rPr>
                <w:t>Leadership</w:t>
              </w:r>
            </w:ins>
          </w:p>
        </w:tc>
        <w:tc>
          <w:tcPr>
            <w:tcW w:w="6701" w:type="dxa"/>
          </w:tcPr>
          <w:p w14:paraId="06258D2C" w14:textId="65F37CE0" w:rsidR="0030039A" w:rsidRPr="00F55AD7" w:rsidRDefault="0030039A" w:rsidP="00A555F1">
            <w:pPr>
              <w:pStyle w:val="Tabletext"/>
              <w:rPr>
                <w:color w:val="000000"/>
              </w:rPr>
            </w:pPr>
            <w:r>
              <w:rPr>
                <w:color w:val="000000"/>
              </w:rPr>
              <w:t>…</w:t>
            </w:r>
            <w:ins w:id="538" w:author="Priem, Stefaan" w:date="2021-03-17T15:31:00Z">
              <w:r w:rsidR="00CA0E7B">
                <w:rPr>
                  <w:color w:val="000000"/>
                </w:rPr>
                <w:t>Team management, conflict management, decision making</w:t>
              </w:r>
            </w:ins>
            <w:ins w:id="539" w:author="Priem, Stefaan" w:date="2021-03-17T16:06:00Z">
              <w:r w:rsidR="0055259C">
                <w:rPr>
                  <w:color w:val="000000"/>
                </w:rPr>
                <w:t xml:space="preserve"> skills</w:t>
              </w:r>
            </w:ins>
          </w:p>
        </w:tc>
      </w:tr>
      <w:tr w:rsidR="00F13F41" w:rsidRPr="00F55AD7" w14:paraId="7C85E6F4" w14:textId="680DEA4E" w:rsidTr="00A555F1">
        <w:trPr>
          <w:trHeight w:val="359"/>
          <w:jc w:val="center"/>
          <w:ins w:id="540" w:author="Priem, Stefaan" w:date="2021-03-17T16:11:00Z"/>
        </w:trPr>
        <w:tc>
          <w:tcPr>
            <w:tcW w:w="2541" w:type="dxa"/>
          </w:tcPr>
          <w:p w14:paraId="4A63A267" w14:textId="1A72D110" w:rsidR="00F13F41" w:rsidRPr="00F13F41" w:rsidRDefault="00F13F41" w:rsidP="00A555F1">
            <w:pPr>
              <w:pStyle w:val="Tableheading"/>
              <w:rPr>
                <w:ins w:id="541" w:author="Priem, Stefaan" w:date="2021-03-17T16:11:00Z"/>
                <w:lang w:val="en-GB"/>
              </w:rPr>
            </w:pPr>
            <w:ins w:id="542" w:author="Priem, Stefaan" w:date="2021-03-17T16:11:00Z">
              <w:r>
                <w:rPr>
                  <w:lang w:val="en-GB"/>
                </w:rPr>
                <w:t>Communication</w:t>
              </w:r>
            </w:ins>
          </w:p>
        </w:tc>
        <w:tc>
          <w:tcPr>
            <w:tcW w:w="6701" w:type="dxa"/>
          </w:tcPr>
          <w:p w14:paraId="6B5A268D" w14:textId="6AE82CDC" w:rsidR="00F13F41" w:rsidRPr="00F13F41" w:rsidRDefault="00F13F41" w:rsidP="00A555F1">
            <w:pPr>
              <w:pStyle w:val="Tabletext"/>
              <w:rPr>
                <w:ins w:id="543" w:author="Priem, Stefaan" w:date="2021-03-17T16:11:00Z"/>
                <w:color w:val="000000"/>
              </w:rPr>
            </w:pPr>
            <w:ins w:id="544" w:author="Priem, Stefaan" w:date="2021-03-17T16:11:00Z">
              <w:r>
                <w:rPr>
                  <w:color w:val="000000"/>
                </w:rPr>
                <w:t xml:space="preserve">Information skills, </w:t>
              </w:r>
            </w:ins>
            <w:ins w:id="545" w:author="Priem, Stefaan" w:date="2021-03-17T16:12:00Z">
              <w:r>
                <w:rPr>
                  <w:color w:val="000000"/>
                </w:rPr>
                <w:t>new communication technologies</w:t>
              </w:r>
            </w:ins>
          </w:p>
        </w:tc>
      </w:tr>
      <w:tr w:rsidR="00F13F41" w:rsidRPr="00F55AD7" w14:paraId="5B76EB48" w14:textId="4B7EF5D0" w:rsidTr="00F13F41">
        <w:tblPrEx>
          <w:tblW w:w="0" w:type="auto"/>
          <w:jc w:val="center"/>
          <w:tblPrExChange w:id="546" w:author="Priem, Stefaan" w:date="2021-03-17T16:11:00Z">
            <w:tblPrEx>
              <w:tblW w:w="0" w:type="auto"/>
              <w:jc w:val="center"/>
            </w:tblPrEx>
          </w:tblPrExChange>
        </w:tblPrEx>
        <w:trPr>
          <w:trHeight w:val="359"/>
          <w:jc w:val="center"/>
          <w:ins w:id="547" w:author="Priem, Stefaan" w:date="2021-03-17T16:11:00Z"/>
          <w:trPrChange w:id="548" w:author="Priem, Stefaan" w:date="2021-03-17T16:11:00Z">
            <w:trPr>
              <w:trHeight w:val="359"/>
              <w:jc w:val="center"/>
            </w:trPr>
          </w:trPrChange>
        </w:trPr>
        <w:tc>
          <w:tcPr>
            <w:tcW w:w="2541" w:type="dxa"/>
            <w:shd w:val="clear" w:color="auto" w:fill="FFFFFF" w:themeFill="background1"/>
            <w:tcPrChange w:id="549" w:author="Priem, Stefaan" w:date="2021-03-17T16:11:00Z">
              <w:tcPr>
                <w:tcW w:w="2541" w:type="dxa"/>
              </w:tcPr>
            </w:tcPrChange>
          </w:tcPr>
          <w:p w14:paraId="13D53D87" w14:textId="78E2B23C" w:rsidR="00F13F41" w:rsidRPr="00F13F41" w:rsidRDefault="00F13F41" w:rsidP="00A555F1">
            <w:pPr>
              <w:pStyle w:val="Tableheading"/>
              <w:rPr>
                <w:ins w:id="550" w:author="Priem, Stefaan" w:date="2021-03-17T16:11:00Z"/>
                <w:lang w:val="en-GB"/>
              </w:rPr>
            </w:pPr>
          </w:p>
        </w:tc>
        <w:tc>
          <w:tcPr>
            <w:tcW w:w="6701" w:type="dxa"/>
            <w:shd w:val="clear" w:color="auto" w:fill="FFFFFF" w:themeFill="background1"/>
            <w:tcPrChange w:id="551" w:author="Priem, Stefaan" w:date="2021-03-17T16:11:00Z">
              <w:tcPr>
                <w:tcW w:w="6701" w:type="dxa"/>
              </w:tcPr>
            </w:tcPrChange>
          </w:tcPr>
          <w:p w14:paraId="76A60E13" w14:textId="2BDCAA53" w:rsidR="00F13F41" w:rsidRPr="00162394" w:rsidRDefault="00F13F41" w:rsidP="00A555F1">
            <w:pPr>
              <w:pStyle w:val="Tabletext"/>
              <w:rPr>
                <w:ins w:id="552" w:author="Priem, Stefaan" w:date="2021-03-17T16:11:00Z"/>
                <w:color w:val="000000"/>
              </w:rPr>
            </w:pPr>
          </w:p>
        </w:tc>
      </w:tr>
      <w:tr w:rsidR="006E5F1F" w:rsidRPr="00F55AD7" w14:paraId="56512A44" w14:textId="0B242B8C" w:rsidTr="00A555F1">
        <w:trPr>
          <w:trHeight w:val="359"/>
          <w:jc w:val="center"/>
          <w:ins w:id="553" w:author="Priem, Stefaan" w:date="2021-03-17T15:31:00Z"/>
        </w:trPr>
        <w:tc>
          <w:tcPr>
            <w:tcW w:w="2541" w:type="dxa"/>
          </w:tcPr>
          <w:p w14:paraId="5CB3E171" w14:textId="60A90739" w:rsidR="006E5F1F" w:rsidRPr="00F13F41" w:rsidRDefault="006E5F1F" w:rsidP="00A555F1">
            <w:pPr>
              <w:pStyle w:val="Tableheading"/>
              <w:rPr>
                <w:ins w:id="554" w:author="Priem, Stefaan" w:date="2021-03-17T15:31:00Z"/>
                <w:lang w:val="en-GB"/>
              </w:rPr>
            </w:pPr>
          </w:p>
        </w:tc>
        <w:tc>
          <w:tcPr>
            <w:tcW w:w="6701" w:type="dxa"/>
          </w:tcPr>
          <w:p w14:paraId="7BDC87C2" w14:textId="4F870DAB" w:rsidR="006E5F1F" w:rsidRPr="00162394" w:rsidRDefault="006E5F1F" w:rsidP="00A555F1">
            <w:pPr>
              <w:pStyle w:val="Tabletext"/>
              <w:rPr>
                <w:ins w:id="555" w:author="Priem, Stefaan" w:date="2021-03-17T15:31:00Z"/>
                <w:color w:val="000000"/>
              </w:rPr>
            </w:pPr>
          </w:p>
        </w:tc>
      </w:tr>
    </w:tbl>
    <w:p w14:paraId="26DFDF78" w14:textId="65F076A8" w:rsidR="006B349A" w:rsidRDefault="0030039A" w:rsidP="0030039A">
      <w:pPr>
        <w:pStyle w:val="BodyText"/>
        <w:rPr>
          <w:ins w:id="556" w:author="Abercrombie, Kerrie" w:date="2021-03-18T11:20:00Z"/>
        </w:rPr>
      </w:pPr>
      <w:r>
        <w:rPr>
          <w:i/>
        </w:rPr>
        <w:t>(space below the table to be kept as necessary)</w:t>
      </w:r>
    </w:p>
    <w:p w14:paraId="06CDBE63" w14:textId="2F724347" w:rsidR="006B349A" w:rsidRDefault="006B349A" w:rsidP="0030039A">
      <w:pPr>
        <w:pStyle w:val="BodyText"/>
        <w:rPr>
          <w:ins w:id="557" w:author="Abercrombie, Kerrie" w:date="2021-03-18T11:20:00Z"/>
        </w:rPr>
      </w:pPr>
    </w:p>
    <w:p w14:paraId="0C7D0650" w14:textId="35F69BF8" w:rsidR="006B349A" w:rsidRPr="006B349A" w:rsidRDefault="006B349A" w:rsidP="0030039A">
      <w:pPr>
        <w:pStyle w:val="BodyText"/>
      </w:pPr>
      <w:ins w:id="558" w:author="Abercrombie, Kerrie" w:date="2021-03-18T11:20:00Z">
        <w:r>
          <w:t xml:space="preserve">VTS providers should </w:t>
        </w:r>
      </w:ins>
      <w:ins w:id="559" w:author="Abercrombie, Kerrie" w:date="2021-03-18T11:21:00Z">
        <w:r>
          <w:t>give consideration to the following in establishing th</w:t>
        </w:r>
      </w:ins>
      <w:ins w:id="560" w:author="Abercrombie, Kerrie" w:date="2021-03-18T11:20:00Z">
        <w:r>
          <w:t xml:space="preserve">eir management framework.  </w:t>
        </w:r>
      </w:ins>
    </w:p>
    <w:tbl>
      <w:tblPr>
        <w:tblStyle w:val="TableGrid"/>
        <w:tblW w:w="0" w:type="auto"/>
        <w:tblLook w:val="04A0" w:firstRow="1" w:lastRow="0" w:firstColumn="1" w:lastColumn="0" w:noHBand="0" w:noVBand="1"/>
      </w:tblPr>
      <w:tblGrid>
        <w:gridCol w:w="2122"/>
        <w:gridCol w:w="3398"/>
        <w:gridCol w:w="4540"/>
      </w:tblGrid>
      <w:tr w:rsidR="006B349A" w14:paraId="003BC64C" w14:textId="77777777" w:rsidTr="00A23D89">
        <w:trPr>
          <w:ins w:id="561" w:author="Abercrombie, Kerrie" w:date="2021-03-18T11:15:00Z"/>
        </w:trPr>
        <w:tc>
          <w:tcPr>
            <w:tcW w:w="2122" w:type="dxa"/>
          </w:tcPr>
          <w:p w14:paraId="24D772DB" w14:textId="77777777" w:rsidR="006B349A" w:rsidRDefault="006B349A" w:rsidP="00A23D89">
            <w:pPr>
              <w:pStyle w:val="BodyText"/>
              <w:rPr>
                <w:ins w:id="562" w:author="Abercrombie, Kerrie" w:date="2021-03-18T11:15:00Z"/>
              </w:rPr>
            </w:pPr>
            <w:ins w:id="563" w:author="Abercrombie, Kerrie" w:date="2021-03-18T11:15:00Z">
              <w:r>
                <w:t>Area</w:t>
              </w:r>
            </w:ins>
          </w:p>
        </w:tc>
        <w:tc>
          <w:tcPr>
            <w:tcW w:w="3398" w:type="dxa"/>
          </w:tcPr>
          <w:p w14:paraId="785DFDDE" w14:textId="7769C42D" w:rsidR="006B349A" w:rsidRDefault="006B349A" w:rsidP="00A23D89">
            <w:pPr>
              <w:pStyle w:val="BodyText"/>
              <w:rPr>
                <w:ins w:id="564" w:author="Abercrombie, Kerrie" w:date="2021-03-18T11:15:00Z"/>
              </w:rPr>
            </w:pPr>
            <w:ins w:id="565" w:author="Abercrombie, Kerrie" w:date="2021-03-18T11:16:00Z">
              <w:r>
                <w:t>Subject</w:t>
              </w:r>
            </w:ins>
          </w:p>
        </w:tc>
        <w:tc>
          <w:tcPr>
            <w:tcW w:w="4540" w:type="dxa"/>
          </w:tcPr>
          <w:p w14:paraId="48E12456" w14:textId="44257BE0" w:rsidR="006B349A" w:rsidRDefault="006B349A" w:rsidP="00A23D89">
            <w:pPr>
              <w:pStyle w:val="BodyText"/>
              <w:rPr>
                <w:ins w:id="566" w:author="Abercrombie, Kerrie" w:date="2021-03-18T11:15:00Z"/>
              </w:rPr>
            </w:pPr>
            <w:commentRangeStart w:id="567"/>
            <w:ins w:id="568" w:author="Abercrombie, Kerrie" w:date="2021-03-18T11:16:00Z">
              <w:r>
                <w:t xml:space="preserve">Desirable </w:t>
              </w:r>
            </w:ins>
            <w:ins w:id="569" w:author="Abercrombie, Kerrie" w:date="2021-03-18T12:11:00Z">
              <w:r w:rsidR="001E14E7">
                <w:t xml:space="preserve">knowledge / </w:t>
              </w:r>
            </w:ins>
            <w:ins w:id="570" w:author="Abercrombie, Kerrie" w:date="2021-03-18T11:16:00Z">
              <w:r>
                <w:t>competencies</w:t>
              </w:r>
            </w:ins>
            <w:commentRangeEnd w:id="567"/>
            <w:ins w:id="571" w:author="Abercrombie, Kerrie" w:date="2021-03-18T11:17:00Z">
              <w:r>
                <w:rPr>
                  <w:rStyle w:val="CommentReference"/>
                </w:rPr>
                <w:commentReference w:id="567"/>
              </w:r>
            </w:ins>
          </w:p>
        </w:tc>
      </w:tr>
      <w:tr w:rsidR="006B349A" w14:paraId="4F177DE8" w14:textId="77777777" w:rsidTr="00A23D89">
        <w:trPr>
          <w:ins w:id="572" w:author="Abercrombie, Kerrie" w:date="2021-03-18T11:15:00Z"/>
        </w:trPr>
        <w:tc>
          <w:tcPr>
            <w:tcW w:w="2122" w:type="dxa"/>
            <w:vMerge w:val="restart"/>
          </w:tcPr>
          <w:p w14:paraId="1032F6ED" w14:textId="77777777" w:rsidR="006B349A" w:rsidRDefault="006B349A" w:rsidP="00A23D89">
            <w:pPr>
              <w:pStyle w:val="BodyText"/>
              <w:rPr>
                <w:ins w:id="573" w:author="Abercrombie, Kerrie" w:date="2021-03-18T11:15:00Z"/>
              </w:rPr>
            </w:pPr>
            <w:ins w:id="574" w:author="Abercrombie, Kerrie" w:date="2021-03-18T11:15:00Z">
              <w:r>
                <w:t xml:space="preserve">Operational </w:t>
              </w:r>
            </w:ins>
          </w:p>
        </w:tc>
        <w:tc>
          <w:tcPr>
            <w:tcW w:w="3398" w:type="dxa"/>
            <w:vMerge w:val="restart"/>
          </w:tcPr>
          <w:p w14:paraId="0E37A71D" w14:textId="77777777" w:rsidR="006B349A" w:rsidRDefault="006B349A" w:rsidP="00A23D89">
            <w:pPr>
              <w:pStyle w:val="BodyText"/>
              <w:rPr>
                <w:ins w:id="575" w:author="Abercrombie, Kerrie" w:date="2021-03-18T11:15:00Z"/>
              </w:rPr>
            </w:pPr>
            <w:ins w:id="576" w:author="Abercrombie, Kerrie" w:date="2021-03-18T11:15:00Z">
              <w:r>
                <w:t>Emergency Response</w:t>
              </w:r>
            </w:ins>
          </w:p>
        </w:tc>
        <w:tc>
          <w:tcPr>
            <w:tcW w:w="4540" w:type="dxa"/>
          </w:tcPr>
          <w:p w14:paraId="0812AA2F" w14:textId="77777777" w:rsidR="006B349A" w:rsidRPr="00944556" w:rsidRDefault="006B349A" w:rsidP="00A23D89">
            <w:pPr>
              <w:pStyle w:val="BodyText"/>
              <w:rPr>
                <w:ins w:id="577" w:author="Abercrombie, Kerrie" w:date="2021-03-18T11:15:00Z"/>
                <w:highlight w:val="yellow"/>
              </w:rPr>
            </w:pPr>
            <w:ins w:id="578" w:author="Abercrombie, Kerrie" w:date="2021-03-18T11:15:00Z">
              <w:r w:rsidRPr="00944556">
                <w:rPr>
                  <w:highlight w:val="yellow"/>
                </w:rPr>
                <w:t xml:space="preserve">…. Exercises to respond to contingency plans, BCPs </w:t>
              </w:r>
            </w:ins>
          </w:p>
        </w:tc>
      </w:tr>
      <w:tr w:rsidR="006B349A" w14:paraId="2948EF87" w14:textId="77777777" w:rsidTr="00A23D89">
        <w:trPr>
          <w:ins w:id="579" w:author="Abercrombie, Kerrie" w:date="2021-03-18T11:15:00Z"/>
        </w:trPr>
        <w:tc>
          <w:tcPr>
            <w:tcW w:w="2122" w:type="dxa"/>
            <w:vMerge/>
          </w:tcPr>
          <w:p w14:paraId="53461F74" w14:textId="77777777" w:rsidR="006B349A" w:rsidRDefault="006B349A" w:rsidP="00A23D89">
            <w:pPr>
              <w:pStyle w:val="BodyText"/>
              <w:rPr>
                <w:ins w:id="580" w:author="Abercrombie, Kerrie" w:date="2021-03-18T11:15:00Z"/>
              </w:rPr>
            </w:pPr>
          </w:p>
        </w:tc>
        <w:tc>
          <w:tcPr>
            <w:tcW w:w="3398" w:type="dxa"/>
            <w:vMerge/>
          </w:tcPr>
          <w:p w14:paraId="44317FF4" w14:textId="77777777" w:rsidR="006B349A" w:rsidRDefault="006B349A" w:rsidP="00A23D89">
            <w:pPr>
              <w:pStyle w:val="BodyText"/>
              <w:rPr>
                <w:ins w:id="581" w:author="Abercrombie, Kerrie" w:date="2021-03-18T11:15:00Z"/>
              </w:rPr>
            </w:pPr>
          </w:p>
        </w:tc>
        <w:tc>
          <w:tcPr>
            <w:tcW w:w="4540" w:type="dxa"/>
          </w:tcPr>
          <w:p w14:paraId="3A06932D" w14:textId="77777777" w:rsidR="006B349A" w:rsidRPr="00944556" w:rsidRDefault="006B349A" w:rsidP="00A23D89">
            <w:pPr>
              <w:pStyle w:val="BodyText"/>
              <w:rPr>
                <w:ins w:id="582" w:author="Abercrombie, Kerrie" w:date="2021-03-18T11:15:00Z"/>
                <w:highlight w:val="yellow"/>
              </w:rPr>
            </w:pPr>
            <w:ins w:id="583" w:author="Abercrombie, Kerrie" w:date="2021-03-18T11:15:00Z">
              <w:r w:rsidRPr="00944556">
                <w:rPr>
                  <w:highlight w:val="yellow"/>
                </w:rPr>
                <w:t>Pollution response</w:t>
              </w:r>
            </w:ins>
          </w:p>
        </w:tc>
      </w:tr>
      <w:tr w:rsidR="006B349A" w14:paraId="484920D7" w14:textId="77777777" w:rsidTr="00A23D89">
        <w:trPr>
          <w:ins w:id="584" w:author="Abercrombie, Kerrie" w:date="2021-03-18T11:15:00Z"/>
        </w:trPr>
        <w:tc>
          <w:tcPr>
            <w:tcW w:w="2122" w:type="dxa"/>
            <w:vMerge/>
          </w:tcPr>
          <w:p w14:paraId="6E19E123" w14:textId="77777777" w:rsidR="006B349A" w:rsidRDefault="006B349A" w:rsidP="00A23D89">
            <w:pPr>
              <w:pStyle w:val="BodyText"/>
              <w:rPr>
                <w:ins w:id="585" w:author="Abercrombie, Kerrie" w:date="2021-03-18T11:15:00Z"/>
              </w:rPr>
            </w:pPr>
          </w:p>
        </w:tc>
        <w:tc>
          <w:tcPr>
            <w:tcW w:w="3398" w:type="dxa"/>
            <w:vMerge/>
          </w:tcPr>
          <w:p w14:paraId="71DEE669" w14:textId="77777777" w:rsidR="006B349A" w:rsidRDefault="006B349A" w:rsidP="00A23D89">
            <w:pPr>
              <w:pStyle w:val="BodyText"/>
              <w:rPr>
                <w:ins w:id="586" w:author="Abercrombie, Kerrie" w:date="2021-03-18T11:15:00Z"/>
              </w:rPr>
            </w:pPr>
          </w:p>
        </w:tc>
        <w:tc>
          <w:tcPr>
            <w:tcW w:w="4540" w:type="dxa"/>
          </w:tcPr>
          <w:p w14:paraId="0F3A3D2A" w14:textId="77777777" w:rsidR="006B349A" w:rsidRPr="00944556" w:rsidRDefault="006B349A" w:rsidP="00A23D89">
            <w:pPr>
              <w:pStyle w:val="BodyText"/>
              <w:rPr>
                <w:ins w:id="587" w:author="Abercrombie, Kerrie" w:date="2021-03-18T11:15:00Z"/>
                <w:highlight w:val="yellow"/>
              </w:rPr>
            </w:pPr>
            <w:ins w:id="588" w:author="Abercrombie, Kerrie" w:date="2021-03-18T11:15:00Z">
              <w:r>
                <w:rPr>
                  <w:highlight w:val="yellow"/>
                </w:rPr>
                <w:t>Responding to media enquires/public relations</w:t>
              </w:r>
            </w:ins>
          </w:p>
        </w:tc>
      </w:tr>
      <w:tr w:rsidR="006B349A" w14:paraId="26BCFD3D" w14:textId="77777777" w:rsidTr="00A23D89">
        <w:trPr>
          <w:ins w:id="589" w:author="Abercrombie, Kerrie" w:date="2021-03-18T11:15:00Z"/>
        </w:trPr>
        <w:tc>
          <w:tcPr>
            <w:tcW w:w="2122" w:type="dxa"/>
            <w:vMerge/>
          </w:tcPr>
          <w:p w14:paraId="387DB4DE" w14:textId="77777777" w:rsidR="006B349A" w:rsidRDefault="006B349A" w:rsidP="00A23D89">
            <w:pPr>
              <w:pStyle w:val="BodyText"/>
              <w:rPr>
                <w:ins w:id="590" w:author="Abercrombie, Kerrie" w:date="2021-03-18T11:15:00Z"/>
              </w:rPr>
            </w:pPr>
          </w:p>
        </w:tc>
        <w:tc>
          <w:tcPr>
            <w:tcW w:w="3398" w:type="dxa"/>
            <w:vMerge/>
          </w:tcPr>
          <w:p w14:paraId="49907D8B" w14:textId="77777777" w:rsidR="006B349A" w:rsidRDefault="006B349A" w:rsidP="00A23D89">
            <w:pPr>
              <w:pStyle w:val="BodyText"/>
              <w:rPr>
                <w:ins w:id="591" w:author="Abercrombie, Kerrie" w:date="2021-03-18T11:15:00Z"/>
              </w:rPr>
            </w:pPr>
          </w:p>
        </w:tc>
        <w:tc>
          <w:tcPr>
            <w:tcW w:w="4540" w:type="dxa"/>
          </w:tcPr>
          <w:p w14:paraId="472D0F9E" w14:textId="77777777" w:rsidR="006B349A" w:rsidRDefault="006B349A" w:rsidP="00A23D89">
            <w:pPr>
              <w:pStyle w:val="BodyText"/>
              <w:rPr>
                <w:ins w:id="592" w:author="Abercrombie, Kerrie" w:date="2021-03-18T11:15:00Z"/>
                <w:highlight w:val="yellow"/>
              </w:rPr>
            </w:pPr>
            <w:ins w:id="593" w:author="Abercrombie, Kerrie" w:date="2021-03-18T11:15:00Z">
              <w:r>
                <w:rPr>
                  <w:highlight w:val="yellow"/>
                </w:rPr>
                <w:t>Accident investigation and reporting</w:t>
              </w:r>
            </w:ins>
          </w:p>
        </w:tc>
      </w:tr>
      <w:tr w:rsidR="006B349A" w14:paraId="4B4D587B" w14:textId="77777777" w:rsidTr="00A23D89">
        <w:trPr>
          <w:ins w:id="594" w:author="Abercrombie, Kerrie" w:date="2021-03-18T11:15:00Z"/>
        </w:trPr>
        <w:tc>
          <w:tcPr>
            <w:tcW w:w="2122" w:type="dxa"/>
            <w:vMerge/>
          </w:tcPr>
          <w:p w14:paraId="6484DFBC" w14:textId="77777777" w:rsidR="006B349A" w:rsidRDefault="006B349A" w:rsidP="00A23D89">
            <w:pPr>
              <w:pStyle w:val="BodyText"/>
              <w:rPr>
                <w:ins w:id="595" w:author="Abercrombie, Kerrie" w:date="2021-03-18T11:15:00Z"/>
              </w:rPr>
            </w:pPr>
          </w:p>
        </w:tc>
        <w:tc>
          <w:tcPr>
            <w:tcW w:w="3398" w:type="dxa"/>
          </w:tcPr>
          <w:p w14:paraId="58880E88" w14:textId="77777777" w:rsidR="006B349A" w:rsidRDefault="006B349A" w:rsidP="00A23D89">
            <w:pPr>
              <w:pStyle w:val="BodyText"/>
              <w:rPr>
                <w:ins w:id="596" w:author="Abercrombie, Kerrie" w:date="2021-03-18T11:15:00Z"/>
              </w:rPr>
            </w:pPr>
            <w:ins w:id="597" w:author="Abercrombie, Kerrie" w:date="2021-03-18T11:15:00Z">
              <w:r>
                <w:t>Maintaining Quality Systems</w:t>
              </w:r>
            </w:ins>
          </w:p>
        </w:tc>
        <w:tc>
          <w:tcPr>
            <w:tcW w:w="4540" w:type="dxa"/>
          </w:tcPr>
          <w:p w14:paraId="76A24C12" w14:textId="77777777" w:rsidR="006B349A" w:rsidRDefault="006B349A" w:rsidP="00A23D89">
            <w:pPr>
              <w:pStyle w:val="BodyText"/>
              <w:rPr>
                <w:ins w:id="598" w:author="Abercrombie, Kerrie" w:date="2021-03-18T11:15:00Z"/>
              </w:rPr>
            </w:pPr>
            <w:ins w:id="599" w:author="Abercrombie, Kerrie" w:date="2021-03-18T11:15:00Z">
              <w:r w:rsidRPr="00DF64AC">
                <w:rPr>
                  <w:b/>
                </w:rPr>
                <w:t>Quality Standards</w:t>
              </w:r>
              <w:r>
                <w:t xml:space="preserve"> – training such as quality management, quality control and quality assurance.</w:t>
              </w:r>
            </w:ins>
          </w:p>
        </w:tc>
      </w:tr>
      <w:tr w:rsidR="006B349A" w14:paraId="1CD9B811" w14:textId="77777777" w:rsidTr="00A23D89">
        <w:trPr>
          <w:ins w:id="600" w:author="Abercrombie, Kerrie" w:date="2021-03-18T11:15:00Z"/>
        </w:trPr>
        <w:tc>
          <w:tcPr>
            <w:tcW w:w="2122" w:type="dxa"/>
            <w:vMerge/>
          </w:tcPr>
          <w:p w14:paraId="71484FF5" w14:textId="77777777" w:rsidR="006B349A" w:rsidRDefault="006B349A" w:rsidP="00A23D89">
            <w:pPr>
              <w:pStyle w:val="BodyText"/>
              <w:rPr>
                <w:ins w:id="601" w:author="Abercrombie, Kerrie" w:date="2021-03-18T11:15:00Z"/>
              </w:rPr>
            </w:pPr>
          </w:p>
        </w:tc>
        <w:tc>
          <w:tcPr>
            <w:tcW w:w="3398" w:type="dxa"/>
            <w:vMerge w:val="restart"/>
          </w:tcPr>
          <w:p w14:paraId="7E304BB5" w14:textId="77777777" w:rsidR="006B349A" w:rsidRDefault="006B349A" w:rsidP="00A23D89">
            <w:pPr>
              <w:pStyle w:val="BodyText"/>
              <w:rPr>
                <w:ins w:id="602" w:author="Abercrombie, Kerrie" w:date="2021-03-18T11:15:00Z"/>
              </w:rPr>
            </w:pPr>
            <w:ins w:id="603" w:author="Abercrombie, Kerrie" w:date="2021-03-18T11:15:00Z">
              <w:r>
                <w:t>Assessing Risk in the VTS area</w:t>
              </w:r>
            </w:ins>
          </w:p>
        </w:tc>
        <w:tc>
          <w:tcPr>
            <w:tcW w:w="4540" w:type="dxa"/>
          </w:tcPr>
          <w:p w14:paraId="1DD55990" w14:textId="77777777" w:rsidR="006B349A" w:rsidRDefault="006B349A" w:rsidP="00A23D89">
            <w:pPr>
              <w:pStyle w:val="BodyText"/>
              <w:rPr>
                <w:ins w:id="604" w:author="Abercrombie, Kerrie" w:date="2021-03-18T11:15:00Z"/>
              </w:rPr>
            </w:pPr>
            <w:ins w:id="605" w:author="Abercrombie, Kerrie" w:date="2021-03-18T11:15:00Z">
              <w:r>
                <w:t>IALA Risk Management tools</w:t>
              </w:r>
            </w:ins>
          </w:p>
        </w:tc>
      </w:tr>
      <w:tr w:rsidR="006B349A" w14:paraId="1704CFEE" w14:textId="77777777" w:rsidTr="00A23D89">
        <w:trPr>
          <w:ins w:id="606" w:author="Abercrombie, Kerrie" w:date="2021-03-18T11:15:00Z"/>
        </w:trPr>
        <w:tc>
          <w:tcPr>
            <w:tcW w:w="2122" w:type="dxa"/>
            <w:vMerge/>
          </w:tcPr>
          <w:p w14:paraId="677713FA" w14:textId="77777777" w:rsidR="006B349A" w:rsidRDefault="006B349A" w:rsidP="00A23D89">
            <w:pPr>
              <w:pStyle w:val="BodyText"/>
              <w:rPr>
                <w:ins w:id="607" w:author="Abercrombie, Kerrie" w:date="2021-03-18T11:15:00Z"/>
              </w:rPr>
            </w:pPr>
          </w:p>
        </w:tc>
        <w:tc>
          <w:tcPr>
            <w:tcW w:w="3398" w:type="dxa"/>
            <w:vMerge/>
          </w:tcPr>
          <w:p w14:paraId="5E4659AD" w14:textId="77777777" w:rsidR="006B349A" w:rsidRDefault="006B349A" w:rsidP="00A23D89">
            <w:pPr>
              <w:pStyle w:val="BodyText"/>
              <w:rPr>
                <w:ins w:id="608" w:author="Abercrombie, Kerrie" w:date="2021-03-18T11:15:00Z"/>
              </w:rPr>
            </w:pPr>
          </w:p>
        </w:tc>
        <w:tc>
          <w:tcPr>
            <w:tcW w:w="4540" w:type="dxa"/>
          </w:tcPr>
          <w:p w14:paraId="4BEB255A" w14:textId="77777777" w:rsidR="006B349A" w:rsidRPr="00DF64AC" w:rsidRDefault="006B349A" w:rsidP="00A23D89">
            <w:pPr>
              <w:pStyle w:val="BodyText"/>
              <w:rPr>
                <w:ins w:id="609" w:author="Abercrombie, Kerrie" w:date="2021-03-18T11:15:00Z"/>
                <w:b/>
              </w:rPr>
            </w:pPr>
            <w:ins w:id="610" w:author="Abercrombie, Kerrie" w:date="2021-03-18T11:15:00Z">
              <w:r w:rsidRPr="00DF64AC">
                <w:rPr>
                  <w:b/>
                </w:rPr>
                <w:t>Risk Management</w:t>
              </w:r>
              <w:r>
                <w:t xml:space="preserve"> - training related to the identification, analysis and treatment of risk.</w:t>
              </w:r>
            </w:ins>
          </w:p>
        </w:tc>
      </w:tr>
      <w:tr w:rsidR="006B349A" w14:paraId="4B818DDF" w14:textId="77777777" w:rsidTr="00A23D89">
        <w:trPr>
          <w:ins w:id="611" w:author="Abercrombie, Kerrie" w:date="2021-03-18T11:15:00Z"/>
        </w:trPr>
        <w:tc>
          <w:tcPr>
            <w:tcW w:w="2122" w:type="dxa"/>
            <w:vMerge w:val="restart"/>
          </w:tcPr>
          <w:p w14:paraId="2EA995F5" w14:textId="77777777" w:rsidR="006B349A" w:rsidRDefault="006B349A" w:rsidP="00A23D89">
            <w:pPr>
              <w:pStyle w:val="BodyText"/>
              <w:rPr>
                <w:ins w:id="612" w:author="Abercrombie, Kerrie" w:date="2021-03-18T11:15:00Z"/>
              </w:rPr>
            </w:pPr>
            <w:ins w:id="613" w:author="Abercrombie, Kerrie" w:date="2021-03-18T11:15:00Z">
              <w:r>
                <w:t xml:space="preserve">Human resources </w:t>
              </w:r>
            </w:ins>
          </w:p>
        </w:tc>
        <w:tc>
          <w:tcPr>
            <w:tcW w:w="3398" w:type="dxa"/>
          </w:tcPr>
          <w:p w14:paraId="3AEAB032" w14:textId="77777777" w:rsidR="006B349A" w:rsidRDefault="006B349A" w:rsidP="00A23D89">
            <w:pPr>
              <w:pStyle w:val="BodyText"/>
              <w:rPr>
                <w:ins w:id="614" w:author="Abercrombie, Kerrie" w:date="2021-03-18T11:15:00Z"/>
              </w:rPr>
            </w:pPr>
            <w:ins w:id="615" w:author="Abercrombie, Kerrie" w:date="2021-03-18T11:15:00Z">
              <w:r>
                <w:t>Understanding VTS operations</w:t>
              </w:r>
            </w:ins>
          </w:p>
        </w:tc>
        <w:tc>
          <w:tcPr>
            <w:tcW w:w="4540" w:type="dxa"/>
          </w:tcPr>
          <w:p w14:paraId="58763FFC" w14:textId="77777777" w:rsidR="006B349A" w:rsidRPr="00DF64AC" w:rsidRDefault="006B349A" w:rsidP="00A23D89">
            <w:pPr>
              <w:pStyle w:val="BodyText"/>
              <w:rPr>
                <w:ins w:id="616" w:author="Abercrombie, Kerrie" w:date="2021-03-18T11:15:00Z"/>
                <w:b/>
              </w:rPr>
            </w:pPr>
            <w:ins w:id="617" w:author="Abercrombie, Kerrie" w:date="2021-03-18T11:15:00Z">
              <w:r>
                <w:rPr>
                  <w:b/>
                </w:rPr>
                <w:t>VTS training</w:t>
              </w:r>
              <w:r w:rsidRPr="00944556">
                <w:t xml:space="preserve"> – undertake formal V103 model courses as appropriate</w:t>
              </w:r>
            </w:ins>
          </w:p>
        </w:tc>
      </w:tr>
      <w:tr w:rsidR="006B349A" w14:paraId="0EAD62F2" w14:textId="77777777" w:rsidTr="00A23D89">
        <w:trPr>
          <w:ins w:id="618" w:author="Abercrombie, Kerrie" w:date="2021-03-18T11:15:00Z"/>
        </w:trPr>
        <w:tc>
          <w:tcPr>
            <w:tcW w:w="2122" w:type="dxa"/>
            <w:vMerge/>
          </w:tcPr>
          <w:p w14:paraId="442C905C" w14:textId="77777777" w:rsidR="006B349A" w:rsidRDefault="006B349A" w:rsidP="00A23D89">
            <w:pPr>
              <w:pStyle w:val="BodyText"/>
              <w:rPr>
                <w:ins w:id="619" w:author="Abercrombie, Kerrie" w:date="2021-03-18T11:15:00Z"/>
              </w:rPr>
            </w:pPr>
          </w:p>
        </w:tc>
        <w:tc>
          <w:tcPr>
            <w:tcW w:w="3398" w:type="dxa"/>
            <w:vMerge w:val="restart"/>
          </w:tcPr>
          <w:p w14:paraId="7CAAE5EC" w14:textId="77777777" w:rsidR="006B349A" w:rsidRDefault="006B349A" w:rsidP="00A23D89">
            <w:pPr>
              <w:pStyle w:val="BodyText"/>
              <w:rPr>
                <w:ins w:id="620" w:author="Abercrombie, Kerrie" w:date="2021-03-18T11:15:00Z"/>
              </w:rPr>
            </w:pPr>
            <w:ins w:id="621" w:author="Abercrombie, Kerrie" w:date="2021-03-18T11:15:00Z">
              <w:r>
                <w:t>People management</w:t>
              </w:r>
            </w:ins>
          </w:p>
        </w:tc>
        <w:tc>
          <w:tcPr>
            <w:tcW w:w="4540" w:type="dxa"/>
          </w:tcPr>
          <w:p w14:paraId="43437A08" w14:textId="77777777" w:rsidR="006B349A" w:rsidRDefault="006B349A" w:rsidP="00A23D89">
            <w:pPr>
              <w:pStyle w:val="BodyText"/>
              <w:rPr>
                <w:ins w:id="622" w:author="Abercrombie, Kerrie" w:date="2021-03-18T11:15:00Z"/>
              </w:rPr>
            </w:pPr>
            <w:ins w:id="623" w:author="Abercrombie, Kerrie" w:date="2021-03-18T11:15:00Z">
              <w:r w:rsidRPr="00DF64AC">
                <w:rPr>
                  <w:b/>
                </w:rPr>
                <w:t>Managing Talent</w:t>
              </w:r>
              <w:r>
                <w:t xml:space="preserve"> – this may assist with techniques to manage VTS personnel. </w:t>
              </w:r>
            </w:ins>
          </w:p>
        </w:tc>
      </w:tr>
      <w:tr w:rsidR="006B349A" w14:paraId="6F8C9E4B" w14:textId="77777777" w:rsidTr="00A23D89">
        <w:trPr>
          <w:ins w:id="624" w:author="Abercrombie, Kerrie" w:date="2021-03-18T11:15:00Z"/>
        </w:trPr>
        <w:tc>
          <w:tcPr>
            <w:tcW w:w="2122" w:type="dxa"/>
            <w:vMerge/>
          </w:tcPr>
          <w:p w14:paraId="2CB98FD1" w14:textId="77777777" w:rsidR="006B349A" w:rsidRPr="007B4097" w:rsidRDefault="006B349A" w:rsidP="00A23D89">
            <w:pPr>
              <w:pStyle w:val="BodyText"/>
              <w:rPr>
                <w:ins w:id="625" w:author="Abercrombie, Kerrie" w:date="2021-03-18T11:15:00Z"/>
              </w:rPr>
            </w:pPr>
          </w:p>
        </w:tc>
        <w:tc>
          <w:tcPr>
            <w:tcW w:w="3398" w:type="dxa"/>
            <w:vMerge/>
          </w:tcPr>
          <w:p w14:paraId="65CF1DB7" w14:textId="77777777" w:rsidR="006B349A" w:rsidRDefault="006B349A" w:rsidP="00A23D89">
            <w:pPr>
              <w:pStyle w:val="BodyText"/>
              <w:rPr>
                <w:ins w:id="626" w:author="Abercrombie, Kerrie" w:date="2021-03-18T11:15:00Z"/>
              </w:rPr>
            </w:pPr>
          </w:p>
        </w:tc>
        <w:tc>
          <w:tcPr>
            <w:tcW w:w="4540" w:type="dxa"/>
          </w:tcPr>
          <w:p w14:paraId="55B3D8AF" w14:textId="77777777" w:rsidR="006B349A" w:rsidRPr="00DF64AC" w:rsidRDefault="006B349A" w:rsidP="00A23D89">
            <w:pPr>
              <w:pStyle w:val="BodyText"/>
              <w:rPr>
                <w:ins w:id="627" w:author="Abercrombie, Kerrie" w:date="2021-03-18T11:15:00Z"/>
                <w:b/>
              </w:rPr>
            </w:pPr>
            <w:ins w:id="628" w:author="Abercrombie, Kerrie" w:date="2021-03-18T11:15:00Z">
              <w:r w:rsidRPr="00944556">
                <w:rPr>
                  <w:b/>
                </w:rPr>
                <w:t>Performance Management</w:t>
              </w:r>
              <w:r>
                <w:t xml:space="preserve"> - </w:t>
              </w:r>
              <w:r w:rsidRPr="00944556">
                <w:t>The process of setting goals, evaluating performance, communicating performance feedback, rewarding high performers and managing low performance.</w:t>
              </w:r>
            </w:ins>
          </w:p>
        </w:tc>
      </w:tr>
      <w:tr w:rsidR="006B349A" w14:paraId="334AA678" w14:textId="77777777" w:rsidTr="00A23D89">
        <w:trPr>
          <w:ins w:id="629" w:author="Abercrombie, Kerrie" w:date="2021-03-18T11:15:00Z"/>
        </w:trPr>
        <w:tc>
          <w:tcPr>
            <w:tcW w:w="2122" w:type="dxa"/>
            <w:vMerge/>
          </w:tcPr>
          <w:p w14:paraId="00A19298" w14:textId="77777777" w:rsidR="006B349A" w:rsidRPr="007B4097" w:rsidRDefault="006B349A" w:rsidP="00A23D89">
            <w:pPr>
              <w:pStyle w:val="BodyText"/>
              <w:rPr>
                <w:ins w:id="630" w:author="Abercrombie, Kerrie" w:date="2021-03-18T11:15:00Z"/>
              </w:rPr>
            </w:pPr>
          </w:p>
        </w:tc>
        <w:tc>
          <w:tcPr>
            <w:tcW w:w="3398" w:type="dxa"/>
            <w:vMerge/>
          </w:tcPr>
          <w:p w14:paraId="518181B2" w14:textId="77777777" w:rsidR="006B349A" w:rsidRDefault="006B349A" w:rsidP="00A23D89">
            <w:pPr>
              <w:pStyle w:val="BodyText"/>
              <w:rPr>
                <w:ins w:id="631" w:author="Abercrombie, Kerrie" w:date="2021-03-18T11:15:00Z"/>
              </w:rPr>
            </w:pPr>
          </w:p>
        </w:tc>
        <w:tc>
          <w:tcPr>
            <w:tcW w:w="4540" w:type="dxa"/>
          </w:tcPr>
          <w:p w14:paraId="70597782" w14:textId="77777777" w:rsidR="006B349A" w:rsidRPr="00944556" w:rsidRDefault="006B349A" w:rsidP="00A23D89">
            <w:pPr>
              <w:pStyle w:val="BodyText"/>
              <w:tabs>
                <w:tab w:val="left" w:pos="505"/>
              </w:tabs>
              <w:rPr>
                <w:ins w:id="632" w:author="Abercrombie, Kerrie" w:date="2021-03-18T11:15:00Z"/>
                <w:b/>
              </w:rPr>
            </w:pPr>
            <w:ins w:id="633" w:author="Abercrombie, Kerrie" w:date="2021-03-18T11:15:00Z">
              <w:r w:rsidRPr="00944556">
                <w:rPr>
                  <w:b/>
                </w:rPr>
                <w:t>Coaching &amp; Mentoring</w:t>
              </w:r>
              <w:r>
                <w:rPr>
                  <w:b/>
                </w:rPr>
                <w:t xml:space="preserve"> </w:t>
              </w:r>
              <w:r w:rsidRPr="00944556">
                <w:t>- Training in methods for coaching and mentoring.</w:t>
              </w:r>
            </w:ins>
          </w:p>
        </w:tc>
      </w:tr>
      <w:tr w:rsidR="006B349A" w14:paraId="673EEF4F" w14:textId="77777777" w:rsidTr="00A23D89">
        <w:trPr>
          <w:ins w:id="634" w:author="Abercrombie, Kerrie" w:date="2021-03-18T11:15:00Z"/>
        </w:trPr>
        <w:tc>
          <w:tcPr>
            <w:tcW w:w="2122" w:type="dxa"/>
            <w:vMerge/>
          </w:tcPr>
          <w:p w14:paraId="51E12754" w14:textId="77777777" w:rsidR="006B349A" w:rsidRDefault="006B349A" w:rsidP="00A23D89">
            <w:pPr>
              <w:pStyle w:val="BodyText"/>
              <w:rPr>
                <w:ins w:id="635" w:author="Abercrombie, Kerrie" w:date="2021-03-18T11:15:00Z"/>
              </w:rPr>
            </w:pPr>
          </w:p>
        </w:tc>
        <w:tc>
          <w:tcPr>
            <w:tcW w:w="3398" w:type="dxa"/>
            <w:vMerge/>
          </w:tcPr>
          <w:p w14:paraId="45AEA445" w14:textId="77777777" w:rsidR="006B349A" w:rsidRDefault="006B349A" w:rsidP="00A23D89">
            <w:pPr>
              <w:pStyle w:val="BodyText"/>
              <w:rPr>
                <w:ins w:id="636" w:author="Abercrombie, Kerrie" w:date="2021-03-18T11:15:00Z"/>
              </w:rPr>
            </w:pPr>
          </w:p>
        </w:tc>
        <w:tc>
          <w:tcPr>
            <w:tcW w:w="4540" w:type="dxa"/>
          </w:tcPr>
          <w:p w14:paraId="57E0D457" w14:textId="77777777" w:rsidR="006B349A" w:rsidRDefault="006B349A" w:rsidP="00A23D89">
            <w:pPr>
              <w:pStyle w:val="BodyText"/>
              <w:rPr>
                <w:ins w:id="637" w:author="Abercrombie, Kerrie" w:date="2021-03-18T11:15:00Z"/>
              </w:rPr>
            </w:pPr>
            <w:ins w:id="638" w:author="Abercrombie, Kerrie" w:date="2021-03-18T11:15:00Z">
              <w:r w:rsidRPr="00DF64AC">
                <w:rPr>
                  <w:b/>
                </w:rPr>
                <w:t>Leadership</w:t>
              </w:r>
              <w:r>
                <w:t xml:space="preserve"> - to assist with influencing and motivating people to accomplish shared goals.</w:t>
              </w:r>
            </w:ins>
          </w:p>
        </w:tc>
      </w:tr>
      <w:tr w:rsidR="006B349A" w14:paraId="490C3654" w14:textId="77777777" w:rsidTr="00A23D89">
        <w:trPr>
          <w:ins w:id="639" w:author="Abercrombie, Kerrie" w:date="2021-03-18T11:15:00Z"/>
        </w:trPr>
        <w:tc>
          <w:tcPr>
            <w:tcW w:w="2122" w:type="dxa"/>
            <w:vMerge/>
          </w:tcPr>
          <w:p w14:paraId="746FA481" w14:textId="77777777" w:rsidR="006B349A" w:rsidRDefault="006B349A" w:rsidP="00A23D89">
            <w:pPr>
              <w:pStyle w:val="BodyText"/>
              <w:rPr>
                <w:ins w:id="640" w:author="Abercrombie, Kerrie" w:date="2021-03-18T11:15:00Z"/>
              </w:rPr>
            </w:pPr>
          </w:p>
        </w:tc>
        <w:tc>
          <w:tcPr>
            <w:tcW w:w="3398" w:type="dxa"/>
          </w:tcPr>
          <w:p w14:paraId="7A06DDE6" w14:textId="77777777" w:rsidR="006B349A" w:rsidRDefault="006B349A" w:rsidP="00A23D89">
            <w:pPr>
              <w:pStyle w:val="BodyText"/>
              <w:rPr>
                <w:ins w:id="641" w:author="Abercrombie, Kerrie" w:date="2021-03-18T11:15:00Z"/>
              </w:rPr>
            </w:pPr>
            <w:ins w:id="642" w:author="Abercrombie, Kerrie" w:date="2021-03-18T11:15:00Z">
              <w:r>
                <w:t>Health and Safety</w:t>
              </w:r>
            </w:ins>
          </w:p>
        </w:tc>
        <w:tc>
          <w:tcPr>
            <w:tcW w:w="4540" w:type="dxa"/>
          </w:tcPr>
          <w:p w14:paraId="747BB644" w14:textId="77777777" w:rsidR="006B349A" w:rsidRPr="00DF64AC" w:rsidRDefault="006B349A" w:rsidP="00A23D89">
            <w:pPr>
              <w:pStyle w:val="BodyText"/>
              <w:rPr>
                <w:ins w:id="643" w:author="Abercrombie, Kerrie" w:date="2021-03-18T11:15:00Z"/>
                <w:b/>
              </w:rPr>
            </w:pPr>
            <w:ins w:id="644" w:author="Abercrombie, Kerrie" w:date="2021-03-18T11:15:00Z">
              <w:r>
                <w:rPr>
                  <w:b/>
                </w:rPr>
                <w:t>First aid</w:t>
              </w:r>
            </w:ins>
          </w:p>
        </w:tc>
      </w:tr>
      <w:tr w:rsidR="006B349A" w14:paraId="4D5E3104" w14:textId="77777777" w:rsidTr="00A23D89">
        <w:trPr>
          <w:ins w:id="645" w:author="Abercrombie, Kerrie" w:date="2021-03-18T11:15:00Z"/>
        </w:trPr>
        <w:tc>
          <w:tcPr>
            <w:tcW w:w="2122" w:type="dxa"/>
            <w:vMerge/>
          </w:tcPr>
          <w:p w14:paraId="748D1672" w14:textId="77777777" w:rsidR="006B349A" w:rsidRPr="007B4097" w:rsidRDefault="006B349A" w:rsidP="00A23D89">
            <w:pPr>
              <w:pStyle w:val="BodyText"/>
              <w:rPr>
                <w:ins w:id="646" w:author="Abercrombie, Kerrie" w:date="2021-03-18T11:15:00Z"/>
              </w:rPr>
            </w:pPr>
          </w:p>
        </w:tc>
        <w:tc>
          <w:tcPr>
            <w:tcW w:w="3398" w:type="dxa"/>
            <w:vMerge w:val="restart"/>
          </w:tcPr>
          <w:p w14:paraId="63A2FCC3" w14:textId="77777777" w:rsidR="006B349A" w:rsidRDefault="006B349A" w:rsidP="00A23D89">
            <w:pPr>
              <w:pStyle w:val="BodyText"/>
              <w:rPr>
                <w:ins w:id="647" w:author="Abercrombie, Kerrie" w:date="2021-03-18T11:15:00Z"/>
              </w:rPr>
            </w:pPr>
            <w:ins w:id="648" w:author="Abercrombie, Kerrie" w:date="2021-03-18T11:15:00Z">
              <w:r>
                <w:t>Personal attributes</w:t>
              </w:r>
            </w:ins>
          </w:p>
        </w:tc>
        <w:tc>
          <w:tcPr>
            <w:tcW w:w="4540" w:type="dxa"/>
          </w:tcPr>
          <w:p w14:paraId="7EC7ADA9" w14:textId="77777777" w:rsidR="006B349A" w:rsidRDefault="006B349A" w:rsidP="00A23D89">
            <w:pPr>
              <w:pStyle w:val="BodyText"/>
              <w:rPr>
                <w:ins w:id="649" w:author="Abercrombie, Kerrie" w:date="2021-03-18T11:15:00Z"/>
              </w:rPr>
            </w:pPr>
            <w:ins w:id="650" w:author="Abercrombie, Kerrie" w:date="2021-03-18T11:15:00Z">
              <w:r w:rsidRPr="00DF64AC">
                <w:rPr>
                  <w:b/>
                </w:rPr>
                <w:t>Time Management</w:t>
              </w:r>
              <w:r>
                <w:t xml:space="preserve"> - to improving productivity with approaches that make better use of time.</w:t>
              </w:r>
            </w:ins>
          </w:p>
        </w:tc>
      </w:tr>
      <w:tr w:rsidR="006B349A" w14:paraId="737289C8" w14:textId="77777777" w:rsidTr="00A23D89">
        <w:trPr>
          <w:ins w:id="651" w:author="Abercrombie, Kerrie" w:date="2021-03-18T11:15:00Z"/>
        </w:trPr>
        <w:tc>
          <w:tcPr>
            <w:tcW w:w="2122" w:type="dxa"/>
            <w:vMerge/>
          </w:tcPr>
          <w:p w14:paraId="318B53C6" w14:textId="77777777" w:rsidR="006B349A" w:rsidRPr="007B4097" w:rsidRDefault="006B349A" w:rsidP="00A23D89">
            <w:pPr>
              <w:pStyle w:val="BodyText"/>
              <w:rPr>
                <w:ins w:id="652" w:author="Abercrombie, Kerrie" w:date="2021-03-18T11:15:00Z"/>
              </w:rPr>
            </w:pPr>
          </w:p>
        </w:tc>
        <w:tc>
          <w:tcPr>
            <w:tcW w:w="3398" w:type="dxa"/>
            <w:vMerge/>
          </w:tcPr>
          <w:p w14:paraId="4919AD4B" w14:textId="77777777" w:rsidR="006B349A" w:rsidRDefault="006B349A" w:rsidP="00A23D89">
            <w:pPr>
              <w:pStyle w:val="BodyText"/>
              <w:rPr>
                <w:ins w:id="653" w:author="Abercrombie, Kerrie" w:date="2021-03-18T11:15:00Z"/>
              </w:rPr>
            </w:pPr>
          </w:p>
        </w:tc>
        <w:tc>
          <w:tcPr>
            <w:tcW w:w="4540" w:type="dxa"/>
          </w:tcPr>
          <w:p w14:paraId="7919F254" w14:textId="77777777" w:rsidR="006B349A" w:rsidRPr="00944556" w:rsidRDefault="006B349A" w:rsidP="00A23D89">
            <w:pPr>
              <w:pStyle w:val="BodyText"/>
              <w:rPr>
                <w:ins w:id="654" w:author="Abercrombie, Kerrie" w:date="2021-03-18T11:15:00Z"/>
              </w:rPr>
            </w:pPr>
            <w:ins w:id="655" w:author="Abercrombie, Kerrie" w:date="2021-03-18T11:15:00Z">
              <w:r w:rsidRPr="00DF64AC">
                <w:rPr>
                  <w:b/>
                </w:rPr>
                <w:t>Decision Making</w:t>
              </w:r>
              <w:r>
                <w:t xml:space="preserve"> - </w:t>
              </w:r>
              <w:r w:rsidRPr="00944556">
                <w:t>Training related to decision making</w:t>
              </w:r>
            </w:ins>
          </w:p>
        </w:tc>
      </w:tr>
      <w:tr w:rsidR="003A3DB7" w14:paraId="35E5A275" w14:textId="77777777" w:rsidTr="00A23D89">
        <w:trPr>
          <w:ins w:id="656" w:author="Abercrombie, Kerrie" w:date="2021-03-18T11:15:00Z"/>
        </w:trPr>
        <w:tc>
          <w:tcPr>
            <w:tcW w:w="2122" w:type="dxa"/>
            <w:vMerge w:val="restart"/>
          </w:tcPr>
          <w:p w14:paraId="0C1CB4DF" w14:textId="77777777" w:rsidR="003A3DB7" w:rsidRDefault="003A3DB7" w:rsidP="00A23D89">
            <w:pPr>
              <w:pStyle w:val="BodyText"/>
              <w:rPr>
                <w:ins w:id="657" w:author="Abercrombie, Kerrie" w:date="2021-03-18T11:15:00Z"/>
              </w:rPr>
            </w:pPr>
            <w:ins w:id="658" w:author="Abercrombie, Kerrie" w:date="2021-03-18T11:15:00Z">
              <w:r>
                <w:t>Technical</w:t>
              </w:r>
            </w:ins>
          </w:p>
        </w:tc>
        <w:tc>
          <w:tcPr>
            <w:tcW w:w="3398" w:type="dxa"/>
          </w:tcPr>
          <w:p w14:paraId="44538230" w14:textId="77777777" w:rsidR="003A3DB7" w:rsidRDefault="003A3DB7" w:rsidP="00A23D89">
            <w:pPr>
              <w:pStyle w:val="BodyText"/>
              <w:rPr>
                <w:ins w:id="659" w:author="Abercrombie, Kerrie" w:date="2021-03-18T11:15:00Z"/>
              </w:rPr>
            </w:pPr>
            <w:ins w:id="660" w:author="Abercrombie, Kerrie" w:date="2021-03-18T11:15:00Z">
              <w:r>
                <w:t>Understanding technologies and equipment used in VTS</w:t>
              </w:r>
            </w:ins>
          </w:p>
        </w:tc>
        <w:tc>
          <w:tcPr>
            <w:tcW w:w="4540" w:type="dxa"/>
          </w:tcPr>
          <w:p w14:paraId="52B64799" w14:textId="77777777" w:rsidR="003A3DB7" w:rsidRDefault="003A3DB7" w:rsidP="00A23D89">
            <w:pPr>
              <w:pStyle w:val="BodyText"/>
              <w:rPr>
                <w:ins w:id="661" w:author="Abercrombie, Kerrie" w:date="2021-03-18T11:15:00Z"/>
              </w:rPr>
            </w:pPr>
            <w:ins w:id="662" w:author="Abercrombie, Kerrie" w:date="2021-03-18T11:15:00Z">
              <w:r>
                <w:t>Various courses</w:t>
              </w:r>
            </w:ins>
          </w:p>
        </w:tc>
      </w:tr>
      <w:tr w:rsidR="003A3DB7" w14:paraId="2C9E55D6" w14:textId="77777777" w:rsidTr="00A23D89">
        <w:trPr>
          <w:ins w:id="663" w:author="Abercrombie, Kerrie" w:date="2021-03-18T11:15:00Z"/>
        </w:trPr>
        <w:tc>
          <w:tcPr>
            <w:tcW w:w="2122" w:type="dxa"/>
            <w:vMerge/>
          </w:tcPr>
          <w:p w14:paraId="45962F3B" w14:textId="77777777" w:rsidR="003A3DB7" w:rsidRPr="007B4097" w:rsidRDefault="003A3DB7" w:rsidP="00A23D89">
            <w:pPr>
              <w:pStyle w:val="BodyText"/>
              <w:rPr>
                <w:ins w:id="664" w:author="Abercrombie, Kerrie" w:date="2021-03-18T11:15:00Z"/>
              </w:rPr>
            </w:pPr>
          </w:p>
        </w:tc>
        <w:tc>
          <w:tcPr>
            <w:tcW w:w="3398" w:type="dxa"/>
          </w:tcPr>
          <w:p w14:paraId="2D9EC446" w14:textId="77777777" w:rsidR="003A3DB7" w:rsidRDefault="003A3DB7" w:rsidP="00A23D89">
            <w:pPr>
              <w:pStyle w:val="BodyText"/>
              <w:rPr>
                <w:ins w:id="665" w:author="Abercrombie, Kerrie" w:date="2021-03-18T11:15:00Z"/>
              </w:rPr>
            </w:pPr>
            <w:ins w:id="666" w:author="Abercrombie, Kerrie" w:date="2021-03-18T11:15:00Z">
              <w:r>
                <w:t>Project Management</w:t>
              </w:r>
            </w:ins>
          </w:p>
        </w:tc>
        <w:tc>
          <w:tcPr>
            <w:tcW w:w="4540" w:type="dxa"/>
          </w:tcPr>
          <w:p w14:paraId="3EDC831A" w14:textId="77777777" w:rsidR="003A3DB7" w:rsidRDefault="003A3DB7" w:rsidP="00A23D89">
            <w:pPr>
              <w:pStyle w:val="BodyText"/>
              <w:rPr>
                <w:ins w:id="667" w:author="Abercrombie, Kerrie" w:date="2021-03-18T11:15:00Z"/>
              </w:rPr>
            </w:pPr>
            <w:ins w:id="668" w:author="Abercrombie, Kerrie" w:date="2021-03-18T11:15:00Z">
              <w:r>
                <w:t>Preparing technical specification document for new or upgrading systems</w:t>
              </w:r>
            </w:ins>
          </w:p>
        </w:tc>
      </w:tr>
      <w:tr w:rsidR="003A3DB7" w14:paraId="3067D1AE" w14:textId="77777777" w:rsidTr="00A23D89">
        <w:trPr>
          <w:ins w:id="669" w:author="Abercrombie, Kerrie" w:date="2021-03-18T11:22:00Z"/>
        </w:trPr>
        <w:tc>
          <w:tcPr>
            <w:tcW w:w="2122" w:type="dxa"/>
          </w:tcPr>
          <w:p w14:paraId="2EAEECBA" w14:textId="4682C2FA" w:rsidR="003A3DB7" w:rsidRPr="007B4097" w:rsidRDefault="003A3DB7" w:rsidP="00A23D89">
            <w:pPr>
              <w:pStyle w:val="BodyText"/>
              <w:rPr>
                <w:ins w:id="670" w:author="Abercrombie, Kerrie" w:date="2021-03-18T11:22:00Z"/>
              </w:rPr>
            </w:pPr>
            <w:ins w:id="671" w:author="Abercrombie, Kerrie" w:date="2021-03-18T11:22:00Z">
              <w:r>
                <w:t>Performance</w:t>
              </w:r>
            </w:ins>
          </w:p>
        </w:tc>
        <w:tc>
          <w:tcPr>
            <w:tcW w:w="3398" w:type="dxa"/>
          </w:tcPr>
          <w:p w14:paraId="07BC5F3C" w14:textId="25163232" w:rsidR="003A3DB7" w:rsidRDefault="003A3DB7" w:rsidP="00A23D89">
            <w:pPr>
              <w:pStyle w:val="BodyText"/>
              <w:rPr>
                <w:ins w:id="672" w:author="Abercrombie, Kerrie" w:date="2021-03-18T11:22:00Z"/>
              </w:rPr>
            </w:pPr>
            <w:ins w:id="673" w:author="Abercrombie, Kerrie" w:date="2021-03-18T11:22:00Z">
              <w:r>
                <w:t>Setting and Measuring operational performance</w:t>
              </w:r>
            </w:ins>
          </w:p>
        </w:tc>
        <w:tc>
          <w:tcPr>
            <w:tcW w:w="4540" w:type="dxa"/>
          </w:tcPr>
          <w:p w14:paraId="609E3518" w14:textId="77777777" w:rsidR="003A3DB7" w:rsidRDefault="003A3DB7" w:rsidP="00A23D89">
            <w:pPr>
              <w:pStyle w:val="BodyText"/>
              <w:rPr>
                <w:ins w:id="674" w:author="Abercrombie, Kerrie" w:date="2021-03-18T11:22:00Z"/>
              </w:rPr>
            </w:pPr>
          </w:p>
        </w:tc>
      </w:tr>
      <w:tr w:rsidR="003A3DB7" w14:paraId="19E0986F" w14:textId="77777777" w:rsidTr="00A23D89">
        <w:trPr>
          <w:ins w:id="675" w:author="Abercrombie, Kerrie" w:date="2021-03-18T11:22:00Z"/>
        </w:trPr>
        <w:tc>
          <w:tcPr>
            <w:tcW w:w="2122" w:type="dxa"/>
          </w:tcPr>
          <w:p w14:paraId="7984639C" w14:textId="0CA62D3A" w:rsidR="003A3DB7" w:rsidRPr="007B4097" w:rsidRDefault="003A3DB7" w:rsidP="00A23D89">
            <w:pPr>
              <w:pStyle w:val="BodyText"/>
              <w:rPr>
                <w:ins w:id="676" w:author="Abercrombie, Kerrie" w:date="2021-03-18T11:22:00Z"/>
              </w:rPr>
            </w:pPr>
            <w:ins w:id="677" w:author="Abercrombie, Kerrie" w:date="2021-03-18T11:22:00Z">
              <w:r>
                <w:t>Governance</w:t>
              </w:r>
            </w:ins>
          </w:p>
        </w:tc>
        <w:tc>
          <w:tcPr>
            <w:tcW w:w="3398" w:type="dxa"/>
          </w:tcPr>
          <w:p w14:paraId="66EE5493" w14:textId="77777777" w:rsidR="003A3DB7" w:rsidRDefault="003A3DB7" w:rsidP="00A23D89">
            <w:pPr>
              <w:pStyle w:val="BodyText"/>
              <w:rPr>
                <w:ins w:id="678" w:author="Abercrombie, Kerrie" w:date="2021-03-18T11:22:00Z"/>
              </w:rPr>
            </w:pPr>
          </w:p>
        </w:tc>
        <w:tc>
          <w:tcPr>
            <w:tcW w:w="4540" w:type="dxa"/>
          </w:tcPr>
          <w:p w14:paraId="602F83CF" w14:textId="77777777" w:rsidR="003A3DB7" w:rsidRDefault="003A3DB7" w:rsidP="00A23D89">
            <w:pPr>
              <w:pStyle w:val="BodyText"/>
              <w:rPr>
                <w:ins w:id="679" w:author="Abercrombie, Kerrie" w:date="2021-03-18T11:22:00Z"/>
              </w:rPr>
            </w:pPr>
          </w:p>
        </w:tc>
      </w:tr>
    </w:tbl>
    <w:p w14:paraId="1D046AB0" w14:textId="77777777" w:rsidR="0030039A" w:rsidRPr="00F55AD7" w:rsidRDefault="0030039A" w:rsidP="00B32909">
      <w:pPr>
        <w:pStyle w:val="BodyText"/>
      </w:pPr>
    </w:p>
    <w:p w14:paraId="4FB1951B" w14:textId="65FE01C4" w:rsidR="00CD56AE" w:rsidRPr="00CD56AE" w:rsidDel="003A3DB7" w:rsidRDefault="00CD56AE" w:rsidP="00CD56AE">
      <w:pPr>
        <w:pStyle w:val="BodyText"/>
        <w:rPr>
          <w:del w:id="680" w:author="Abercrombie, Kerrie" w:date="2021-03-18T11:23:00Z"/>
        </w:rPr>
      </w:pPr>
    </w:p>
    <w:p w14:paraId="202C10F4" w14:textId="187150E3" w:rsidR="00177D3A" w:rsidDel="003A3DB7" w:rsidRDefault="002A385A" w:rsidP="003A3DB7">
      <w:pPr>
        <w:pStyle w:val="Heading2"/>
        <w:rPr>
          <w:del w:id="681" w:author="Abercrombie, Kerrie" w:date="2021-03-18T11:23:00Z"/>
        </w:rPr>
      </w:pPr>
      <w:bookmarkStart w:id="682" w:name="_Toc66890021"/>
      <w:del w:id="683" w:author="Abercrombie, Kerrie" w:date="2021-03-18T11:23:00Z">
        <w:r w:rsidDel="003A3DB7">
          <w:delText>SPECIFIC TRAINING</w:delText>
        </w:r>
        <w:bookmarkEnd w:id="682"/>
      </w:del>
    </w:p>
    <w:p w14:paraId="5C170F91" w14:textId="0C5BDF77" w:rsidR="002A385A" w:rsidRPr="002A385A" w:rsidDel="003A3DB7" w:rsidRDefault="002A385A" w:rsidP="002A385A">
      <w:pPr>
        <w:pStyle w:val="Heading2separationline"/>
        <w:rPr>
          <w:del w:id="684" w:author="Abercrombie, Kerrie" w:date="2021-03-18T11:23:00Z"/>
        </w:rPr>
      </w:pPr>
    </w:p>
    <w:p w14:paraId="4FBCB1F5" w14:textId="3CD5D5DB" w:rsidR="002A385A" w:rsidDel="003A3DB7" w:rsidRDefault="002A385A" w:rsidP="002A385A">
      <w:pPr>
        <w:pStyle w:val="BodyText"/>
        <w:rPr>
          <w:del w:id="685" w:author="Abercrombie, Kerrie" w:date="2021-03-18T11:23:00Z"/>
        </w:rPr>
      </w:pPr>
      <w:del w:id="686" w:author="Abercrombie, Kerrie" w:date="2021-03-18T11:23:00Z">
        <w:r w:rsidDel="003A3DB7">
          <w:delText xml:space="preserve">Depending on </w:delText>
        </w:r>
        <w:r w:rsidR="00EE33CC" w:rsidDel="003A3DB7">
          <w:delText>additional</w:delText>
        </w:r>
        <w:r w:rsidDel="003A3DB7">
          <w:delText xml:space="preserve"> type</w:delText>
        </w:r>
        <w:r w:rsidR="00EE33CC" w:rsidDel="003A3DB7">
          <w:delText>(s)</w:delText>
        </w:r>
      </w:del>
      <w:ins w:id="687" w:author="Priem, Stefaan" w:date="2021-03-17T15:11:00Z">
        <w:del w:id="688" w:author="Abercrombie, Kerrie" w:date="2021-03-18T11:23:00Z">
          <w:r w:rsidR="00E5107A" w:rsidDel="003A3DB7">
            <w:delText>role/function</w:delText>
          </w:r>
        </w:del>
      </w:ins>
      <w:del w:id="689" w:author="Abercrombie, Kerrie" w:date="2021-03-18T11:23:00Z">
        <w:r w:rsidDel="003A3DB7">
          <w:delText xml:space="preserve"> of management (e.g. radar technology or technical manager, </w:delText>
        </w:r>
        <w:r w:rsidR="00EC617E" w:rsidDel="003A3DB7">
          <w:delText xml:space="preserve">legal aspects for a legal manager, </w:delText>
        </w:r>
        <w:r w:rsidR="002A1536" w:rsidDel="003A3DB7">
          <w:delText>HR theories for HR manager, …)</w:delText>
        </w:r>
        <w:r w:rsidR="00390587" w:rsidDel="003A3DB7">
          <w:delText xml:space="preserve"> the VTS manager is expected to perform.</w:delText>
        </w:r>
      </w:del>
    </w:p>
    <w:p w14:paraId="01541B21" w14:textId="0A934037" w:rsidR="00854BCE" w:rsidRPr="00F55AD7" w:rsidRDefault="00646AFD" w:rsidP="00646AFD">
      <w:pPr>
        <w:pStyle w:val="Heading1"/>
        <w:rPr>
          <w:caps w:val="0"/>
        </w:rPr>
      </w:pPr>
      <w:bookmarkStart w:id="690" w:name="_Toc66890022"/>
      <w:r w:rsidRPr="00F55AD7">
        <w:rPr>
          <w:caps w:val="0"/>
        </w:rPr>
        <w:t>DEFINITIONS</w:t>
      </w:r>
      <w:bookmarkEnd w:id="690"/>
    </w:p>
    <w:p w14:paraId="1146710D" w14:textId="2A7FF79C" w:rsidR="00646AFD" w:rsidRPr="00F55AD7" w:rsidRDefault="00646AFD" w:rsidP="00646AFD">
      <w:pPr>
        <w:pStyle w:val="Heading1separatationline"/>
      </w:pPr>
    </w:p>
    <w:p w14:paraId="681BB91D" w14:textId="6E560AB9" w:rsidR="00933EE0" w:rsidRDefault="00C843AC" w:rsidP="00C843AC">
      <w:pPr>
        <w:pStyle w:val="Acronym"/>
        <w:ind w:left="0" w:firstLine="0"/>
      </w:pPr>
      <w:r w:rsidRPr="00C843AC">
        <w:rPr>
          <w:rStyle w:val="BodyTextChar"/>
        </w:rPr>
        <w:t xml:space="preserve">The definitions of terms used in this Guideline can be found in the International Dictionary of Marine Aids to Navigation (IALA Dictionary) at </w:t>
      </w:r>
      <w:hyperlink r:id="rId29" w:history="1">
        <w:r w:rsidRPr="00C843AC">
          <w:rPr>
            <w:rStyle w:val="BodyTextChar"/>
          </w:rPr>
          <w:t>http://www.iala-aism.org/wiki/dictionary</w:t>
        </w:r>
      </w:hyperlink>
      <w:r>
        <w:rPr>
          <w:rStyle w:val="BodyTextChar"/>
        </w:rPr>
        <w:t xml:space="preserve"> </w:t>
      </w:r>
      <w:r w:rsidRPr="00C843AC">
        <w:rPr>
          <w:rStyle w:val="BodyTextChar"/>
        </w:rPr>
        <w:t xml:space="preserve">and were checked as correct at the time of going to print. </w:t>
      </w:r>
      <w:r>
        <w:rPr>
          <w:rStyle w:val="BodyTextChar"/>
        </w:rPr>
        <w:t xml:space="preserve"> </w:t>
      </w:r>
      <w:r w:rsidRPr="00C843AC">
        <w:rPr>
          <w:rStyle w:val="BodyTextChar"/>
        </w:rPr>
        <w:t>Where conflict arises, the IALA Dictionary should be considered as</w:t>
      </w:r>
      <w:r w:rsidRPr="00C843AC">
        <w:t xml:space="preserve"> the authoritative source of definitions used in IALA documents.</w:t>
      </w:r>
    </w:p>
    <w:p w14:paraId="0A996F18" w14:textId="23D02871" w:rsidR="00933EE0" w:rsidRDefault="00933EE0" w:rsidP="00933EE0">
      <w:pPr>
        <w:pStyle w:val="Heading1"/>
        <w:rPr>
          <w:caps w:val="0"/>
        </w:rPr>
      </w:pPr>
      <w:bookmarkStart w:id="691" w:name="_Toc66890023"/>
      <w:r w:rsidRPr="00F55AD7">
        <w:rPr>
          <w:caps w:val="0"/>
        </w:rPr>
        <w:t>ACRONYMS</w:t>
      </w:r>
      <w:bookmarkEnd w:id="691"/>
    </w:p>
    <w:p w14:paraId="03AC3E29" w14:textId="77777777" w:rsidR="00933EE0" w:rsidRPr="00933EE0" w:rsidRDefault="00933EE0" w:rsidP="00933EE0">
      <w:pPr>
        <w:pStyle w:val="Heading1separatationline"/>
      </w:pPr>
    </w:p>
    <w:p w14:paraId="200B654D" w14:textId="7C04282C" w:rsidR="00646AFD" w:rsidRPr="00EB0707" w:rsidRDefault="00D603BF" w:rsidP="00D603BF">
      <w:pPr>
        <w:pStyle w:val="Acronym"/>
        <w:rPr>
          <w:highlight w:val="yellow"/>
        </w:rPr>
      </w:pPr>
      <w:r w:rsidRPr="00EB0707">
        <w:rPr>
          <w:highlight w:val="yellow"/>
        </w:rPr>
        <w:t>[Acronym]</w:t>
      </w:r>
      <w:r w:rsidR="001B60A6" w:rsidRPr="00EB0707">
        <w:rPr>
          <w:highlight w:val="yellow"/>
        </w:rPr>
        <w:tab/>
      </w:r>
      <w:r w:rsidRPr="00EB0707">
        <w:rPr>
          <w:highlight w:val="yellow"/>
        </w:rPr>
        <w:t>[Acronym]</w:t>
      </w:r>
    </w:p>
    <w:p w14:paraId="46860ECE" w14:textId="3EEA2BCC" w:rsidR="00D603BF" w:rsidRPr="00EB0707" w:rsidRDefault="00D603BF" w:rsidP="00D603BF">
      <w:pPr>
        <w:pStyle w:val="Acronym"/>
        <w:rPr>
          <w:highlight w:val="yellow"/>
        </w:rPr>
      </w:pPr>
      <w:r w:rsidRPr="00EB0707">
        <w:rPr>
          <w:highlight w:val="yellow"/>
        </w:rPr>
        <w:t>[Acronym]</w:t>
      </w:r>
      <w:r w:rsidRPr="00EB0707">
        <w:rPr>
          <w:highlight w:val="yellow"/>
        </w:rPr>
        <w:tab/>
        <w:t>[Acronym]</w:t>
      </w:r>
    </w:p>
    <w:p w14:paraId="1FF2C131" w14:textId="796D276C" w:rsidR="00D603BF" w:rsidRPr="00EB0707" w:rsidRDefault="00D603BF" w:rsidP="00D603BF">
      <w:pPr>
        <w:pStyle w:val="Acronym"/>
        <w:rPr>
          <w:highlight w:val="yellow"/>
        </w:rPr>
      </w:pPr>
      <w:r w:rsidRPr="00EB0707">
        <w:rPr>
          <w:highlight w:val="yellow"/>
        </w:rPr>
        <w:t>…</w:t>
      </w:r>
      <w:r w:rsidRPr="00EB0707">
        <w:rPr>
          <w:highlight w:val="yellow"/>
        </w:rPr>
        <w:tab/>
        <w:t>…</w:t>
      </w:r>
    </w:p>
    <w:p w14:paraId="6B8E441B" w14:textId="74A3B2B7" w:rsidR="00DC003E" w:rsidRPr="00EB0707" w:rsidRDefault="00DC003E" w:rsidP="00D603BF">
      <w:pPr>
        <w:pStyle w:val="Acronym"/>
        <w:rPr>
          <w:highlight w:val="yellow"/>
        </w:rPr>
      </w:pPr>
    </w:p>
    <w:p w14:paraId="537BE5EE" w14:textId="77777777" w:rsidR="00DC003E" w:rsidRPr="00EB0707" w:rsidRDefault="00DC003E" w:rsidP="00DC003E">
      <w:pPr>
        <w:pStyle w:val="BodyText"/>
        <w:rPr>
          <w:highlight w:val="yellow"/>
        </w:rPr>
      </w:pPr>
    </w:p>
    <w:p w14:paraId="5330B2AD" w14:textId="77777777" w:rsidR="00DC003E" w:rsidRPr="00EB0707" w:rsidRDefault="00DC003E" w:rsidP="00DC003E">
      <w:pPr>
        <w:pStyle w:val="BodyText"/>
        <w:jc w:val="center"/>
        <w:rPr>
          <w:i/>
          <w:highlight w:val="yellow"/>
        </w:rPr>
      </w:pPr>
      <w:r w:rsidRPr="00EB0707">
        <w:rPr>
          <w:i/>
          <w:highlight w:val="yellow"/>
        </w:rPr>
        <w:t>(Figures to be centred on the page)</w:t>
      </w:r>
    </w:p>
    <w:p w14:paraId="0E43812D" w14:textId="77777777" w:rsidR="00DC003E" w:rsidRPr="00EB0707" w:rsidRDefault="00DC003E" w:rsidP="00DC003E">
      <w:pPr>
        <w:pStyle w:val="Figurecaption"/>
        <w:jc w:val="center"/>
        <w:rPr>
          <w:highlight w:val="yellow"/>
        </w:rPr>
      </w:pPr>
      <w:bookmarkStart w:id="692" w:name="_Toc471381217"/>
      <w:r w:rsidRPr="00EB0707">
        <w:rPr>
          <w:highlight w:val="yellow"/>
        </w:rPr>
        <w:t>[Figure caption]</w:t>
      </w:r>
      <w:bookmarkEnd w:id="692"/>
    </w:p>
    <w:p w14:paraId="4EBF4528" w14:textId="77777777" w:rsidR="00DC003E" w:rsidRPr="00EB0707" w:rsidRDefault="00DC003E" w:rsidP="00DC003E">
      <w:pPr>
        <w:pStyle w:val="BodyText"/>
        <w:rPr>
          <w:highlight w:val="yellow"/>
        </w:rPr>
      </w:pPr>
      <w:r w:rsidRPr="00EB0707">
        <w:rPr>
          <w:highlight w:val="yellow"/>
        </w:rPr>
        <w:t>[Body text]:</w:t>
      </w:r>
    </w:p>
    <w:p w14:paraId="1ACCF703" w14:textId="77777777" w:rsidR="00DC003E" w:rsidRPr="00EB0707" w:rsidRDefault="00DC003E" w:rsidP="00DC003E">
      <w:pPr>
        <w:pStyle w:val="List1"/>
        <w:rPr>
          <w:rFonts w:eastAsia="MS Mincho"/>
          <w:highlight w:val="yellow"/>
        </w:rPr>
      </w:pPr>
      <w:r w:rsidRPr="00EB0707">
        <w:rPr>
          <w:rFonts w:eastAsia="MS Mincho"/>
          <w:highlight w:val="yellow"/>
        </w:rPr>
        <w:t>[List 1].</w:t>
      </w:r>
    </w:p>
    <w:p w14:paraId="442CDBA5" w14:textId="77777777" w:rsidR="00DC003E" w:rsidRPr="00EB0707" w:rsidRDefault="00DC003E" w:rsidP="00DC003E">
      <w:pPr>
        <w:pStyle w:val="List1"/>
        <w:rPr>
          <w:rFonts w:eastAsia="MS Mincho"/>
          <w:highlight w:val="yellow"/>
        </w:rPr>
      </w:pPr>
      <w:r w:rsidRPr="00EB0707">
        <w:rPr>
          <w:rFonts w:eastAsia="MS Mincho"/>
          <w:highlight w:val="yellow"/>
        </w:rPr>
        <w:t>[List 1].</w:t>
      </w:r>
    </w:p>
    <w:p w14:paraId="07F33391" w14:textId="77777777" w:rsidR="00DC003E" w:rsidRPr="00EB0707" w:rsidRDefault="00DC003E" w:rsidP="00DC003E">
      <w:pPr>
        <w:pStyle w:val="List1"/>
        <w:rPr>
          <w:rFonts w:eastAsia="MS Mincho"/>
          <w:highlight w:val="yellow"/>
        </w:rPr>
      </w:pPr>
      <w:r w:rsidRPr="00EB0707">
        <w:rPr>
          <w:rFonts w:eastAsia="MS Mincho"/>
          <w:highlight w:val="yellow"/>
        </w:rPr>
        <w:t>… .</w:t>
      </w:r>
    </w:p>
    <w:p w14:paraId="470BFC9C" w14:textId="77777777" w:rsidR="00DC003E" w:rsidRPr="00F55AD7" w:rsidRDefault="00DC003E" w:rsidP="00D603BF">
      <w:pPr>
        <w:pStyle w:val="Acronym"/>
      </w:pPr>
    </w:p>
    <w:sectPr w:rsidR="00DC003E" w:rsidRPr="00F55AD7" w:rsidSect="003A6A32">
      <w:headerReference w:type="even" r:id="rId30"/>
      <w:headerReference w:type="default" r:id="rId31"/>
      <w:footerReference w:type="default" r:id="rId32"/>
      <w:headerReference w:type="first" r:id="rId33"/>
      <w:pgSz w:w="11906" w:h="16838" w:code="9"/>
      <w:pgMar w:top="567" w:right="794" w:bottom="567" w:left="907" w:header="850"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1" w:author="Priem, Stefaan" w:date="2021-03-17T13:44:00Z" w:initials="PS">
    <w:p w14:paraId="50B147D0" w14:textId="0DCC906A" w:rsidR="000F0F6C" w:rsidRDefault="000F0F6C">
      <w:pPr>
        <w:pStyle w:val="CommentText"/>
      </w:pPr>
      <w:r>
        <w:rPr>
          <w:rStyle w:val="CommentReference"/>
        </w:rPr>
        <w:annotationRef/>
      </w:r>
      <w:r>
        <w:t>Added this sentence to stress the link between the VTS provider and the VTS management.</w:t>
      </w:r>
    </w:p>
  </w:comment>
  <w:comment w:id="304" w:author="Abercrombie, Kerrie" w:date="2021-03-18T11:33:00Z" w:initials="AK">
    <w:p w14:paraId="258A63CD" w14:textId="28D9933A" w:rsidR="009F1726" w:rsidRDefault="009F1726">
      <w:pPr>
        <w:pStyle w:val="CommentText"/>
      </w:pPr>
      <w:r>
        <w:rPr>
          <w:rStyle w:val="CommentReference"/>
        </w:rPr>
        <w:annotationRef/>
      </w:r>
      <w:r>
        <w:t>Suggested alternative text</w:t>
      </w:r>
    </w:p>
  </w:comment>
  <w:comment w:id="310" w:author="Priem, Stefaan" w:date="2021-02-09T14:49:00Z" w:initials="PS">
    <w:p w14:paraId="0B2B764B" w14:textId="671FDA6E" w:rsidR="000F0F6C" w:rsidRDefault="000F0F6C">
      <w:pPr>
        <w:pStyle w:val="CommentText"/>
      </w:pPr>
      <w:r>
        <w:rPr>
          <w:rStyle w:val="CommentReference"/>
        </w:rPr>
        <w:annotationRef/>
      </w:r>
      <w:r>
        <w:t xml:space="preserve">Ok to refer to 3 different Recommendations? </w:t>
      </w:r>
    </w:p>
  </w:comment>
  <w:comment w:id="311" w:author="Priem, Stefaan" w:date="2021-03-17T13:35:00Z" w:initials="PS">
    <w:p w14:paraId="5464ABEE" w14:textId="653CD212" w:rsidR="000F0F6C" w:rsidRDefault="000F0F6C">
      <w:pPr>
        <w:pStyle w:val="CommentText"/>
      </w:pPr>
      <w:r>
        <w:rPr>
          <w:rStyle w:val="CommentReference"/>
        </w:rPr>
        <w:annotationRef/>
      </w:r>
      <w:r>
        <w:t>Question has been raised to IALA secretariat</w:t>
      </w:r>
    </w:p>
  </w:comment>
  <w:comment w:id="312" w:author="Abercrombie, Kerrie" w:date="2021-03-18T07:01:00Z" w:initials="AK">
    <w:p w14:paraId="0BBCFA0B" w14:textId="219DD6B3" w:rsidR="000F0F6C" w:rsidRDefault="000F0F6C">
      <w:pPr>
        <w:pStyle w:val="CommentText"/>
      </w:pPr>
      <w:r>
        <w:rPr>
          <w:rStyle w:val="CommentReference"/>
        </w:rPr>
        <w:annotationRef/>
      </w:r>
      <w:r>
        <w:t>An alternate suggestion</w:t>
      </w:r>
      <w:r w:rsidR="007B4097">
        <w:t xml:space="preserve"> is to bullet point the associated recommendations</w:t>
      </w:r>
    </w:p>
  </w:comment>
  <w:comment w:id="360" w:author="Juan Carlos Fernández Salinas" w:date="2021-02-07T07:34:00Z" w:initials="JCFS">
    <w:p w14:paraId="030F0535" w14:textId="77777777" w:rsidR="0024400C" w:rsidRDefault="0024400C" w:rsidP="0024400C">
      <w:pPr>
        <w:pStyle w:val="CommentText"/>
      </w:pPr>
      <w:r>
        <w:rPr>
          <w:rStyle w:val="CommentReference"/>
        </w:rPr>
        <w:annotationRef/>
      </w:r>
      <w:r>
        <w:t>Question: Roles or tasks?</w:t>
      </w:r>
    </w:p>
  </w:comment>
  <w:comment w:id="361" w:author="Priem, Stefaan" w:date="2021-03-17T14:26:00Z" w:initials="PS">
    <w:p w14:paraId="7247768D" w14:textId="77777777" w:rsidR="0024400C" w:rsidRDefault="0024400C" w:rsidP="0024400C">
      <w:pPr>
        <w:pStyle w:val="CommentText"/>
      </w:pPr>
      <w:r>
        <w:rPr>
          <w:rStyle w:val="CommentReference"/>
        </w:rPr>
        <w:annotationRef/>
      </w:r>
      <w:r>
        <w:t>Or functions? Should be consistent throughout the document.</w:t>
      </w:r>
    </w:p>
  </w:comment>
  <w:comment w:id="385" w:author="Abercrombie, Kerrie" w:date="2021-03-18T07:46:00Z" w:initials="AK">
    <w:p w14:paraId="015CB024" w14:textId="484E0A19" w:rsidR="0099252D" w:rsidRDefault="0099252D">
      <w:pPr>
        <w:pStyle w:val="CommentText"/>
      </w:pPr>
      <w:r>
        <w:rPr>
          <w:rStyle w:val="CommentReference"/>
        </w:rPr>
        <w:annotationRef/>
      </w:r>
      <w:r>
        <w:t>Combine above under HR – training is linked</w:t>
      </w:r>
    </w:p>
  </w:comment>
  <w:comment w:id="386" w:author="Priem, Stefaan" w:date="2021-03-24T09:56:00Z" w:initials="PS">
    <w:p w14:paraId="272C1434" w14:textId="5A4C6CFA" w:rsidR="00E1460B" w:rsidRDefault="00E1460B">
      <w:pPr>
        <w:pStyle w:val="CommentText"/>
      </w:pPr>
      <w:r>
        <w:rPr>
          <w:rStyle w:val="CommentReference"/>
        </w:rPr>
        <w:annotationRef/>
      </w:r>
      <w:r>
        <w:t>Isn’t training a separate role from HR?</w:t>
      </w:r>
    </w:p>
  </w:comment>
  <w:comment w:id="393" w:author="Priem, Stefaan" w:date="2021-03-24T09:57:00Z" w:initials="PS">
    <w:p w14:paraId="1723D546" w14:textId="084CAE67" w:rsidR="00025A74" w:rsidRDefault="00025A74">
      <w:pPr>
        <w:pStyle w:val="CommentText"/>
      </w:pPr>
      <w:r>
        <w:rPr>
          <w:rStyle w:val="CommentReference"/>
        </w:rPr>
        <w:annotationRef/>
      </w:r>
      <w:r>
        <w:t>Shouldn’t this go under “Operational”?</w:t>
      </w:r>
    </w:p>
  </w:comment>
  <w:comment w:id="414" w:author="Juan Carlos Fernández Salinas" w:date="2021-02-07T07:39:00Z" w:initials="JCFS">
    <w:p w14:paraId="12056699" w14:textId="135EFCDE" w:rsidR="000F0F6C" w:rsidRDefault="000F0F6C">
      <w:pPr>
        <w:pStyle w:val="CommentText"/>
      </w:pPr>
      <w:r>
        <w:rPr>
          <w:rStyle w:val="CommentReference"/>
        </w:rPr>
        <w:annotationRef/>
      </w:r>
      <w:r>
        <w:t xml:space="preserve">Suggestion. Add: </w:t>
      </w:r>
      <w:r w:rsidRPr="002F237F">
        <w:t xml:space="preserve">For each of these tasks, or a group of them, a </w:t>
      </w:r>
      <w:r>
        <w:t xml:space="preserve">manager </w:t>
      </w:r>
      <w:r w:rsidRPr="002F237F">
        <w:t>should be appointed.</w:t>
      </w:r>
    </w:p>
  </w:comment>
  <w:comment w:id="415" w:author="Priem, Stefaan" w:date="2021-03-17T14:31:00Z" w:initials="PS">
    <w:p w14:paraId="31F6FAA0" w14:textId="368B4197" w:rsidR="000F0F6C" w:rsidRDefault="000F0F6C">
      <w:pPr>
        <w:pStyle w:val="CommentText"/>
      </w:pPr>
      <w:r>
        <w:rPr>
          <w:rStyle w:val="CommentReference"/>
        </w:rPr>
        <w:annotationRef/>
      </w:r>
      <w:r>
        <w:t>Agree. Should we mention that some tasks (e.g. selection) could be performed by 2 (or more) managers?</w:t>
      </w:r>
    </w:p>
  </w:comment>
  <w:comment w:id="433" w:author="Juan Carlos Fernández Salinas" w:date="2021-02-06T22:39:00Z" w:initials="JCFS">
    <w:p w14:paraId="5EEFA897" w14:textId="340755E9" w:rsidR="000F0F6C" w:rsidRDefault="000F0F6C">
      <w:pPr>
        <w:pStyle w:val="CommentText"/>
      </w:pPr>
      <w:r>
        <w:rPr>
          <w:rStyle w:val="CommentReference"/>
        </w:rPr>
        <w:annotationRef/>
      </w:r>
      <w:r>
        <w:t>Suggestion: Operational Manager</w:t>
      </w:r>
    </w:p>
  </w:comment>
  <w:comment w:id="438" w:author="Juan Carlos Fernández Salinas" w:date="2021-02-07T07:44:00Z" w:initials="JCFS">
    <w:p w14:paraId="5231942C" w14:textId="6D0A379F" w:rsidR="000F0F6C" w:rsidRDefault="000F0F6C">
      <w:pPr>
        <w:pStyle w:val="CommentText"/>
      </w:pPr>
      <w:r>
        <w:rPr>
          <w:rStyle w:val="CommentReference"/>
        </w:rPr>
        <w:annotationRef/>
      </w:r>
      <w:r>
        <w:t>Suggestion: just because we are talking of a person (manager) I think the original phrase is appropriate. That is: Operational manager is responsible for managing and co-ordination…</w:t>
      </w:r>
    </w:p>
  </w:comment>
  <w:comment w:id="439" w:author="Juan Carlos Fernández Salinas" w:date="2021-02-07T07:48:00Z" w:initials="JCFS">
    <w:p w14:paraId="3983A58B" w14:textId="34634DB9" w:rsidR="000F0F6C" w:rsidRDefault="000F0F6C">
      <w:pPr>
        <w:pStyle w:val="CommentText"/>
      </w:pPr>
      <w:r>
        <w:rPr>
          <w:rStyle w:val="CommentReference"/>
        </w:rPr>
        <w:annotationRef/>
      </w:r>
      <w:r>
        <w:t>Is this bullet better for “Human resourses”?</w:t>
      </w:r>
    </w:p>
  </w:comment>
  <w:comment w:id="441" w:author="Juan Carlos Fernández Salinas" w:date="2021-02-07T07:49:00Z" w:initials="JCFS">
    <w:p w14:paraId="39CDCEDF" w14:textId="021BD1C9" w:rsidR="000F0F6C" w:rsidRDefault="000F0F6C">
      <w:pPr>
        <w:pStyle w:val="CommentText"/>
      </w:pPr>
      <w:r>
        <w:rPr>
          <w:rStyle w:val="CommentReference"/>
        </w:rPr>
        <w:annotationRef/>
      </w:r>
      <w:r>
        <w:t>Routine?</w:t>
      </w:r>
    </w:p>
  </w:comment>
  <w:comment w:id="440" w:author="Juan Carlos Fernández Salinas" w:date="2021-02-07T07:53:00Z" w:initials="JCFS">
    <w:p w14:paraId="24BF0FE5" w14:textId="1F2EA34E" w:rsidR="000F0F6C" w:rsidRDefault="000F0F6C">
      <w:pPr>
        <w:pStyle w:val="CommentText"/>
      </w:pPr>
      <w:r>
        <w:rPr>
          <w:rStyle w:val="CommentReference"/>
        </w:rPr>
        <w:annotationRef/>
      </w:r>
      <w:r>
        <w:t>Suggestion: Determine and update internal and external routine operational procedures.</w:t>
      </w:r>
    </w:p>
  </w:comment>
  <w:comment w:id="442" w:author="Juan Carlos Fernández Salinas" w:date="2021-02-07T07:55:00Z" w:initials="JCFS">
    <w:p w14:paraId="6FFA9C8C" w14:textId="10435DCD" w:rsidR="000F0F6C" w:rsidRDefault="000F0F6C" w:rsidP="00D11BE8">
      <w:pPr>
        <w:pStyle w:val="CommentText"/>
      </w:pPr>
      <w:r>
        <w:rPr>
          <w:rStyle w:val="CommentReference"/>
        </w:rPr>
        <w:annotationRef/>
      </w:r>
      <w:r>
        <w:t>Suggestion: Determine and update internal and external emergency operational procedures.</w:t>
      </w:r>
    </w:p>
    <w:p w14:paraId="56EBA4B1" w14:textId="7C54AC87" w:rsidR="000F0F6C" w:rsidRDefault="000F0F6C">
      <w:pPr>
        <w:pStyle w:val="CommentText"/>
      </w:pPr>
    </w:p>
  </w:comment>
  <w:comment w:id="443" w:author="Juan Carlos Fernández Salinas" w:date="2021-02-07T07:50:00Z" w:initials="JCFS">
    <w:p w14:paraId="273847B6" w14:textId="51E65008" w:rsidR="000F0F6C" w:rsidRDefault="000F0F6C">
      <w:pPr>
        <w:pStyle w:val="CommentText"/>
      </w:pPr>
      <w:r>
        <w:rPr>
          <w:rStyle w:val="CommentReference"/>
        </w:rPr>
        <w:annotationRef/>
      </w:r>
      <w:r>
        <w:t>Is this bullet better for “Training Management”?</w:t>
      </w:r>
    </w:p>
  </w:comment>
  <w:comment w:id="444" w:author="Juan Carlos Fernández Salinas" w:date="2021-02-07T07:51:00Z" w:initials="JCFS">
    <w:p w14:paraId="04C73F48" w14:textId="394B8D4A" w:rsidR="000F0F6C" w:rsidRDefault="000F0F6C">
      <w:pPr>
        <w:pStyle w:val="CommentText"/>
      </w:pPr>
      <w:r>
        <w:rPr>
          <w:rStyle w:val="CommentReference"/>
        </w:rPr>
        <w:annotationRef/>
      </w:r>
      <w:r>
        <w:t xml:space="preserve">Suggestion: Add a new bullet: </w:t>
      </w:r>
      <w:r w:rsidRPr="00EB0135">
        <w:t>Prepare and facilitate everything necessary for audits.</w:t>
      </w:r>
    </w:p>
  </w:comment>
  <w:comment w:id="446" w:author="Juan Carlos Fernández Salinas" w:date="2021-02-07T07:59:00Z" w:initials="JCFS">
    <w:p w14:paraId="63C92071" w14:textId="587637F0" w:rsidR="000F0F6C" w:rsidRDefault="000F0F6C">
      <w:pPr>
        <w:pStyle w:val="CommentText"/>
      </w:pPr>
      <w:r>
        <w:rPr>
          <w:rStyle w:val="CommentReference"/>
        </w:rPr>
        <w:annotationRef/>
      </w:r>
      <w:r>
        <w:t>Question: iis it necessary this bullet?</w:t>
      </w:r>
    </w:p>
  </w:comment>
  <w:comment w:id="448" w:author="Juan Carlos Fernández Salinas" w:date="2021-02-07T08:03:00Z" w:initials="JCFS">
    <w:p w14:paraId="5A7EBB6C" w14:textId="48AFEB1E" w:rsidR="000F0F6C" w:rsidRDefault="000F0F6C">
      <w:pPr>
        <w:pStyle w:val="CommentText"/>
      </w:pPr>
      <w:r>
        <w:rPr>
          <w:rStyle w:val="CommentReference"/>
        </w:rPr>
        <w:annotationRef/>
      </w:r>
      <w:r>
        <w:t>Suggestion: Techincal Manager</w:t>
      </w:r>
    </w:p>
  </w:comment>
  <w:comment w:id="450" w:author="Priem, Stefaan" w:date="2020-12-11T17:02:00Z" w:initials="PS">
    <w:p w14:paraId="3BF8C8B4" w14:textId="1E478BCF" w:rsidR="000F0F6C" w:rsidRDefault="000F0F6C">
      <w:pPr>
        <w:pStyle w:val="CommentText"/>
      </w:pPr>
      <w:r>
        <w:rPr>
          <w:rStyle w:val="CommentReference"/>
        </w:rPr>
        <w:annotationRef/>
      </w:r>
      <w:r>
        <w:t>Make reference to specific IALA documentation?</w:t>
      </w:r>
    </w:p>
  </w:comment>
  <w:comment w:id="451" w:author="Juan Carlos Fernández Salinas" w:date="2021-02-07T08:05:00Z" w:initials="JCFS">
    <w:p w14:paraId="3289FBAE" w14:textId="4134B635" w:rsidR="000F0F6C" w:rsidRDefault="000F0F6C">
      <w:pPr>
        <w:pStyle w:val="CommentText"/>
      </w:pPr>
      <w:r>
        <w:rPr>
          <w:rStyle w:val="CommentReference"/>
        </w:rPr>
        <w:annotationRef/>
      </w:r>
      <w:r>
        <w:t>And if it si include (for example R-128). Should we do a reference to IIALA documents for Operational, Training and Human Resourses.</w:t>
      </w:r>
    </w:p>
  </w:comment>
  <w:comment w:id="454" w:author="Juan Carlos Fernández Salinas" w:date="2021-02-07T08:08:00Z" w:initials="JCFS">
    <w:p w14:paraId="2A1FE143" w14:textId="549D4E71" w:rsidR="000F0F6C" w:rsidRDefault="000F0F6C">
      <w:pPr>
        <w:pStyle w:val="CommentText"/>
      </w:pPr>
      <w:r>
        <w:rPr>
          <w:rStyle w:val="CommentReference"/>
        </w:rPr>
        <w:annotationRef/>
      </w:r>
      <w:r>
        <w:t>This task is mentioned in the operational and trining task. I suggest thatit should appear in just one, otherwise the text will be a little confusing.</w:t>
      </w:r>
    </w:p>
  </w:comment>
  <w:comment w:id="458" w:author="Abercrombie, Kerrie" w:date="2021-03-18T07:50:00Z" w:initials="AK">
    <w:p w14:paraId="2C3B6591" w14:textId="77777777" w:rsidR="008B5D60" w:rsidRDefault="00CF5582">
      <w:pPr>
        <w:pStyle w:val="CommentText"/>
      </w:pPr>
      <w:r>
        <w:rPr>
          <w:rStyle w:val="CommentReference"/>
        </w:rPr>
        <w:annotationRef/>
      </w:r>
      <w:r w:rsidR="008B5D60">
        <w:t xml:space="preserve">G1156 provides high level statement that the VTS authority should have </w:t>
      </w:r>
      <w:r w:rsidR="008B5D60" w:rsidRPr="00D65E70">
        <w:t>policies and processes for the selection and recruitment of VTS personnel</w:t>
      </w:r>
      <w:r w:rsidR="008B5D60">
        <w:t xml:space="preserve">.    The ‘how’ they do it is up to them </w:t>
      </w:r>
    </w:p>
    <w:p w14:paraId="4921B610" w14:textId="77777777" w:rsidR="008B5D60" w:rsidRDefault="008B5D60">
      <w:pPr>
        <w:pStyle w:val="CommentText"/>
      </w:pPr>
    </w:p>
    <w:p w14:paraId="167005DD" w14:textId="02AA2AF8" w:rsidR="00CF5582" w:rsidRDefault="006B349A">
      <w:pPr>
        <w:pStyle w:val="CommentText"/>
      </w:pPr>
      <w:r>
        <w:t>We do not need to drill down</w:t>
      </w:r>
      <w:r w:rsidR="003A3DB7">
        <w:t xml:space="preserve"> to this level. </w:t>
      </w:r>
    </w:p>
    <w:p w14:paraId="1D19440B" w14:textId="77777777" w:rsidR="00CF5582" w:rsidRDefault="00CF5582">
      <w:pPr>
        <w:pStyle w:val="CommentText"/>
      </w:pPr>
    </w:p>
  </w:comment>
  <w:comment w:id="493" w:author="Priem, Stefaan" w:date="2021-03-17T15:29:00Z" w:initials="PS">
    <w:p w14:paraId="5CCE8F53" w14:textId="20DBA6E5" w:rsidR="000F0F6C" w:rsidRDefault="000F0F6C">
      <w:pPr>
        <w:pStyle w:val="CommentText"/>
      </w:pPr>
      <w:r>
        <w:rPr>
          <w:rStyle w:val="CommentReference"/>
        </w:rPr>
        <w:annotationRef/>
      </w:r>
      <w:r>
        <w:t>Merge 5.2 with 5.1?</w:t>
      </w:r>
    </w:p>
  </w:comment>
  <w:comment w:id="495" w:author="Priem, Stefaan" w:date="2021-03-17T15:23:00Z" w:initials="PS">
    <w:p w14:paraId="743130CB" w14:textId="416053C6" w:rsidR="000F0F6C" w:rsidRDefault="000F0F6C">
      <w:pPr>
        <w:pStyle w:val="CommentText"/>
      </w:pPr>
      <w:r>
        <w:rPr>
          <w:rStyle w:val="CommentReference"/>
        </w:rPr>
        <w:annotationRef/>
      </w:r>
      <w:r>
        <w:t>Should this be mandatory or could this become part of manager training if there’s not sufficient knowledge on VTS?</w:t>
      </w:r>
    </w:p>
  </w:comment>
  <w:comment w:id="567" w:author="Abercrombie, Kerrie" w:date="2021-03-18T11:17:00Z" w:initials="AK">
    <w:p w14:paraId="64D8D73E" w14:textId="2BAC72E4" w:rsidR="006B349A" w:rsidRDefault="006B349A">
      <w:pPr>
        <w:pStyle w:val="CommentText"/>
      </w:pPr>
      <w:r>
        <w:rPr>
          <w:rStyle w:val="CommentReference"/>
        </w:rPr>
        <w:annotationRef/>
      </w:r>
      <w:r w:rsidR="001E14E7">
        <w:t>First cut.   T</w:t>
      </w:r>
      <w:r>
        <w:t>hese w</w:t>
      </w:r>
      <w:r w:rsidR="001E14E7">
        <w:t>ould</w:t>
      </w:r>
      <w:r>
        <w:t xml:space="preserve"> need to be reworded to be described based on competency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147D0" w15:done="0"/>
  <w15:commentEx w15:paraId="258A63CD" w15:done="0"/>
  <w15:commentEx w15:paraId="0B2B764B" w15:done="0"/>
  <w15:commentEx w15:paraId="5464ABEE" w15:paraIdParent="0B2B764B" w15:done="0"/>
  <w15:commentEx w15:paraId="0BBCFA0B" w15:paraIdParent="0B2B764B" w15:done="0"/>
  <w15:commentEx w15:paraId="030F0535" w15:done="0"/>
  <w15:commentEx w15:paraId="7247768D" w15:paraIdParent="030F0535" w15:done="0"/>
  <w15:commentEx w15:paraId="015CB024" w15:done="0"/>
  <w15:commentEx w15:paraId="272C1434" w15:paraIdParent="015CB024" w15:done="0"/>
  <w15:commentEx w15:paraId="1723D546" w15:done="0"/>
  <w15:commentEx w15:paraId="12056699" w15:done="0"/>
  <w15:commentEx w15:paraId="31F6FAA0" w15:paraIdParent="12056699" w15:done="0"/>
  <w15:commentEx w15:paraId="5EEFA897" w15:done="0"/>
  <w15:commentEx w15:paraId="5231942C" w15:done="0"/>
  <w15:commentEx w15:paraId="3983A58B" w15:done="0"/>
  <w15:commentEx w15:paraId="39CDCEDF" w15:done="0"/>
  <w15:commentEx w15:paraId="24BF0FE5" w15:done="0"/>
  <w15:commentEx w15:paraId="56EBA4B1" w15:done="0"/>
  <w15:commentEx w15:paraId="273847B6" w15:done="0"/>
  <w15:commentEx w15:paraId="04C73F48" w15:done="0"/>
  <w15:commentEx w15:paraId="63C92071" w15:done="0"/>
  <w15:commentEx w15:paraId="5A7EBB6C" w15:done="0"/>
  <w15:commentEx w15:paraId="3BF8C8B4" w15:done="0"/>
  <w15:commentEx w15:paraId="3289FBAE" w15:paraIdParent="3BF8C8B4" w15:done="0"/>
  <w15:commentEx w15:paraId="2A1FE143" w15:done="0"/>
  <w15:commentEx w15:paraId="1D19440B" w15:done="0"/>
  <w15:commentEx w15:paraId="5CCE8F53" w15:done="0"/>
  <w15:commentEx w15:paraId="743130CB" w15:done="0"/>
  <w15:commentEx w15:paraId="64D8D7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C8636" w16cex:dateUtc="2021-03-17T12:44:00Z"/>
  <w16cex:commentExtensible w16cex:durableId="23CD1F62" w16cex:dateUtc="2021-02-09T13:49:00Z"/>
  <w16cex:commentExtensible w16cex:durableId="23FC8431" w16cex:dateUtc="2021-03-17T12:35:00Z"/>
  <w16cex:commentExtensible w16cex:durableId="24058AEA" w16cex:dateUtc="2021-02-07T06:34:00Z"/>
  <w16cex:commentExtensible w16cex:durableId="24058AE9" w16cex:dateUtc="2021-03-17T13:26:00Z"/>
  <w16cex:commentExtensible w16cex:durableId="24058B39" w16cex:dateUtc="2021-03-24T08:56:00Z"/>
  <w16cex:commentExtensible w16cex:durableId="24058B91" w16cex:dateUtc="2021-03-24T08:57:00Z"/>
  <w16cex:commentExtensible w16cex:durableId="23CA179D" w16cex:dateUtc="2021-02-07T06:39:00Z"/>
  <w16cex:commentExtensible w16cex:durableId="23FC915E" w16cex:dateUtc="2021-03-17T13:31:00Z"/>
  <w16cex:commentExtensible w16cex:durableId="23C99904" w16cex:dateUtc="2021-02-06T21:39:00Z"/>
  <w16cex:commentExtensible w16cex:durableId="23CA18F1" w16cex:dateUtc="2021-02-07T06:44:00Z"/>
  <w16cex:commentExtensible w16cex:durableId="23CA19DF" w16cex:dateUtc="2021-02-07T06:48:00Z"/>
  <w16cex:commentExtensible w16cex:durableId="23CA1A1C" w16cex:dateUtc="2021-02-07T06:49:00Z"/>
  <w16cex:commentExtensible w16cex:durableId="23CA1B12" w16cex:dateUtc="2021-02-07T06:53:00Z"/>
  <w16cex:commentExtensible w16cex:durableId="23CA1B79" w16cex:dateUtc="2021-02-07T06:55:00Z"/>
  <w16cex:commentExtensible w16cex:durableId="23CA1A3E" w16cex:dateUtc="2021-02-07T06:50:00Z"/>
  <w16cex:commentExtensible w16cex:durableId="23CA1A8B" w16cex:dateUtc="2021-02-07T06:51:00Z"/>
  <w16cex:commentExtensible w16cex:durableId="23CA1C7E" w16cex:dateUtc="2021-02-07T06:59:00Z"/>
  <w16cex:commentExtensible w16cex:durableId="23CA1D68" w16cex:dateUtc="2021-02-07T07:03:00Z"/>
  <w16cex:commentExtensible w16cex:durableId="23CA1DB0" w16cex:dateUtc="2021-02-07T07:05:00Z"/>
  <w16cex:commentExtensible w16cex:durableId="23CA1E73" w16cex:dateUtc="2021-02-07T07:08:00Z"/>
  <w16cex:commentExtensible w16cex:durableId="23FC9EC1" w16cex:dateUtc="2021-03-17T14:29:00Z"/>
  <w16cex:commentExtensible w16cex:durableId="23FC9D8E" w16cex:dateUtc="2021-03-17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147D0" w16cid:durableId="23FC8636"/>
  <w16cid:commentId w16cid:paraId="258A63CD" w16cid:durableId="24058254"/>
  <w16cid:commentId w16cid:paraId="0B2B764B" w16cid:durableId="23CD1F62"/>
  <w16cid:commentId w16cid:paraId="5464ABEE" w16cid:durableId="23FC8431"/>
  <w16cid:commentId w16cid:paraId="0BBCFA0B" w16cid:durableId="24058257"/>
  <w16cid:commentId w16cid:paraId="030F0535" w16cid:durableId="24058AEA"/>
  <w16cid:commentId w16cid:paraId="7247768D" w16cid:durableId="24058AE9"/>
  <w16cid:commentId w16cid:paraId="015CB024" w16cid:durableId="2405825A"/>
  <w16cid:commentId w16cid:paraId="272C1434" w16cid:durableId="24058B39"/>
  <w16cid:commentId w16cid:paraId="1723D546" w16cid:durableId="24058B91"/>
  <w16cid:commentId w16cid:paraId="12056699" w16cid:durableId="23CA179D"/>
  <w16cid:commentId w16cid:paraId="31F6FAA0" w16cid:durableId="23FC915E"/>
  <w16cid:commentId w16cid:paraId="5EEFA897" w16cid:durableId="23C99904"/>
  <w16cid:commentId w16cid:paraId="5231942C" w16cid:durableId="23CA18F1"/>
  <w16cid:commentId w16cid:paraId="3983A58B" w16cid:durableId="23CA19DF"/>
  <w16cid:commentId w16cid:paraId="39CDCEDF" w16cid:durableId="23CA1A1C"/>
  <w16cid:commentId w16cid:paraId="24BF0FE5" w16cid:durableId="23CA1B12"/>
  <w16cid:commentId w16cid:paraId="56EBA4B1" w16cid:durableId="23CA1B79"/>
  <w16cid:commentId w16cid:paraId="273847B6" w16cid:durableId="23CA1A3E"/>
  <w16cid:commentId w16cid:paraId="04C73F48" w16cid:durableId="23CA1A8B"/>
  <w16cid:commentId w16cid:paraId="63C92071" w16cid:durableId="23CA1C7E"/>
  <w16cid:commentId w16cid:paraId="5A7EBB6C" w16cid:durableId="23CA1D68"/>
  <w16cid:commentId w16cid:paraId="3BF8C8B4" w16cid:durableId="237E249C"/>
  <w16cid:commentId w16cid:paraId="3289FBAE" w16cid:durableId="23CA1DB0"/>
  <w16cid:commentId w16cid:paraId="2A1FE143" w16cid:durableId="23CA1E73"/>
  <w16cid:commentId w16cid:paraId="1D19440B" w16cid:durableId="2405826A"/>
  <w16cid:commentId w16cid:paraId="5CCE8F53" w16cid:durableId="23FC9EC1"/>
  <w16cid:commentId w16cid:paraId="743130CB" w16cid:durableId="23FC9D8E"/>
  <w16cid:commentId w16cid:paraId="64D8D73E" w16cid:durableId="240582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5A39" w14:textId="77777777" w:rsidR="00943446" w:rsidRDefault="00943446" w:rsidP="003274DB">
      <w:r>
        <w:separator/>
      </w:r>
    </w:p>
    <w:p w14:paraId="6ECDF773" w14:textId="77777777" w:rsidR="00943446" w:rsidRDefault="00943446"/>
  </w:endnote>
  <w:endnote w:type="continuationSeparator" w:id="0">
    <w:p w14:paraId="4697F43F" w14:textId="77777777" w:rsidR="00943446" w:rsidRDefault="00943446" w:rsidP="003274DB">
      <w:r>
        <w:continuationSeparator/>
      </w:r>
    </w:p>
    <w:p w14:paraId="4E81E822" w14:textId="77777777" w:rsidR="00943446" w:rsidRDefault="00943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AC97" w14:textId="77777777" w:rsidR="000F0F6C" w:rsidRDefault="000F0F6C"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80202" w14:textId="77777777" w:rsidR="000F0F6C" w:rsidRDefault="000F0F6C"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61E8D0" w14:textId="77777777" w:rsidR="000F0F6C" w:rsidRDefault="000F0F6C"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2D1E1F" w14:textId="77777777" w:rsidR="000F0F6C" w:rsidRDefault="000F0F6C"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7E96BB2" w14:textId="77777777" w:rsidR="000F0F6C" w:rsidRDefault="000F0F6C" w:rsidP="0053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86AA" w14:textId="0EA69338" w:rsidR="000F0F6C" w:rsidRDefault="000F0F6C" w:rsidP="008747E0">
    <w:pPr>
      <w:pStyle w:val="Footer"/>
    </w:pPr>
    <w:r w:rsidRPr="00442889">
      <w:rPr>
        <w:noProof/>
        <w:lang w:val="en-AU" w:eastAsia="en-AU"/>
      </w:rPr>
      <w:drawing>
        <wp:anchor distT="0" distB="0" distL="114300" distR="114300" simplePos="0" relativeHeight="251661312" behindDoc="1" locked="0" layoutInCell="1" allowOverlap="1" wp14:anchorId="278B4932" wp14:editId="56958193">
          <wp:simplePos x="0" y="0"/>
          <wp:positionH relativeFrom="page">
            <wp:posOffset>786696</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9504" behindDoc="0" locked="0" layoutInCell="1" allowOverlap="1" wp14:anchorId="6632812E" wp14:editId="3A92A9DD">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2FC6B" id="Connecteur droit 1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14:paraId="236216F4" w14:textId="04857357" w:rsidR="000F0F6C" w:rsidRPr="00ED2A8D" w:rsidRDefault="000F0F6C" w:rsidP="008747E0">
    <w:pPr>
      <w:pStyle w:val="Footer"/>
    </w:pPr>
  </w:p>
  <w:p w14:paraId="05175766" w14:textId="4098D326" w:rsidR="000F0F6C" w:rsidRPr="00ED2A8D" w:rsidRDefault="000F0F6C" w:rsidP="002735DD">
    <w:pPr>
      <w:pStyle w:val="Footer"/>
      <w:tabs>
        <w:tab w:val="left" w:pos="1781"/>
      </w:tabs>
    </w:pPr>
    <w:r>
      <w:tab/>
    </w:r>
  </w:p>
  <w:p w14:paraId="6B80A5D7" w14:textId="77777777" w:rsidR="000F0F6C" w:rsidRPr="00ED2A8D" w:rsidRDefault="000F0F6C" w:rsidP="008747E0">
    <w:pPr>
      <w:pStyle w:val="Footer"/>
    </w:pPr>
  </w:p>
  <w:p w14:paraId="41671561" w14:textId="6F50965C" w:rsidR="000F0F6C" w:rsidRPr="00ED2A8D" w:rsidRDefault="000F0F6C" w:rsidP="002735DD">
    <w:pPr>
      <w:pStyle w:val="Footer"/>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A86" w14:textId="77777777" w:rsidR="000F0F6C" w:rsidRDefault="000F0F6C" w:rsidP="00525922">
    <w:pPr>
      <w:pStyle w:val="Footerlandscape"/>
    </w:pPr>
    <w:r>
      <w:rPr>
        <w:noProof/>
        <w:lang w:val="en-AU" w:eastAsia="en-AU"/>
      </w:rPr>
      <mc:AlternateContent>
        <mc:Choice Requires="wps">
          <w:drawing>
            <wp:anchor distT="0" distB="0" distL="114300" distR="114300" simplePos="0" relativeHeight="251691008" behindDoc="0" locked="0" layoutInCell="1" allowOverlap="1" wp14:anchorId="4C736DAB" wp14:editId="03432685">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60402" id="Connecteur droit 11"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34FDD847" w14:textId="77777777" w:rsidR="000F0F6C" w:rsidRPr="00C907DF" w:rsidRDefault="000F0F6C"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fr-FR"/>
      </w:rPr>
      <w:t>Erreur ! Utilisez l'onglet Accueil pour appliquer Document title au texte que vous souhaitez faire apparaître ici.</w:t>
    </w:r>
    <w:r w:rsidRPr="00C907DF">
      <w:rPr>
        <w:szCs w:val="15"/>
      </w:rPr>
      <w:fldChar w:fldCharType="end"/>
    </w:r>
    <w:r w:rsidRPr="002735DD">
      <w:rPr>
        <w:szCs w:val="15"/>
        <w:lang w:val="fr-FR"/>
      </w:rPr>
      <w:t xml:space="preserve"> </w:t>
    </w:r>
    <w:r>
      <w:rPr>
        <w:szCs w:val="15"/>
      </w:rPr>
      <w:fldChar w:fldCharType="begin"/>
    </w:r>
    <w:r w:rsidRPr="002735DD">
      <w:rPr>
        <w:szCs w:val="15"/>
        <w:lang w:val="fr-FR"/>
      </w:rPr>
      <w:instrText xml:space="preserve"> STYLEREF "Document number" \* MERGEFORMAT </w:instrText>
    </w:r>
    <w:r>
      <w:rPr>
        <w:szCs w:val="15"/>
      </w:rPr>
      <w:fldChar w:fldCharType="separate"/>
    </w:r>
    <w:r>
      <w:rPr>
        <w:noProof/>
        <w:szCs w:val="15"/>
      </w:rPr>
      <w:t>1117</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fr-FR"/>
      </w:rPr>
      <w:t>Erreur ! Utilisez l'onglet Accueil pour appliquer Subtitle au texte que vous souhaitez faire apparaître ici.</w:t>
    </w:r>
    <w:r>
      <w:rPr>
        <w:szCs w:val="15"/>
      </w:rPr>
      <w:fldChar w:fldCharType="end"/>
    </w:r>
  </w:p>
  <w:p w14:paraId="095EEE38" w14:textId="77777777" w:rsidR="000F0F6C" w:rsidRPr="00525922" w:rsidRDefault="000F0F6C"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1.0</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75A" w14:textId="77777777" w:rsidR="000F0F6C" w:rsidRPr="00C716E5" w:rsidRDefault="000F0F6C" w:rsidP="00C716E5">
    <w:pPr>
      <w:pStyle w:val="Footer"/>
      <w:rPr>
        <w:sz w:val="15"/>
        <w:szCs w:val="15"/>
      </w:rPr>
    </w:pPr>
  </w:p>
  <w:p w14:paraId="6FC904F9" w14:textId="77777777" w:rsidR="000F0F6C" w:rsidRDefault="000F0F6C" w:rsidP="00C716E5">
    <w:pPr>
      <w:pStyle w:val="Footerportrait"/>
    </w:pPr>
  </w:p>
  <w:p w14:paraId="0DD0B946" w14:textId="59E71EA1" w:rsidR="000F0F6C" w:rsidRPr="00C907DF" w:rsidRDefault="003E026F" w:rsidP="00C716E5">
    <w:pPr>
      <w:pStyle w:val="Footerportrait"/>
      <w:rPr>
        <w:rStyle w:val="PageNumber"/>
        <w:szCs w:val="15"/>
      </w:rPr>
    </w:pPr>
    <w:r>
      <w:fldChar w:fldCharType="begin"/>
    </w:r>
    <w:r>
      <w:instrText xml:space="preserve"> STYLEREF "Document type" \* MERGEFORMAT </w:instrText>
    </w:r>
    <w:r>
      <w:fldChar w:fldCharType="separate"/>
    </w:r>
    <w:r>
      <w:t>IALA Guideline</w:t>
    </w:r>
    <w:r>
      <w:fldChar w:fldCharType="end"/>
    </w:r>
    <w:r w:rsidR="000F0F6C" w:rsidRPr="00C907DF">
      <w:t xml:space="preserve"> </w:t>
    </w:r>
    <w:r>
      <w:fldChar w:fldCharType="begin"/>
    </w:r>
    <w:r>
      <w:instrText xml:space="preserve"> STYLEREF "Document number" \* MERGEFORMAT </w:instrText>
    </w:r>
    <w:r>
      <w:fldChar w:fldCharType="separate"/>
    </w:r>
    <w:r>
      <w:t>GXXX</w:t>
    </w:r>
    <w:r>
      <w:fldChar w:fldCharType="end"/>
    </w:r>
    <w:r w:rsidR="000F0F6C" w:rsidRPr="00C907DF">
      <w:t xml:space="preserve"> –</w:t>
    </w:r>
    <w:r w:rsidR="000F0F6C">
      <w:t xml:space="preserve"> </w:t>
    </w:r>
    <w:r>
      <w:fldChar w:fldCharType="begin"/>
    </w:r>
    <w:r>
      <w:instrText xml:space="preserve"> STYLEREF "Document name" \* MERGEFORMAT </w:instrText>
    </w:r>
    <w:r>
      <w:fldChar w:fldCharType="separate"/>
    </w:r>
    <w:r>
      <w:t>VTS Management [working title]</w:t>
    </w:r>
    <w:r>
      <w:fldChar w:fldCharType="end"/>
    </w:r>
  </w:p>
  <w:p w14:paraId="1B606CCD" w14:textId="329A9DAA" w:rsidR="000F0F6C" w:rsidRPr="00C907DF" w:rsidRDefault="003E026F" w:rsidP="00C716E5">
    <w:pPr>
      <w:pStyle w:val="Footerportrait"/>
    </w:pPr>
    <w:r>
      <w:fldChar w:fldCharType="begin"/>
    </w:r>
    <w:r>
      <w:instrText xml:space="preserve"> STYLEREF "Edition number" \* MERGEFORMAT </w:instrText>
    </w:r>
    <w:r>
      <w:fldChar w:fldCharType="separate"/>
    </w:r>
    <w:r>
      <w:t>Edition x.x</w:t>
    </w:r>
    <w:r>
      <w:fldChar w:fldCharType="end"/>
    </w:r>
    <w:r w:rsidR="000F0F6C">
      <w:t xml:space="preserve">  </w:t>
    </w:r>
    <w:r>
      <w:fldChar w:fldCharType="begin"/>
    </w:r>
    <w:r>
      <w:instrText xml:space="preserve"> STYLEREF "Document date" \* MERGEFORMAT </w:instrText>
    </w:r>
    <w:r>
      <w:fldChar w:fldCharType="separate"/>
    </w:r>
    <w:r>
      <w:t>Date (of approval by Council)</w:t>
    </w:r>
    <w:r>
      <w:fldChar w:fldCharType="end"/>
    </w:r>
    <w:r w:rsidR="000F0F6C" w:rsidRPr="00C907DF">
      <w:tab/>
    </w:r>
    <w:r w:rsidR="000F0F6C">
      <w:t xml:space="preserve">P </w:t>
    </w:r>
    <w:r w:rsidR="000F0F6C" w:rsidRPr="00C907DF">
      <w:rPr>
        <w:rStyle w:val="PageNumber"/>
        <w:szCs w:val="15"/>
      </w:rPr>
      <w:fldChar w:fldCharType="begin"/>
    </w:r>
    <w:r w:rsidR="000F0F6C" w:rsidRPr="00C907DF">
      <w:rPr>
        <w:rStyle w:val="PageNumber"/>
        <w:szCs w:val="15"/>
      </w:rPr>
      <w:instrText xml:space="preserve">PAGE  </w:instrText>
    </w:r>
    <w:r w:rsidR="000F0F6C" w:rsidRPr="00C907DF">
      <w:rPr>
        <w:rStyle w:val="PageNumber"/>
        <w:szCs w:val="15"/>
      </w:rPr>
      <w:fldChar w:fldCharType="separate"/>
    </w:r>
    <w:r w:rsidR="001E14E7">
      <w:rPr>
        <w:rStyle w:val="PageNumber"/>
        <w:szCs w:val="15"/>
      </w:rPr>
      <w:t>4</w:t>
    </w:r>
    <w:r w:rsidR="000F0F6C"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5AF4" w14:textId="77777777" w:rsidR="000F0F6C" w:rsidRDefault="000F0F6C" w:rsidP="00C716E5">
    <w:pPr>
      <w:pStyle w:val="Footer"/>
    </w:pPr>
  </w:p>
  <w:p w14:paraId="4D7BEBDA" w14:textId="77777777" w:rsidR="000F0F6C" w:rsidRDefault="000F0F6C" w:rsidP="00C716E5">
    <w:pPr>
      <w:pStyle w:val="Footerportrait"/>
    </w:pPr>
  </w:p>
  <w:p w14:paraId="2613E04A" w14:textId="42A02DF7" w:rsidR="000F0F6C" w:rsidRPr="00C907DF" w:rsidRDefault="003E026F" w:rsidP="00C716E5">
    <w:pPr>
      <w:pStyle w:val="Footerportrait"/>
      <w:rPr>
        <w:rStyle w:val="PageNumber"/>
        <w:szCs w:val="15"/>
      </w:rPr>
    </w:pPr>
    <w:r>
      <w:fldChar w:fldCharType="begin"/>
    </w:r>
    <w:r>
      <w:instrText xml:space="preserve"> STYLEREF "Document type" \* MERGEFORMAT </w:instrText>
    </w:r>
    <w:r>
      <w:fldChar w:fldCharType="separate"/>
    </w:r>
    <w:r>
      <w:t>IALA Guideline</w:t>
    </w:r>
    <w:r>
      <w:fldChar w:fldCharType="end"/>
    </w:r>
    <w:r w:rsidR="000F0F6C" w:rsidRPr="00C907DF">
      <w:t xml:space="preserve"> </w:t>
    </w:r>
    <w:r>
      <w:fldChar w:fldCharType="begin"/>
    </w:r>
    <w:r>
      <w:instrText xml:space="preserve"> STYLEREF "Document number" \* MERGEFORMAT </w:instrText>
    </w:r>
    <w:r>
      <w:fldChar w:fldCharType="separate"/>
    </w:r>
    <w:r>
      <w:t>GXXX</w:t>
    </w:r>
    <w:r>
      <w:fldChar w:fldCharType="end"/>
    </w:r>
    <w:r w:rsidR="000F0F6C" w:rsidRPr="00C907DF">
      <w:t xml:space="preserve"> –</w:t>
    </w:r>
    <w:r w:rsidR="000F0F6C">
      <w:t xml:space="preserve"> </w:t>
    </w:r>
    <w:r>
      <w:fldChar w:fldCharType="begin"/>
    </w:r>
    <w:r>
      <w:instrText xml:space="preserve"> STYLEREF "Document name" \* MERGEFORMAT </w:instrText>
    </w:r>
    <w:r>
      <w:fldChar w:fldCharType="separate"/>
    </w:r>
    <w:r>
      <w:t>VTS Management [working title]</w:t>
    </w:r>
    <w:r>
      <w:fldChar w:fldCharType="end"/>
    </w:r>
  </w:p>
  <w:p w14:paraId="63904568" w14:textId="06919625" w:rsidR="000F0F6C" w:rsidRPr="00525922" w:rsidRDefault="003E026F" w:rsidP="00C716E5">
    <w:pPr>
      <w:pStyle w:val="Footerportrait"/>
    </w:pPr>
    <w:r>
      <w:fldChar w:fldCharType="begin"/>
    </w:r>
    <w:r>
      <w:instrText xml:space="preserve"> STYLEREF "Edition number" \* MERGEFORMAT </w:instrText>
    </w:r>
    <w:r>
      <w:fldChar w:fldCharType="separate"/>
    </w:r>
    <w:r>
      <w:t>Edition x.x</w:t>
    </w:r>
    <w:r>
      <w:fldChar w:fldCharType="end"/>
    </w:r>
    <w:r w:rsidR="000F0F6C" w:rsidRPr="00C907DF">
      <w:tab/>
    </w:r>
    <w:r w:rsidR="000F0F6C">
      <w:t xml:space="preserve">P </w:t>
    </w:r>
    <w:r w:rsidR="000F0F6C" w:rsidRPr="00C907DF">
      <w:rPr>
        <w:rStyle w:val="PageNumber"/>
        <w:szCs w:val="15"/>
      </w:rPr>
      <w:fldChar w:fldCharType="begin"/>
    </w:r>
    <w:r w:rsidR="000F0F6C" w:rsidRPr="00C907DF">
      <w:rPr>
        <w:rStyle w:val="PageNumber"/>
        <w:szCs w:val="15"/>
      </w:rPr>
      <w:instrText xml:space="preserve">PAGE  </w:instrText>
    </w:r>
    <w:r w:rsidR="000F0F6C" w:rsidRPr="00C907DF">
      <w:rPr>
        <w:rStyle w:val="PageNumber"/>
        <w:szCs w:val="15"/>
      </w:rPr>
      <w:fldChar w:fldCharType="separate"/>
    </w:r>
    <w:r w:rsidR="001E14E7">
      <w:rPr>
        <w:rStyle w:val="PageNumber"/>
        <w:szCs w:val="15"/>
      </w:rPr>
      <w:t>3</w:t>
    </w:r>
    <w:r w:rsidR="000F0F6C" w:rsidRPr="00C907DF">
      <w:rPr>
        <w:rStyle w:val="PageNumb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0C83" w14:textId="77777777" w:rsidR="000F0F6C" w:rsidRDefault="000F0F6C" w:rsidP="00C716E5">
    <w:pPr>
      <w:pStyle w:val="Footer"/>
    </w:pPr>
  </w:p>
  <w:p w14:paraId="663AE836" w14:textId="77777777" w:rsidR="000F0F6C" w:rsidRDefault="000F0F6C" w:rsidP="00C716E5">
    <w:pPr>
      <w:pStyle w:val="Footerportrait"/>
    </w:pPr>
  </w:p>
  <w:p w14:paraId="7CEB4BBC" w14:textId="7F6DC72B" w:rsidR="000F0F6C" w:rsidRPr="00C907DF" w:rsidRDefault="003E026F" w:rsidP="00760004">
    <w:pPr>
      <w:pStyle w:val="Footerportrait"/>
      <w:tabs>
        <w:tab w:val="clear" w:pos="10206"/>
        <w:tab w:val="right" w:pos="15704"/>
      </w:tabs>
    </w:pPr>
    <w:r>
      <w:fldChar w:fldCharType="begin"/>
    </w:r>
    <w:r>
      <w:instrText xml:space="preserve"> STYLEREF "Document type" \* MERGEFORMAT </w:instrText>
    </w:r>
    <w:r>
      <w:fldChar w:fldCharType="separate"/>
    </w:r>
    <w:r>
      <w:t>IALA Guideline</w:t>
    </w:r>
    <w:r>
      <w:fldChar w:fldCharType="end"/>
    </w:r>
    <w:r w:rsidR="000F0F6C" w:rsidRPr="00C907DF">
      <w:t xml:space="preserve"> </w:t>
    </w:r>
    <w:r>
      <w:fldChar w:fldCharType="begin"/>
    </w:r>
    <w:r>
      <w:instrText xml:space="preserve"> STYLEREF "Document number" \* MERGEFORMAT </w:instrText>
    </w:r>
    <w:r>
      <w:fldChar w:fldCharType="separate"/>
    </w:r>
    <w:r>
      <w:t>GXXX</w:t>
    </w:r>
    <w:r>
      <w:fldChar w:fldCharType="end"/>
    </w:r>
    <w:r w:rsidR="000F0F6C" w:rsidRPr="00C907DF">
      <w:t xml:space="preserve"> –</w:t>
    </w:r>
    <w:r w:rsidR="000F0F6C">
      <w:t xml:space="preserve"> </w:t>
    </w:r>
    <w:r>
      <w:fldChar w:fldCharType="begin"/>
    </w:r>
    <w:r>
      <w:instrText xml:space="preserve"> STYLEREF "Document name" \* MERGEFORMAT </w:instrText>
    </w:r>
    <w:r>
      <w:fldChar w:fldCharType="separate"/>
    </w:r>
    <w:r>
      <w:t>VTS Management [working title]</w:t>
    </w:r>
    <w:r>
      <w:fldChar w:fldCharType="end"/>
    </w:r>
    <w:r w:rsidR="000F0F6C">
      <w:tab/>
    </w:r>
  </w:p>
  <w:p w14:paraId="69C56F9E" w14:textId="13129F48" w:rsidR="000F0F6C" w:rsidRPr="00C907DF" w:rsidRDefault="003E026F" w:rsidP="00760004">
    <w:pPr>
      <w:pStyle w:val="Footerportrait"/>
      <w:tabs>
        <w:tab w:val="clear" w:pos="10206"/>
        <w:tab w:val="right" w:pos="15704"/>
      </w:tabs>
    </w:pPr>
    <w:r>
      <w:fldChar w:fldCharType="begin"/>
    </w:r>
    <w:r>
      <w:instrText xml:space="preserve"> STYLEREF "Edition number" \* MERGEFORMAT </w:instrText>
    </w:r>
    <w:r>
      <w:fldChar w:fldCharType="separate"/>
    </w:r>
    <w:r>
      <w:t>Edition x.x</w:t>
    </w:r>
    <w:r>
      <w:fldChar w:fldCharType="end"/>
    </w:r>
    <w:r w:rsidR="000F0F6C">
      <w:t xml:space="preserve">  </w:t>
    </w:r>
    <w:r>
      <w:fldChar w:fldCharType="begin"/>
    </w:r>
    <w:r>
      <w:instrText xml:space="preserve"> STYLER</w:instrText>
    </w:r>
    <w:r>
      <w:instrText xml:space="preserve">EF "Document date" \* MERGEFORMAT </w:instrText>
    </w:r>
    <w:r>
      <w:fldChar w:fldCharType="separate"/>
    </w:r>
    <w:r>
      <w:t>Date (of approval by Council)</w:t>
    </w:r>
    <w:r>
      <w:fldChar w:fldCharType="end"/>
    </w:r>
    <w:r w:rsidR="000F0F6C">
      <w:tab/>
    </w:r>
    <w:r w:rsidR="000F0F6C">
      <w:rPr>
        <w:rStyle w:val="PageNumber"/>
        <w:szCs w:val="15"/>
      </w:rPr>
      <w:t xml:space="preserve">P </w:t>
    </w:r>
    <w:r w:rsidR="000F0F6C" w:rsidRPr="00C907DF">
      <w:rPr>
        <w:rStyle w:val="PageNumber"/>
        <w:szCs w:val="15"/>
      </w:rPr>
      <w:fldChar w:fldCharType="begin"/>
    </w:r>
    <w:r w:rsidR="000F0F6C" w:rsidRPr="00C907DF">
      <w:rPr>
        <w:rStyle w:val="PageNumber"/>
        <w:szCs w:val="15"/>
      </w:rPr>
      <w:instrText xml:space="preserve">PAGE  </w:instrText>
    </w:r>
    <w:r w:rsidR="000F0F6C" w:rsidRPr="00C907DF">
      <w:rPr>
        <w:rStyle w:val="PageNumber"/>
        <w:szCs w:val="15"/>
      </w:rPr>
      <w:fldChar w:fldCharType="separate"/>
    </w:r>
    <w:r w:rsidR="001E14E7">
      <w:rPr>
        <w:rStyle w:val="PageNumber"/>
        <w:szCs w:val="15"/>
      </w:rPr>
      <w:t>10</w:t>
    </w:r>
    <w:r w:rsidR="000F0F6C" w:rsidRPr="00C907DF">
      <w:rPr>
        <w:rStyle w:val="PageNumbe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4ADF" w14:textId="77777777" w:rsidR="00943446" w:rsidRDefault="00943446" w:rsidP="003274DB">
      <w:r>
        <w:separator/>
      </w:r>
    </w:p>
    <w:p w14:paraId="3D8C09B4" w14:textId="77777777" w:rsidR="00943446" w:rsidRDefault="00943446"/>
  </w:footnote>
  <w:footnote w:type="continuationSeparator" w:id="0">
    <w:p w14:paraId="4F351892" w14:textId="77777777" w:rsidR="00943446" w:rsidRDefault="00943446" w:rsidP="003274DB">
      <w:r>
        <w:continuationSeparator/>
      </w:r>
    </w:p>
    <w:p w14:paraId="42FC6EFB" w14:textId="77777777" w:rsidR="00943446" w:rsidRDefault="00943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1184" w14:textId="22E1F43B" w:rsidR="000F0F6C" w:rsidRDefault="003E026F">
    <w:pPr>
      <w:pStyle w:val="Header"/>
    </w:pPr>
    <w:r>
      <w:rPr>
        <w:noProof/>
      </w:rPr>
      <w:pict w14:anchorId="7C59F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9.6pt;height:269.75pt;rotation:315;z-index:-251611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5749" w14:textId="0B11A77F" w:rsidR="000F0F6C" w:rsidRDefault="003E026F">
    <w:pPr>
      <w:pStyle w:val="Header"/>
    </w:pPr>
    <w:r>
      <w:rPr>
        <w:noProof/>
      </w:rPr>
      <w:pict w14:anchorId="0AD79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49.6pt;height:269.75pt;rotation:315;z-index:-251592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582F" w14:textId="4FBDA0D2" w:rsidR="000F0F6C" w:rsidRPr="00667792" w:rsidRDefault="003E026F" w:rsidP="00667792">
    <w:pPr>
      <w:pStyle w:val="Header"/>
    </w:pPr>
    <w:r>
      <w:rPr>
        <w:noProof/>
      </w:rPr>
      <w:pict w14:anchorId="2C04D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49.6pt;height:269.75pt;rotation:315;z-index:-251590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F0F6C">
      <w:rPr>
        <w:noProof/>
        <w:lang w:val="en-AU" w:eastAsia="en-AU"/>
      </w:rPr>
      <w:drawing>
        <wp:anchor distT="0" distB="0" distL="114300" distR="114300" simplePos="0" relativeHeight="251701248" behindDoc="1" locked="0" layoutInCell="1" allowOverlap="1" wp14:anchorId="68DED664" wp14:editId="2666CBFD">
          <wp:simplePos x="0" y="0"/>
          <wp:positionH relativeFrom="page">
            <wp:posOffset>6848223</wp:posOffset>
          </wp:positionH>
          <wp:positionV relativeFrom="page">
            <wp:posOffset>264</wp:posOffset>
          </wp:positionV>
          <wp:extent cx="720000" cy="720000"/>
          <wp:effectExtent l="0" t="0" r="4445" b="4445"/>
          <wp:wrapNone/>
          <wp:docPr id="2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45FA" w14:textId="13BBEC6E" w:rsidR="000F0F6C" w:rsidRDefault="003E026F">
    <w:pPr>
      <w:pStyle w:val="Header"/>
    </w:pPr>
    <w:r>
      <w:rPr>
        <w:noProof/>
      </w:rPr>
      <w:pict w14:anchorId="5C250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49.6pt;height:269.75pt;rotation:315;z-index:-251594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2A9E" w14:textId="4967795E" w:rsidR="000F0F6C" w:rsidRDefault="003E026F" w:rsidP="00B6066D">
    <w:pPr>
      <w:pStyle w:val="Header"/>
      <w:jc w:val="right"/>
    </w:pPr>
    <w:r>
      <w:rPr>
        <w:noProof/>
      </w:rPr>
      <w:pict w14:anchorId="7EED4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49.6pt;height:269.75pt;rotation:315;z-index:-2516090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F0F6C" w:rsidRPr="00442889">
      <w:rPr>
        <w:noProof/>
        <w:lang w:val="en-AU" w:eastAsia="en-AU"/>
      </w:rPr>
      <w:drawing>
        <wp:anchor distT="0" distB="0" distL="114300" distR="114300" simplePos="0" relativeHeight="251657214" behindDoc="1" locked="0" layoutInCell="1" allowOverlap="1" wp14:anchorId="7986133B" wp14:editId="279CB6B2">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77B6579F" w14:textId="7D0ED720" w:rsidR="000F0F6C" w:rsidRDefault="000F0F6C" w:rsidP="00B6066D">
    <w:pPr>
      <w:pStyle w:val="Header"/>
      <w:jc w:val="right"/>
    </w:pPr>
    <w:r>
      <w:t>VTS5</w:t>
    </w:r>
    <w:r w:rsidR="003E026F">
      <w:t>1</w:t>
    </w:r>
    <w:r>
      <w:t>-11.2.1.1</w:t>
    </w:r>
  </w:p>
  <w:p w14:paraId="294C62FA" w14:textId="77777777" w:rsidR="000F0F6C" w:rsidRDefault="000F0F6C" w:rsidP="00B6066D">
    <w:pPr>
      <w:pStyle w:val="Header"/>
      <w:jc w:val="right"/>
    </w:pPr>
  </w:p>
  <w:p w14:paraId="36C3E9FB" w14:textId="379BEF4B" w:rsidR="000F0F6C" w:rsidRDefault="000F0F6C" w:rsidP="008747E0">
    <w:pPr>
      <w:pStyle w:val="Header"/>
    </w:pPr>
  </w:p>
  <w:p w14:paraId="14F42252" w14:textId="6D14E74F" w:rsidR="000F0F6C" w:rsidRDefault="000F0F6C" w:rsidP="008747E0">
    <w:pPr>
      <w:pStyle w:val="Header"/>
    </w:pPr>
  </w:p>
  <w:p w14:paraId="74D558FC" w14:textId="55FAA32E" w:rsidR="000F0F6C" w:rsidRDefault="000F0F6C" w:rsidP="008747E0">
    <w:pPr>
      <w:pStyle w:val="Header"/>
    </w:pPr>
    <w:r>
      <w:rPr>
        <w:noProof/>
        <w:lang w:val="en-AU" w:eastAsia="en-AU"/>
      </w:rPr>
      <w:drawing>
        <wp:anchor distT="0" distB="0" distL="114300" distR="114300" simplePos="0" relativeHeight="251656189" behindDoc="1" locked="0" layoutInCell="1" allowOverlap="1" wp14:anchorId="421992AC" wp14:editId="09B8E1D8">
          <wp:simplePos x="0" y="0"/>
          <wp:positionH relativeFrom="page">
            <wp:posOffset>0</wp:posOffset>
          </wp:positionH>
          <wp:positionV relativeFrom="page">
            <wp:posOffset>1367350</wp:posOffset>
          </wp:positionV>
          <wp:extent cx="7555865" cy="2339975"/>
          <wp:effectExtent l="0" t="0" r="6985"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37C3BA67" w14:textId="036F42AF" w:rsidR="000F0F6C" w:rsidRPr="00ED2A8D" w:rsidRDefault="000F0F6C" w:rsidP="008747E0">
    <w:pPr>
      <w:pStyle w:val="Header"/>
    </w:pPr>
  </w:p>
  <w:p w14:paraId="6AD2C8D3" w14:textId="681F1255" w:rsidR="000F0F6C" w:rsidRPr="00ED2A8D" w:rsidRDefault="000F0F6C" w:rsidP="001349DB">
    <w:pPr>
      <w:pStyle w:val="Header"/>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7DC" w14:textId="31C2ECCA" w:rsidR="000F0F6C" w:rsidRDefault="003E026F">
    <w:pPr>
      <w:pStyle w:val="Header"/>
    </w:pPr>
    <w:r>
      <w:rPr>
        <w:noProof/>
      </w:rPr>
      <w:pict w14:anchorId="41DF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9.6pt;height:269.75pt;rotation:315;z-index:-2516131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F0F6C">
      <w:rPr>
        <w:noProof/>
        <w:lang w:val="en-AU" w:eastAsia="en-AU"/>
      </w:rPr>
      <w:drawing>
        <wp:anchor distT="0" distB="0" distL="114300" distR="114300" simplePos="0" relativeHeight="251688960" behindDoc="1" locked="0" layoutInCell="1" allowOverlap="1" wp14:anchorId="4BB74415" wp14:editId="50BBB74A">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68ED618" w14:textId="77777777" w:rsidR="000F0F6C" w:rsidRDefault="000F0F6C">
    <w:pPr>
      <w:pStyle w:val="Header"/>
    </w:pPr>
  </w:p>
  <w:p w14:paraId="60B8593E" w14:textId="77777777" w:rsidR="000F0F6C" w:rsidRDefault="000F0F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813E" w14:textId="049D6A65" w:rsidR="000F0F6C" w:rsidRDefault="003E026F">
    <w:pPr>
      <w:pStyle w:val="Header"/>
    </w:pPr>
    <w:r>
      <w:rPr>
        <w:noProof/>
      </w:rPr>
      <w:pict w14:anchorId="0A80A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9.6pt;height:269.75pt;rotation:315;z-index:-2516049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0FE5" w14:textId="5D60B083" w:rsidR="000F0F6C" w:rsidRPr="00ED2A8D" w:rsidRDefault="003E026F" w:rsidP="008747E0">
    <w:pPr>
      <w:pStyle w:val="Header"/>
    </w:pPr>
    <w:r>
      <w:rPr>
        <w:noProof/>
      </w:rPr>
      <w:pict w14:anchorId="4010B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49.6pt;height:269.75pt;rotation:315;z-index:-2516029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F0F6C">
      <w:rPr>
        <w:noProof/>
        <w:lang w:val="en-AU" w:eastAsia="en-AU"/>
      </w:rPr>
      <w:drawing>
        <wp:anchor distT="0" distB="0" distL="114300" distR="114300" simplePos="0" relativeHeight="251658752" behindDoc="1" locked="0" layoutInCell="1" allowOverlap="1" wp14:anchorId="42297749" wp14:editId="4BD2037D">
          <wp:simplePos x="0" y="0"/>
          <wp:positionH relativeFrom="page">
            <wp:posOffset>6840855</wp:posOffset>
          </wp:positionH>
          <wp:positionV relativeFrom="page">
            <wp:posOffset>0</wp:posOffset>
          </wp:positionV>
          <wp:extent cx="720000" cy="720000"/>
          <wp:effectExtent l="0" t="0" r="4445" b="4445"/>
          <wp:wrapNone/>
          <wp:docPr id="1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AF193B0" w14:textId="77777777" w:rsidR="000F0F6C" w:rsidRPr="00ED2A8D" w:rsidRDefault="000F0F6C" w:rsidP="008747E0">
    <w:pPr>
      <w:pStyle w:val="Header"/>
    </w:pPr>
  </w:p>
  <w:p w14:paraId="20BBBC6D" w14:textId="77777777" w:rsidR="000F0F6C" w:rsidRDefault="000F0F6C" w:rsidP="008747E0">
    <w:pPr>
      <w:pStyle w:val="Header"/>
    </w:pPr>
  </w:p>
  <w:p w14:paraId="5D38743E" w14:textId="77777777" w:rsidR="000F0F6C" w:rsidRDefault="000F0F6C" w:rsidP="008747E0">
    <w:pPr>
      <w:pStyle w:val="Header"/>
    </w:pPr>
  </w:p>
  <w:p w14:paraId="59D055C6" w14:textId="77777777" w:rsidR="000F0F6C" w:rsidRDefault="000F0F6C" w:rsidP="008747E0">
    <w:pPr>
      <w:pStyle w:val="Header"/>
    </w:pPr>
  </w:p>
  <w:p w14:paraId="2877724F" w14:textId="5847D61A" w:rsidR="000F0F6C" w:rsidRPr="00441393" w:rsidRDefault="000F0F6C" w:rsidP="00441393">
    <w:pPr>
      <w:pStyle w:val="Contents"/>
    </w:pPr>
    <w:r>
      <w:t>DOCUMENT HISTORY</w:t>
    </w:r>
  </w:p>
  <w:p w14:paraId="09691153" w14:textId="77777777" w:rsidR="000F0F6C" w:rsidRPr="00ED2A8D" w:rsidRDefault="000F0F6C" w:rsidP="008747E0">
    <w:pPr>
      <w:pStyle w:val="Header"/>
    </w:pPr>
  </w:p>
  <w:p w14:paraId="1ECA61B7" w14:textId="77777777" w:rsidR="000F0F6C" w:rsidRPr="00AC33A2" w:rsidRDefault="000F0F6C"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1AA" w14:textId="62BFB40D" w:rsidR="000F0F6C" w:rsidRDefault="003E026F">
    <w:pPr>
      <w:pStyle w:val="Header"/>
    </w:pPr>
    <w:r>
      <w:rPr>
        <w:noProof/>
      </w:rPr>
      <w:pict w14:anchorId="3F029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9.6pt;height:269.75pt;rotation:315;z-index:-251607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321" w14:textId="63341AB2" w:rsidR="000F0F6C" w:rsidRDefault="003E026F">
    <w:pPr>
      <w:pStyle w:val="Header"/>
    </w:pPr>
    <w:r>
      <w:rPr>
        <w:noProof/>
      </w:rPr>
      <w:pict w14:anchorId="59B72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49.6pt;height:269.75pt;rotation:315;z-index:-25159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E5F9" w14:textId="7423AA12" w:rsidR="000F0F6C" w:rsidRPr="00ED2A8D" w:rsidRDefault="003E026F" w:rsidP="008747E0">
    <w:pPr>
      <w:pStyle w:val="Header"/>
    </w:pPr>
    <w:r>
      <w:rPr>
        <w:noProof/>
      </w:rPr>
      <w:pict w14:anchorId="1A70C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49.6pt;height:269.75pt;rotation:315;z-index:-251596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F0F6C">
      <w:rPr>
        <w:noProof/>
        <w:lang w:val="en-AU" w:eastAsia="en-AU"/>
      </w:rPr>
      <w:drawing>
        <wp:anchor distT="0" distB="0" distL="114300" distR="114300" simplePos="0" relativeHeight="251656192" behindDoc="1" locked="0" layoutInCell="1" allowOverlap="1" wp14:anchorId="52DCA654" wp14:editId="75E5CF23">
          <wp:simplePos x="0" y="0"/>
          <wp:positionH relativeFrom="page">
            <wp:posOffset>6840855</wp:posOffset>
          </wp:positionH>
          <wp:positionV relativeFrom="page">
            <wp:posOffset>0</wp:posOffset>
          </wp:positionV>
          <wp:extent cx="720000" cy="720000"/>
          <wp:effectExtent l="0" t="0" r="4445" b="4445"/>
          <wp:wrapNone/>
          <wp:docPr id="2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C514BC9" w14:textId="77777777" w:rsidR="000F0F6C" w:rsidRPr="00ED2A8D" w:rsidRDefault="000F0F6C" w:rsidP="008747E0">
    <w:pPr>
      <w:pStyle w:val="Header"/>
    </w:pPr>
  </w:p>
  <w:p w14:paraId="15D53F0E" w14:textId="77777777" w:rsidR="000F0F6C" w:rsidRDefault="000F0F6C" w:rsidP="008747E0">
    <w:pPr>
      <w:pStyle w:val="Header"/>
    </w:pPr>
  </w:p>
  <w:p w14:paraId="30E0B82E" w14:textId="77777777" w:rsidR="000F0F6C" w:rsidRDefault="000F0F6C" w:rsidP="008747E0">
    <w:pPr>
      <w:pStyle w:val="Header"/>
    </w:pPr>
  </w:p>
  <w:p w14:paraId="38068A1D" w14:textId="77777777" w:rsidR="000F0F6C" w:rsidRDefault="000F0F6C" w:rsidP="008747E0">
    <w:pPr>
      <w:pStyle w:val="Header"/>
    </w:pPr>
  </w:p>
  <w:p w14:paraId="6DED465C" w14:textId="77777777" w:rsidR="000F0F6C" w:rsidRPr="00441393" w:rsidRDefault="000F0F6C" w:rsidP="00441393">
    <w:pPr>
      <w:pStyle w:val="Contents"/>
    </w:pPr>
    <w:r>
      <w:t>CONTENTS</w:t>
    </w:r>
  </w:p>
  <w:p w14:paraId="42B130BB" w14:textId="77777777" w:rsidR="000F0F6C" w:rsidRDefault="000F0F6C" w:rsidP="0078486B">
    <w:pPr>
      <w:pStyle w:val="Header"/>
      <w:spacing w:line="140" w:lineRule="exact"/>
    </w:pPr>
  </w:p>
  <w:p w14:paraId="22A752C6" w14:textId="77777777" w:rsidR="000F0F6C" w:rsidRPr="00AC33A2" w:rsidRDefault="000F0F6C" w:rsidP="0078486B">
    <w:pPr>
      <w:pStyle w:val="Header"/>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E8F6" w14:textId="797DEE34" w:rsidR="000F0F6C" w:rsidRPr="00ED2A8D" w:rsidRDefault="003E026F" w:rsidP="00C716E5">
    <w:pPr>
      <w:pStyle w:val="Header"/>
    </w:pPr>
    <w:r>
      <w:rPr>
        <w:noProof/>
      </w:rPr>
      <w:pict w14:anchorId="30279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49.6pt;height:269.75pt;rotation:315;z-index:-2516008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F0F6C">
      <w:rPr>
        <w:noProof/>
        <w:lang w:val="en-AU" w:eastAsia="en-AU"/>
      </w:rPr>
      <w:drawing>
        <wp:anchor distT="0" distB="0" distL="114300" distR="114300" simplePos="0" relativeHeight="251660288" behindDoc="1" locked="0" layoutInCell="1" allowOverlap="1" wp14:anchorId="0C485DC4" wp14:editId="4F41D8FB">
          <wp:simplePos x="0" y="0"/>
          <wp:positionH relativeFrom="page">
            <wp:posOffset>6840855</wp:posOffset>
          </wp:positionH>
          <wp:positionV relativeFrom="page">
            <wp:posOffset>0</wp:posOffset>
          </wp:positionV>
          <wp:extent cx="720000" cy="720000"/>
          <wp:effectExtent l="0" t="0" r="4445" b="4445"/>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45E30294" w14:textId="77777777" w:rsidR="000F0F6C" w:rsidRPr="00ED2A8D" w:rsidRDefault="000F0F6C" w:rsidP="00C716E5">
    <w:pPr>
      <w:pStyle w:val="Header"/>
    </w:pPr>
  </w:p>
  <w:p w14:paraId="30E6C01B" w14:textId="77777777" w:rsidR="000F0F6C" w:rsidRDefault="000F0F6C" w:rsidP="00C716E5">
    <w:pPr>
      <w:pStyle w:val="Header"/>
    </w:pPr>
  </w:p>
  <w:p w14:paraId="1F64AB92" w14:textId="77777777" w:rsidR="000F0F6C" w:rsidRDefault="000F0F6C" w:rsidP="00C716E5">
    <w:pPr>
      <w:pStyle w:val="Header"/>
    </w:pPr>
  </w:p>
  <w:p w14:paraId="7416B8C2" w14:textId="77777777" w:rsidR="000F0F6C" w:rsidRDefault="000F0F6C" w:rsidP="00C716E5">
    <w:pPr>
      <w:pStyle w:val="Header"/>
    </w:pPr>
  </w:p>
  <w:p w14:paraId="26BAD793" w14:textId="77777777" w:rsidR="000F0F6C" w:rsidRPr="00441393" w:rsidRDefault="000F0F6C" w:rsidP="00C716E5">
    <w:pPr>
      <w:pStyle w:val="Contents"/>
    </w:pPr>
    <w:r>
      <w:t>CONTENTS</w:t>
    </w:r>
  </w:p>
  <w:p w14:paraId="68ECE7DC" w14:textId="77777777" w:rsidR="000F0F6C" w:rsidRPr="00ED2A8D" w:rsidRDefault="000F0F6C" w:rsidP="00C716E5">
    <w:pPr>
      <w:pStyle w:val="Header"/>
    </w:pPr>
  </w:p>
  <w:p w14:paraId="6387CB5F" w14:textId="77777777" w:rsidR="000F0F6C" w:rsidRPr="00AC33A2" w:rsidRDefault="000F0F6C" w:rsidP="00C716E5">
    <w:pPr>
      <w:pStyle w:val="Header"/>
      <w:spacing w:line="140" w:lineRule="exact"/>
    </w:pPr>
  </w:p>
  <w:p w14:paraId="6B91DD4A" w14:textId="77777777" w:rsidR="000F0F6C" w:rsidRDefault="000F0F6C">
    <w:pPr>
      <w:pStyle w:val="Header"/>
    </w:pPr>
    <w:r>
      <w:rPr>
        <w:noProof/>
        <w:lang w:val="en-AU" w:eastAsia="en-AU"/>
      </w:rPr>
      <w:drawing>
        <wp:anchor distT="0" distB="0" distL="114300" distR="114300" simplePos="0" relativeHeight="251658240" behindDoc="1" locked="0" layoutInCell="1" allowOverlap="1" wp14:anchorId="2C2DF88A" wp14:editId="7AA49A6D">
          <wp:simplePos x="0" y="0"/>
          <wp:positionH relativeFrom="page">
            <wp:posOffset>6827653</wp:posOffset>
          </wp:positionH>
          <wp:positionV relativeFrom="page">
            <wp:posOffset>0</wp:posOffset>
          </wp:positionV>
          <wp:extent cx="720000" cy="720000"/>
          <wp:effectExtent l="0" t="0" r="4445" b="4445"/>
          <wp:wrapNone/>
          <wp:docPr id="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B57FD"/>
    <w:multiLevelType w:val="hybridMultilevel"/>
    <w:tmpl w:val="836ADF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1444B5"/>
    <w:multiLevelType w:val="hybridMultilevel"/>
    <w:tmpl w:val="20FCE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877465"/>
    <w:multiLevelType w:val="hybridMultilevel"/>
    <w:tmpl w:val="0FD855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5D74A9"/>
    <w:multiLevelType w:val="hybridMultilevel"/>
    <w:tmpl w:val="7F9C2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AF923DD"/>
    <w:multiLevelType w:val="hybridMultilevel"/>
    <w:tmpl w:val="0FCE9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E63495"/>
    <w:multiLevelType w:val="hybridMultilevel"/>
    <w:tmpl w:val="D7AEE588"/>
    <w:lvl w:ilvl="0" w:tplc="7AC0B122">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5E27A6E"/>
    <w:multiLevelType w:val="hybridMultilevel"/>
    <w:tmpl w:val="4F143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D554E7"/>
    <w:multiLevelType w:val="hybridMultilevel"/>
    <w:tmpl w:val="83001F9E"/>
    <w:lvl w:ilvl="0" w:tplc="3EF49124">
      <w:start w:val="1"/>
      <w:numFmt w:val="bullet"/>
      <w:pStyle w:val="Bullet1"/>
      <w:lvlText w:val=""/>
      <w:lvlJc w:val="left"/>
      <w:pPr>
        <w:ind w:left="425" w:hanging="425"/>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AB4D84"/>
    <w:multiLevelType w:val="multilevel"/>
    <w:tmpl w:val="5A8299AA"/>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407EC9"/>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3153A5D"/>
    <w:multiLevelType w:val="hybridMultilevel"/>
    <w:tmpl w:val="5F3AA41C"/>
    <w:lvl w:ilvl="0" w:tplc="08130001">
      <w:start w:val="1"/>
      <w:numFmt w:val="bullet"/>
      <w:lvlText w:val=""/>
      <w:lvlJc w:val="left"/>
      <w:pPr>
        <w:ind w:left="720" w:hanging="360"/>
      </w:pPr>
      <w:rPr>
        <w:rFonts w:ascii="Symbol" w:hAnsi="Symbol" w:hint="default"/>
        <w:i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12"/>
  </w:num>
  <w:num w:numId="4">
    <w:abstractNumId w:val="25"/>
  </w:num>
  <w:num w:numId="5">
    <w:abstractNumId w:val="22"/>
  </w:num>
  <w:num w:numId="6">
    <w:abstractNumId w:val="13"/>
  </w:num>
  <w:num w:numId="7">
    <w:abstractNumId w:val="19"/>
  </w:num>
  <w:num w:numId="8">
    <w:abstractNumId w:val="27"/>
  </w:num>
  <w:num w:numId="9">
    <w:abstractNumId w:val="11"/>
  </w:num>
  <w:num w:numId="10">
    <w:abstractNumId w:val="18"/>
  </w:num>
  <w:num w:numId="11">
    <w:abstractNumId w:val="23"/>
  </w:num>
  <w:num w:numId="12">
    <w:abstractNumId w:val="8"/>
  </w:num>
  <w:num w:numId="13">
    <w:abstractNumId w:val="28"/>
  </w:num>
  <w:num w:numId="14">
    <w:abstractNumId w:val="0"/>
  </w:num>
  <w:num w:numId="15">
    <w:abstractNumId w:val="33"/>
  </w:num>
  <w:num w:numId="16">
    <w:abstractNumId w:val="35"/>
  </w:num>
  <w:num w:numId="17">
    <w:abstractNumId w:val="17"/>
  </w:num>
  <w:num w:numId="18">
    <w:abstractNumId w:val="16"/>
  </w:num>
  <w:num w:numId="19">
    <w:abstractNumId w:val="36"/>
  </w:num>
  <w:num w:numId="20">
    <w:abstractNumId w:val="26"/>
  </w:num>
  <w:num w:numId="21">
    <w:abstractNumId w:val="5"/>
  </w:num>
  <w:num w:numId="22">
    <w:abstractNumId w:val="15"/>
  </w:num>
  <w:num w:numId="23">
    <w:abstractNumId w:val="31"/>
  </w:num>
  <w:num w:numId="24">
    <w:abstractNumId w:val="14"/>
  </w:num>
  <w:num w:numId="25">
    <w:abstractNumId w:val="37"/>
  </w:num>
  <w:num w:numId="26">
    <w:abstractNumId w:val="1"/>
  </w:num>
  <w:num w:numId="27">
    <w:abstractNumId w:val="24"/>
  </w:num>
  <w:num w:numId="28">
    <w:abstractNumId w:val="21"/>
  </w:num>
  <w:num w:numId="29">
    <w:abstractNumId w:val="30"/>
  </w:num>
  <w:num w:numId="30">
    <w:abstractNumId w:val="32"/>
  </w:num>
  <w:num w:numId="31">
    <w:abstractNumId w:val="9"/>
  </w:num>
  <w:num w:numId="32">
    <w:abstractNumId w:val="2"/>
  </w:num>
  <w:num w:numId="33">
    <w:abstractNumId w:val="6"/>
  </w:num>
  <w:num w:numId="34">
    <w:abstractNumId w:val="3"/>
  </w:num>
  <w:num w:numId="35">
    <w:abstractNumId w:val="4"/>
  </w:num>
  <w:num w:numId="36">
    <w:abstractNumId w:val="20"/>
  </w:num>
  <w:num w:numId="37">
    <w:abstractNumId w:val="34"/>
  </w:num>
  <w:num w:numId="38">
    <w:abstractNumId w:val="10"/>
  </w:num>
  <w:num w:numId="39">
    <w:abstractNumId w:val="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ercrombie, Kerrie">
    <w15:presenceInfo w15:providerId="None" w15:userId="Abercrombie, Kerrie"/>
  </w15:person>
  <w15:person w15:author="Priem, Stefaan">
    <w15:presenceInfo w15:providerId="AD" w15:userId="S::stefaan.priem@mow.vlaanderen.be::dc2f2fe6-0a09-4809-b036-6dff4e108819"/>
  </w15:person>
  <w15:person w15:author="Priem Stefaan">
    <w15:presenceInfo w15:providerId="AD" w15:userId="S::stefaan.priem@mow.vlaanderen.be::dc2f2fe6-0a09-4809-b036-6dff4e108819"/>
  </w15:person>
  <w15:person w15:author="Juan Carlos Fernández Salinas">
    <w15:presenceInfo w15:providerId="None" w15:userId="Juan Carlos Fernández Sali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2" w:dllVersion="6"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DC"/>
    <w:rsid w:val="00000771"/>
    <w:rsid w:val="000011AF"/>
    <w:rsid w:val="00006023"/>
    <w:rsid w:val="000073F2"/>
    <w:rsid w:val="00011703"/>
    <w:rsid w:val="00012573"/>
    <w:rsid w:val="0001575A"/>
    <w:rsid w:val="0001616D"/>
    <w:rsid w:val="00016839"/>
    <w:rsid w:val="000174F9"/>
    <w:rsid w:val="00017572"/>
    <w:rsid w:val="000179A6"/>
    <w:rsid w:val="0002059E"/>
    <w:rsid w:val="000219A3"/>
    <w:rsid w:val="000249C2"/>
    <w:rsid w:val="000250DC"/>
    <w:rsid w:val="000258F6"/>
    <w:rsid w:val="00025A74"/>
    <w:rsid w:val="0002623A"/>
    <w:rsid w:val="000319FE"/>
    <w:rsid w:val="0003449E"/>
    <w:rsid w:val="000379A7"/>
    <w:rsid w:val="00037A74"/>
    <w:rsid w:val="00040EB8"/>
    <w:rsid w:val="00042924"/>
    <w:rsid w:val="00043BBD"/>
    <w:rsid w:val="0004546A"/>
    <w:rsid w:val="000473F6"/>
    <w:rsid w:val="00050F02"/>
    <w:rsid w:val="00053CA0"/>
    <w:rsid w:val="0005449E"/>
    <w:rsid w:val="00054C7D"/>
    <w:rsid w:val="00055938"/>
    <w:rsid w:val="000579BE"/>
    <w:rsid w:val="00057B6D"/>
    <w:rsid w:val="00061A7B"/>
    <w:rsid w:val="00061D5D"/>
    <w:rsid w:val="00062874"/>
    <w:rsid w:val="00062D10"/>
    <w:rsid w:val="000666B2"/>
    <w:rsid w:val="00067216"/>
    <w:rsid w:val="00067A64"/>
    <w:rsid w:val="0007014F"/>
    <w:rsid w:val="00080A2B"/>
    <w:rsid w:val="00080E59"/>
    <w:rsid w:val="00082C85"/>
    <w:rsid w:val="00086129"/>
    <w:rsid w:val="0008654C"/>
    <w:rsid w:val="000904ED"/>
    <w:rsid w:val="00090AA7"/>
    <w:rsid w:val="00090F5D"/>
    <w:rsid w:val="00091545"/>
    <w:rsid w:val="000940DE"/>
    <w:rsid w:val="00095D03"/>
    <w:rsid w:val="00097452"/>
    <w:rsid w:val="000A088D"/>
    <w:rsid w:val="000A27A8"/>
    <w:rsid w:val="000A2958"/>
    <w:rsid w:val="000A41EA"/>
    <w:rsid w:val="000A59C0"/>
    <w:rsid w:val="000A7DE4"/>
    <w:rsid w:val="000B16DE"/>
    <w:rsid w:val="000B2356"/>
    <w:rsid w:val="000B2AB1"/>
    <w:rsid w:val="000B5241"/>
    <w:rsid w:val="000C47B7"/>
    <w:rsid w:val="000C4A26"/>
    <w:rsid w:val="000C4A69"/>
    <w:rsid w:val="000C5C30"/>
    <w:rsid w:val="000C711B"/>
    <w:rsid w:val="000D04BB"/>
    <w:rsid w:val="000D1D15"/>
    <w:rsid w:val="000D2431"/>
    <w:rsid w:val="000D2952"/>
    <w:rsid w:val="000D6276"/>
    <w:rsid w:val="000E3954"/>
    <w:rsid w:val="000E3E52"/>
    <w:rsid w:val="000F09CD"/>
    <w:rsid w:val="000F0F6C"/>
    <w:rsid w:val="000F0F9F"/>
    <w:rsid w:val="000F2546"/>
    <w:rsid w:val="000F3BF9"/>
    <w:rsid w:val="000F3F43"/>
    <w:rsid w:val="000F58ED"/>
    <w:rsid w:val="000F6B60"/>
    <w:rsid w:val="000F6BBA"/>
    <w:rsid w:val="00100147"/>
    <w:rsid w:val="001013D7"/>
    <w:rsid w:val="001020BB"/>
    <w:rsid w:val="00104E5A"/>
    <w:rsid w:val="0010703D"/>
    <w:rsid w:val="00111404"/>
    <w:rsid w:val="001114C9"/>
    <w:rsid w:val="001139BB"/>
    <w:rsid w:val="00113D5B"/>
    <w:rsid w:val="00113F8F"/>
    <w:rsid w:val="00114E97"/>
    <w:rsid w:val="001172ED"/>
    <w:rsid w:val="00120CBC"/>
    <w:rsid w:val="00121616"/>
    <w:rsid w:val="00125A7C"/>
    <w:rsid w:val="001279F1"/>
    <w:rsid w:val="00130407"/>
    <w:rsid w:val="0013048D"/>
    <w:rsid w:val="00134530"/>
    <w:rsid w:val="001349DB"/>
    <w:rsid w:val="00134B86"/>
    <w:rsid w:val="00135AEB"/>
    <w:rsid w:val="00136E58"/>
    <w:rsid w:val="0014060A"/>
    <w:rsid w:val="001409B9"/>
    <w:rsid w:val="00144A09"/>
    <w:rsid w:val="00144AF3"/>
    <w:rsid w:val="00146AEB"/>
    <w:rsid w:val="001547F9"/>
    <w:rsid w:val="001607D8"/>
    <w:rsid w:val="00160BB1"/>
    <w:rsid w:val="00160D7F"/>
    <w:rsid w:val="00161244"/>
    <w:rsid w:val="00161325"/>
    <w:rsid w:val="00162394"/>
    <w:rsid w:val="00162612"/>
    <w:rsid w:val="001634A4"/>
    <w:rsid w:val="001635F3"/>
    <w:rsid w:val="001646ED"/>
    <w:rsid w:val="00166669"/>
    <w:rsid w:val="001722EA"/>
    <w:rsid w:val="0017374F"/>
    <w:rsid w:val="00176B39"/>
    <w:rsid w:val="00176BB8"/>
    <w:rsid w:val="00177D3A"/>
    <w:rsid w:val="00180047"/>
    <w:rsid w:val="00184427"/>
    <w:rsid w:val="001875B1"/>
    <w:rsid w:val="0019009E"/>
    <w:rsid w:val="00191120"/>
    <w:rsid w:val="0019173E"/>
    <w:rsid w:val="00194A1E"/>
    <w:rsid w:val="00195A1F"/>
    <w:rsid w:val="001A0D2A"/>
    <w:rsid w:val="001A1803"/>
    <w:rsid w:val="001A2DCA"/>
    <w:rsid w:val="001A381A"/>
    <w:rsid w:val="001A712C"/>
    <w:rsid w:val="001A7889"/>
    <w:rsid w:val="001A7EDE"/>
    <w:rsid w:val="001B146C"/>
    <w:rsid w:val="001B206E"/>
    <w:rsid w:val="001B2A35"/>
    <w:rsid w:val="001B2D47"/>
    <w:rsid w:val="001B339A"/>
    <w:rsid w:val="001B53C7"/>
    <w:rsid w:val="001B60A6"/>
    <w:rsid w:val="001B6784"/>
    <w:rsid w:val="001C3B84"/>
    <w:rsid w:val="001C6463"/>
    <w:rsid w:val="001C650B"/>
    <w:rsid w:val="001C72B5"/>
    <w:rsid w:val="001C77FB"/>
    <w:rsid w:val="001D08E5"/>
    <w:rsid w:val="001D1845"/>
    <w:rsid w:val="001D293F"/>
    <w:rsid w:val="001D2E7A"/>
    <w:rsid w:val="001D3992"/>
    <w:rsid w:val="001D4A3E"/>
    <w:rsid w:val="001E0377"/>
    <w:rsid w:val="001E06C0"/>
    <w:rsid w:val="001E14E7"/>
    <w:rsid w:val="001E3AEE"/>
    <w:rsid w:val="001E416D"/>
    <w:rsid w:val="001F038C"/>
    <w:rsid w:val="001F124A"/>
    <w:rsid w:val="001F4EF8"/>
    <w:rsid w:val="001F5AB1"/>
    <w:rsid w:val="001F6071"/>
    <w:rsid w:val="001F6CE4"/>
    <w:rsid w:val="00201337"/>
    <w:rsid w:val="002022EA"/>
    <w:rsid w:val="002024B2"/>
    <w:rsid w:val="002044E9"/>
    <w:rsid w:val="00205B17"/>
    <w:rsid w:val="00205D9B"/>
    <w:rsid w:val="002124DA"/>
    <w:rsid w:val="00214033"/>
    <w:rsid w:val="0021675A"/>
    <w:rsid w:val="002168D9"/>
    <w:rsid w:val="002204DA"/>
    <w:rsid w:val="00221724"/>
    <w:rsid w:val="0022371A"/>
    <w:rsid w:val="00223B58"/>
    <w:rsid w:val="00224FE9"/>
    <w:rsid w:val="00227A71"/>
    <w:rsid w:val="002315BC"/>
    <w:rsid w:val="00232E92"/>
    <w:rsid w:val="00237785"/>
    <w:rsid w:val="002406D3"/>
    <w:rsid w:val="00240899"/>
    <w:rsid w:val="0024400C"/>
    <w:rsid w:val="00244531"/>
    <w:rsid w:val="00250979"/>
    <w:rsid w:val="00250C75"/>
    <w:rsid w:val="00251FB9"/>
    <w:rsid w:val="002520AD"/>
    <w:rsid w:val="00252334"/>
    <w:rsid w:val="002530CE"/>
    <w:rsid w:val="00253562"/>
    <w:rsid w:val="00255779"/>
    <w:rsid w:val="00255FD9"/>
    <w:rsid w:val="0025660A"/>
    <w:rsid w:val="00256871"/>
    <w:rsid w:val="00256ED2"/>
    <w:rsid w:val="00257DF8"/>
    <w:rsid w:val="00257E4A"/>
    <w:rsid w:val="00260065"/>
    <w:rsid w:val="0026038D"/>
    <w:rsid w:val="0026057C"/>
    <w:rsid w:val="00262A39"/>
    <w:rsid w:val="00262EA9"/>
    <w:rsid w:val="00263C23"/>
    <w:rsid w:val="00263D78"/>
    <w:rsid w:val="002658EB"/>
    <w:rsid w:val="002660A1"/>
    <w:rsid w:val="00267113"/>
    <w:rsid w:val="00270DA2"/>
    <w:rsid w:val="0027175D"/>
    <w:rsid w:val="00272663"/>
    <w:rsid w:val="0027266D"/>
    <w:rsid w:val="002735DD"/>
    <w:rsid w:val="00274975"/>
    <w:rsid w:val="00274B97"/>
    <w:rsid w:val="0027584D"/>
    <w:rsid w:val="002763BE"/>
    <w:rsid w:val="00277924"/>
    <w:rsid w:val="0028129C"/>
    <w:rsid w:val="00283FFC"/>
    <w:rsid w:val="002842CF"/>
    <w:rsid w:val="00290EF5"/>
    <w:rsid w:val="002911F7"/>
    <w:rsid w:val="00291CE9"/>
    <w:rsid w:val="0029418D"/>
    <w:rsid w:val="002944B3"/>
    <w:rsid w:val="00294E47"/>
    <w:rsid w:val="00296AE1"/>
    <w:rsid w:val="0029793F"/>
    <w:rsid w:val="002A1536"/>
    <w:rsid w:val="002A1C42"/>
    <w:rsid w:val="002A238A"/>
    <w:rsid w:val="002A385A"/>
    <w:rsid w:val="002A4884"/>
    <w:rsid w:val="002A4FF7"/>
    <w:rsid w:val="002A617C"/>
    <w:rsid w:val="002A6873"/>
    <w:rsid w:val="002A6BDB"/>
    <w:rsid w:val="002A71CF"/>
    <w:rsid w:val="002B1A16"/>
    <w:rsid w:val="002B3E9D"/>
    <w:rsid w:val="002B5C94"/>
    <w:rsid w:val="002C304E"/>
    <w:rsid w:val="002C638B"/>
    <w:rsid w:val="002C77F4"/>
    <w:rsid w:val="002D0869"/>
    <w:rsid w:val="002D3A71"/>
    <w:rsid w:val="002D78FE"/>
    <w:rsid w:val="002E204C"/>
    <w:rsid w:val="002E230D"/>
    <w:rsid w:val="002E4993"/>
    <w:rsid w:val="002E5BAC"/>
    <w:rsid w:val="002E6010"/>
    <w:rsid w:val="002E741C"/>
    <w:rsid w:val="002E7635"/>
    <w:rsid w:val="002F001E"/>
    <w:rsid w:val="002F1023"/>
    <w:rsid w:val="002F1A56"/>
    <w:rsid w:val="002F218F"/>
    <w:rsid w:val="002F237F"/>
    <w:rsid w:val="002F265A"/>
    <w:rsid w:val="002F29B6"/>
    <w:rsid w:val="002F7217"/>
    <w:rsid w:val="0030039A"/>
    <w:rsid w:val="00302681"/>
    <w:rsid w:val="00302B0A"/>
    <w:rsid w:val="00303A2B"/>
    <w:rsid w:val="00303CDF"/>
    <w:rsid w:val="0030413F"/>
    <w:rsid w:val="00305EFE"/>
    <w:rsid w:val="00310B1C"/>
    <w:rsid w:val="00311644"/>
    <w:rsid w:val="00311D24"/>
    <w:rsid w:val="00313B4B"/>
    <w:rsid w:val="00313B59"/>
    <w:rsid w:val="00313D85"/>
    <w:rsid w:val="00315CE3"/>
    <w:rsid w:val="0031629B"/>
    <w:rsid w:val="0031690B"/>
    <w:rsid w:val="00317F49"/>
    <w:rsid w:val="00323AED"/>
    <w:rsid w:val="003251FE"/>
    <w:rsid w:val="003274DB"/>
    <w:rsid w:val="00327574"/>
    <w:rsid w:val="003276DE"/>
    <w:rsid w:val="00327FBF"/>
    <w:rsid w:val="00331821"/>
    <w:rsid w:val="0033218F"/>
    <w:rsid w:val="00332A7B"/>
    <w:rsid w:val="003343E0"/>
    <w:rsid w:val="00335E40"/>
    <w:rsid w:val="00337F40"/>
    <w:rsid w:val="0034089B"/>
    <w:rsid w:val="00344408"/>
    <w:rsid w:val="00345E37"/>
    <w:rsid w:val="00346002"/>
    <w:rsid w:val="00347F3E"/>
    <w:rsid w:val="00350A92"/>
    <w:rsid w:val="00355E04"/>
    <w:rsid w:val="0035636A"/>
    <w:rsid w:val="0035711D"/>
    <w:rsid w:val="003618E5"/>
    <w:rsid w:val="003621C3"/>
    <w:rsid w:val="0036382D"/>
    <w:rsid w:val="00365A82"/>
    <w:rsid w:val="003707F5"/>
    <w:rsid w:val="0037161E"/>
    <w:rsid w:val="00371B6C"/>
    <w:rsid w:val="00373A40"/>
    <w:rsid w:val="0037427B"/>
    <w:rsid w:val="00380350"/>
    <w:rsid w:val="00380B4E"/>
    <w:rsid w:val="00380F88"/>
    <w:rsid w:val="003816E4"/>
    <w:rsid w:val="00381F7A"/>
    <w:rsid w:val="00382C28"/>
    <w:rsid w:val="0038569E"/>
    <w:rsid w:val="0038597C"/>
    <w:rsid w:val="00387DF2"/>
    <w:rsid w:val="00390587"/>
    <w:rsid w:val="0039131E"/>
    <w:rsid w:val="0039222F"/>
    <w:rsid w:val="00393E98"/>
    <w:rsid w:val="00394B8C"/>
    <w:rsid w:val="003972C9"/>
    <w:rsid w:val="003A04A6"/>
    <w:rsid w:val="003A15CB"/>
    <w:rsid w:val="003A22F5"/>
    <w:rsid w:val="003A3A01"/>
    <w:rsid w:val="003A3DB7"/>
    <w:rsid w:val="003A6A32"/>
    <w:rsid w:val="003A7759"/>
    <w:rsid w:val="003A7F6E"/>
    <w:rsid w:val="003B03EA"/>
    <w:rsid w:val="003B76F0"/>
    <w:rsid w:val="003C138B"/>
    <w:rsid w:val="003C44FD"/>
    <w:rsid w:val="003C5555"/>
    <w:rsid w:val="003C68E7"/>
    <w:rsid w:val="003C6BB7"/>
    <w:rsid w:val="003C7615"/>
    <w:rsid w:val="003C7C34"/>
    <w:rsid w:val="003D0F37"/>
    <w:rsid w:val="003D359A"/>
    <w:rsid w:val="003D3B40"/>
    <w:rsid w:val="003D4169"/>
    <w:rsid w:val="003D437F"/>
    <w:rsid w:val="003D5150"/>
    <w:rsid w:val="003D6CFB"/>
    <w:rsid w:val="003D78DE"/>
    <w:rsid w:val="003E026F"/>
    <w:rsid w:val="003E0304"/>
    <w:rsid w:val="003E40DD"/>
    <w:rsid w:val="003F01F0"/>
    <w:rsid w:val="003F05CD"/>
    <w:rsid w:val="003F0C58"/>
    <w:rsid w:val="003F1C3A"/>
    <w:rsid w:val="003F278E"/>
    <w:rsid w:val="003F3C20"/>
    <w:rsid w:val="003F40CD"/>
    <w:rsid w:val="003F4DE4"/>
    <w:rsid w:val="003F706C"/>
    <w:rsid w:val="003F70C3"/>
    <w:rsid w:val="00400504"/>
    <w:rsid w:val="00400D90"/>
    <w:rsid w:val="0040155C"/>
    <w:rsid w:val="00401C52"/>
    <w:rsid w:val="00402215"/>
    <w:rsid w:val="004078A9"/>
    <w:rsid w:val="00414382"/>
    <w:rsid w:val="00414698"/>
    <w:rsid w:val="00414B65"/>
    <w:rsid w:val="00415649"/>
    <w:rsid w:val="00416044"/>
    <w:rsid w:val="00416A76"/>
    <w:rsid w:val="00417F13"/>
    <w:rsid w:val="00421449"/>
    <w:rsid w:val="0042245F"/>
    <w:rsid w:val="00424B60"/>
    <w:rsid w:val="0042562A"/>
    <w:rsid w:val="0042565E"/>
    <w:rsid w:val="00425E28"/>
    <w:rsid w:val="00426694"/>
    <w:rsid w:val="00427969"/>
    <w:rsid w:val="00430AE6"/>
    <w:rsid w:val="00430F25"/>
    <w:rsid w:val="00432C05"/>
    <w:rsid w:val="00432C88"/>
    <w:rsid w:val="00434C5C"/>
    <w:rsid w:val="00434D59"/>
    <w:rsid w:val="00436EDA"/>
    <w:rsid w:val="00440379"/>
    <w:rsid w:val="00441393"/>
    <w:rsid w:val="00441A74"/>
    <w:rsid w:val="00442F49"/>
    <w:rsid w:val="00443E26"/>
    <w:rsid w:val="00445290"/>
    <w:rsid w:val="00447CF0"/>
    <w:rsid w:val="00454AAC"/>
    <w:rsid w:val="0045582F"/>
    <w:rsid w:val="00456F10"/>
    <w:rsid w:val="004625C9"/>
    <w:rsid w:val="00463B48"/>
    <w:rsid w:val="0046464D"/>
    <w:rsid w:val="0046744F"/>
    <w:rsid w:val="00474746"/>
    <w:rsid w:val="004757F0"/>
    <w:rsid w:val="00476942"/>
    <w:rsid w:val="00477D62"/>
    <w:rsid w:val="00481C27"/>
    <w:rsid w:val="00483880"/>
    <w:rsid w:val="004853D7"/>
    <w:rsid w:val="004871A2"/>
    <w:rsid w:val="004908B8"/>
    <w:rsid w:val="00490B59"/>
    <w:rsid w:val="00491271"/>
    <w:rsid w:val="004914F1"/>
    <w:rsid w:val="0049198C"/>
    <w:rsid w:val="00492A8D"/>
    <w:rsid w:val="00493B3C"/>
    <w:rsid w:val="00494186"/>
    <w:rsid w:val="004944C8"/>
    <w:rsid w:val="00495DDA"/>
    <w:rsid w:val="00495F76"/>
    <w:rsid w:val="004977EB"/>
    <w:rsid w:val="00497C34"/>
    <w:rsid w:val="004A0BA1"/>
    <w:rsid w:val="004A0EBF"/>
    <w:rsid w:val="004A1A99"/>
    <w:rsid w:val="004A3751"/>
    <w:rsid w:val="004A4EC4"/>
    <w:rsid w:val="004B06DD"/>
    <w:rsid w:val="004B10E6"/>
    <w:rsid w:val="004B3A76"/>
    <w:rsid w:val="004B4859"/>
    <w:rsid w:val="004B619F"/>
    <w:rsid w:val="004B6255"/>
    <w:rsid w:val="004B6411"/>
    <w:rsid w:val="004B744B"/>
    <w:rsid w:val="004C015D"/>
    <w:rsid w:val="004C0E4B"/>
    <w:rsid w:val="004C33CA"/>
    <w:rsid w:val="004C3A18"/>
    <w:rsid w:val="004C6BE7"/>
    <w:rsid w:val="004D010C"/>
    <w:rsid w:val="004D1B6B"/>
    <w:rsid w:val="004D2DB9"/>
    <w:rsid w:val="004D65BE"/>
    <w:rsid w:val="004E098F"/>
    <w:rsid w:val="004E0BBB"/>
    <w:rsid w:val="004E1D57"/>
    <w:rsid w:val="004E2F16"/>
    <w:rsid w:val="004E3B74"/>
    <w:rsid w:val="004F050D"/>
    <w:rsid w:val="004F18EF"/>
    <w:rsid w:val="004F1CDD"/>
    <w:rsid w:val="004F2AA4"/>
    <w:rsid w:val="004F2BC3"/>
    <w:rsid w:val="004F5930"/>
    <w:rsid w:val="004F6196"/>
    <w:rsid w:val="00501E5B"/>
    <w:rsid w:val="00503044"/>
    <w:rsid w:val="00503112"/>
    <w:rsid w:val="005052CD"/>
    <w:rsid w:val="00506D83"/>
    <w:rsid w:val="005079BB"/>
    <w:rsid w:val="00511502"/>
    <w:rsid w:val="00512410"/>
    <w:rsid w:val="005140A6"/>
    <w:rsid w:val="005143B4"/>
    <w:rsid w:val="00516DD3"/>
    <w:rsid w:val="00523666"/>
    <w:rsid w:val="00523C03"/>
    <w:rsid w:val="00525922"/>
    <w:rsid w:val="00526234"/>
    <w:rsid w:val="00526430"/>
    <w:rsid w:val="00527F67"/>
    <w:rsid w:val="005308DE"/>
    <w:rsid w:val="00532DD9"/>
    <w:rsid w:val="00534A22"/>
    <w:rsid w:val="00534F34"/>
    <w:rsid w:val="0053692E"/>
    <w:rsid w:val="005378A6"/>
    <w:rsid w:val="00540D36"/>
    <w:rsid w:val="00541ED1"/>
    <w:rsid w:val="00545B24"/>
    <w:rsid w:val="00547837"/>
    <w:rsid w:val="00547922"/>
    <w:rsid w:val="00552449"/>
    <w:rsid w:val="0055259C"/>
    <w:rsid w:val="00555FBA"/>
    <w:rsid w:val="005568CD"/>
    <w:rsid w:val="00556CC5"/>
    <w:rsid w:val="00556CDC"/>
    <w:rsid w:val="00557434"/>
    <w:rsid w:val="00560F53"/>
    <w:rsid w:val="0056164C"/>
    <w:rsid w:val="005634FE"/>
    <w:rsid w:val="0056704A"/>
    <w:rsid w:val="0057002E"/>
    <w:rsid w:val="00573E8B"/>
    <w:rsid w:val="005741FB"/>
    <w:rsid w:val="005805D2"/>
    <w:rsid w:val="0058121B"/>
    <w:rsid w:val="00581239"/>
    <w:rsid w:val="00581E8E"/>
    <w:rsid w:val="00586C48"/>
    <w:rsid w:val="005905BA"/>
    <w:rsid w:val="00592DE4"/>
    <w:rsid w:val="00593341"/>
    <w:rsid w:val="00593467"/>
    <w:rsid w:val="005950DD"/>
    <w:rsid w:val="00595415"/>
    <w:rsid w:val="00597652"/>
    <w:rsid w:val="005A0703"/>
    <w:rsid w:val="005A080B"/>
    <w:rsid w:val="005A186D"/>
    <w:rsid w:val="005A25EE"/>
    <w:rsid w:val="005A71AE"/>
    <w:rsid w:val="005B093D"/>
    <w:rsid w:val="005B12A5"/>
    <w:rsid w:val="005B1B6E"/>
    <w:rsid w:val="005B2686"/>
    <w:rsid w:val="005B30F5"/>
    <w:rsid w:val="005B36B4"/>
    <w:rsid w:val="005C161A"/>
    <w:rsid w:val="005C1BCB"/>
    <w:rsid w:val="005C2312"/>
    <w:rsid w:val="005C30A9"/>
    <w:rsid w:val="005C4735"/>
    <w:rsid w:val="005C5C63"/>
    <w:rsid w:val="005D03E9"/>
    <w:rsid w:val="005D0F04"/>
    <w:rsid w:val="005D0F92"/>
    <w:rsid w:val="005D22C9"/>
    <w:rsid w:val="005D304B"/>
    <w:rsid w:val="005D3D98"/>
    <w:rsid w:val="005D52BB"/>
    <w:rsid w:val="005D6E5D"/>
    <w:rsid w:val="005E091A"/>
    <w:rsid w:val="005E3989"/>
    <w:rsid w:val="005E4659"/>
    <w:rsid w:val="005E657A"/>
    <w:rsid w:val="005E7063"/>
    <w:rsid w:val="005F1386"/>
    <w:rsid w:val="005F17C2"/>
    <w:rsid w:val="005F2834"/>
    <w:rsid w:val="005F2ED4"/>
    <w:rsid w:val="005F4284"/>
    <w:rsid w:val="005F6B1E"/>
    <w:rsid w:val="005F74D4"/>
    <w:rsid w:val="00600C2B"/>
    <w:rsid w:val="00603809"/>
    <w:rsid w:val="00603E06"/>
    <w:rsid w:val="00603E08"/>
    <w:rsid w:val="00604CEB"/>
    <w:rsid w:val="00605926"/>
    <w:rsid w:val="006127AC"/>
    <w:rsid w:val="0061426E"/>
    <w:rsid w:val="006157ED"/>
    <w:rsid w:val="006177D8"/>
    <w:rsid w:val="006178BE"/>
    <w:rsid w:val="00622C26"/>
    <w:rsid w:val="00626077"/>
    <w:rsid w:val="00626A49"/>
    <w:rsid w:val="00634A78"/>
    <w:rsid w:val="00636730"/>
    <w:rsid w:val="00641159"/>
    <w:rsid w:val="00641794"/>
    <w:rsid w:val="00642025"/>
    <w:rsid w:val="006423A0"/>
    <w:rsid w:val="00643EE0"/>
    <w:rsid w:val="00646AFD"/>
    <w:rsid w:val="00646C5E"/>
    <w:rsid w:val="00646E87"/>
    <w:rsid w:val="006470BF"/>
    <w:rsid w:val="00647C24"/>
    <w:rsid w:val="0065107F"/>
    <w:rsid w:val="0065142E"/>
    <w:rsid w:val="00651524"/>
    <w:rsid w:val="00652B31"/>
    <w:rsid w:val="006553FF"/>
    <w:rsid w:val="006565E3"/>
    <w:rsid w:val="00657BE1"/>
    <w:rsid w:val="00661946"/>
    <w:rsid w:val="00661D17"/>
    <w:rsid w:val="00664009"/>
    <w:rsid w:val="00664D43"/>
    <w:rsid w:val="00666061"/>
    <w:rsid w:val="00667424"/>
    <w:rsid w:val="00667792"/>
    <w:rsid w:val="00671677"/>
    <w:rsid w:val="006727BC"/>
    <w:rsid w:val="006744D8"/>
    <w:rsid w:val="006750F2"/>
    <w:rsid w:val="006752D6"/>
    <w:rsid w:val="00675E02"/>
    <w:rsid w:val="00677F53"/>
    <w:rsid w:val="006803D6"/>
    <w:rsid w:val="006812D0"/>
    <w:rsid w:val="00682354"/>
    <w:rsid w:val="0068553C"/>
    <w:rsid w:val="00685F34"/>
    <w:rsid w:val="00687793"/>
    <w:rsid w:val="006901FA"/>
    <w:rsid w:val="00690A51"/>
    <w:rsid w:val="00690EB2"/>
    <w:rsid w:val="006922E3"/>
    <w:rsid w:val="00693B1F"/>
    <w:rsid w:val="00695293"/>
    <w:rsid w:val="00695656"/>
    <w:rsid w:val="00695A56"/>
    <w:rsid w:val="00696909"/>
    <w:rsid w:val="006975A8"/>
    <w:rsid w:val="006A1012"/>
    <w:rsid w:val="006A181B"/>
    <w:rsid w:val="006A4F28"/>
    <w:rsid w:val="006A5C67"/>
    <w:rsid w:val="006A6BCD"/>
    <w:rsid w:val="006B349A"/>
    <w:rsid w:val="006C1376"/>
    <w:rsid w:val="006C2992"/>
    <w:rsid w:val="006C48F9"/>
    <w:rsid w:val="006C679C"/>
    <w:rsid w:val="006C74BD"/>
    <w:rsid w:val="006D1E72"/>
    <w:rsid w:val="006D4CA8"/>
    <w:rsid w:val="006D6EA1"/>
    <w:rsid w:val="006E0E7D"/>
    <w:rsid w:val="006E10BF"/>
    <w:rsid w:val="006E5F1F"/>
    <w:rsid w:val="006F18ED"/>
    <w:rsid w:val="006F1C14"/>
    <w:rsid w:val="006F3E21"/>
    <w:rsid w:val="006F4011"/>
    <w:rsid w:val="006F4611"/>
    <w:rsid w:val="00702045"/>
    <w:rsid w:val="00703A6A"/>
    <w:rsid w:val="0071092D"/>
    <w:rsid w:val="00713E81"/>
    <w:rsid w:val="00716A3F"/>
    <w:rsid w:val="00717945"/>
    <w:rsid w:val="007206A2"/>
    <w:rsid w:val="00722236"/>
    <w:rsid w:val="00722F0F"/>
    <w:rsid w:val="00723E16"/>
    <w:rsid w:val="00725CCA"/>
    <w:rsid w:val="0072737A"/>
    <w:rsid w:val="007311E7"/>
    <w:rsid w:val="00731DEE"/>
    <w:rsid w:val="00733938"/>
    <w:rsid w:val="00734294"/>
    <w:rsid w:val="00734BC6"/>
    <w:rsid w:val="007351E2"/>
    <w:rsid w:val="00743569"/>
    <w:rsid w:val="0074437C"/>
    <w:rsid w:val="00744F0E"/>
    <w:rsid w:val="00753BB4"/>
    <w:rsid w:val="007541D3"/>
    <w:rsid w:val="00754613"/>
    <w:rsid w:val="00756CC1"/>
    <w:rsid w:val="00757558"/>
    <w:rsid w:val="007577D7"/>
    <w:rsid w:val="00760004"/>
    <w:rsid w:val="007600F7"/>
    <w:rsid w:val="0076255B"/>
    <w:rsid w:val="007662F9"/>
    <w:rsid w:val="007715E8"/>
    <w:rsid w:val="00771B6A"/>
    <w:rsid w:val="00774262"/>
    <w:rsid w:val="007746E1"/>
    <w:rsid w:val="00776004"/>
    <w:rsid w:val="00777956"/>
    <w:rsid w:val="00777D0B"/>
    <w:rsid w:val="00781BC1"/>
    <w:rsid w:val="00782BA2"/>
    <w:rsid w:val="0078486B"/>
    <w:rsid w:val="00785A39"/>
    <w:rsid w:val="00787D8A"/>
    <w:rsid w:val="00790277"/>
    <w:rsid w:val="00790B1D"/>
    <w:rsid w:val="00791EBC"/>
    <w:rsid w:val="00793577"/>
    <w:rsid w:val="00795496"/>
    <w:rsid w:val="00795637"/>
    <w:rsid w:val="00795D32"/>
    <w:rsid w:val="007A28A1"/>
    <w:rsid w:val="007A446A"/>
    <w:rsid w:val="007A53A1"/>
    <w:rsid w:val="007A53A6"/>
    <w:rsid w:val="007A54F0"/>
    <w:rsid w:val="007A5875"/>
    <w:rsid w:val="007A6159"/>
    <w:rsid w:val="007B27E9"/>
    <w:rsid w:val="007B2C5B"/>
    <w:rsid w:val="007B2D11"/>
    <w:rsid w:val="007B4097"/>
    <w:rsid w:val="007B6700"/>
    <w:rsid w:val="007B6A93"/>
    <w:rsid w:val="007B7BEC"/>
    <w:rsid w:val="007C360B"/>
    <w:rsid w:val="007C4571"/>
    <w:rsid w:val="007C51D6"/>
    <w:rsid w:val="007C7766"/>
    <w:rsid w:val="007D1805"/>
    <w:rsid w:val="007D2107"/>
    <w:rsid w:val="007D2281"/>
    <w:rsid w:val="007D3A42"/>
    <w:rsid w:val="007D5205"/>
    <w:rsid w:val="007D554E"/>
    <w:rsid w:val="007D5895"/>
    <w:rsid w:val="007D5A91"/>
    <w:rsid w:val="007D6F18"/>
    <w:rsid w:val="007D77AB"/>
    <w:rsid w:val="007E28D0"/>
    <w:rsid w:val="007E30DF"/>
    <w:rsid w:val="007E4979"/>
    <w:rsid w:val="007E5B8A"/>
    <w:rsid w:val="007F2C43"/>
    <w:rsid w:val="007F4467"/>
    <w:rsid w:val="007F4C6D"/>
    <w:rsid w:val="007F6996"/>
    <w:rsid w:val="007F7544"/>
    <w:rsid w:val="00800995"/>
    <w:rsid w:val="00800C70"/>
    <w:rsid w:val="00804296"/>
    <w:rsid w:val="00804736"/>
    <w:rsid w:val="0081117E"/>
    <w:rsid w:val="008131B2"/>
    <w:rsid w:val="00814952"/>
    <w:rsid w:val="00816F79"/>
    <w:rsid w:val="008172F8"/>
    <w:rsid w:val="008277BA"/>
    <w:rsid w:val="008326B2"/>
    <w:rsid w:val="00834150"/>
    <w:rsid w:val="00834281"/>
    <w:rsid w:val="008357F2"/>
    <w:rsid w:val="0084098D"/>
    <w:rsid w:val="008416E0"/>
    <w:rsid w:val="00841B46"/>
    <w:rsid w:val="00842E8E"/>
    <w:rsid w:val="00844AEF"/>
    <w:rsid w:val="00846576"/>
    <w:rsid w:val="00846831"/>
    <w:rsid w:val="00846E64"/>
    <w:rsid w:val="00847B32"/>
    <w:rsid w:val="00850D37"/>
    <w:rsid w:val="008512EF"/>
    <w:rsid w:val="00852EC6"/>
    <w:rsid w:val="00854BCE"/>
    <w:rsid w:val="008554AD"/>
    <w:rsid w:val="008574A6"/>
    <w:rsid w:val="00862556"/>
    <w:rsid w:val="008648F6"/>
    <w:rsid w:val="0086537F"/>
    <w:rsid w:val="00865532"/>
    <w:rsid w:val="00867686"/>
    <w:rsid w:val="008737D3"/>
    <w:rsid w:val="008747E0"/>
    <w:rsid w:val="00876841"/>
    <w:rsid w:val="00877308"/>
    <w:rsid w:val="00882B3C"/>
    <w:rsid w:val="00884128"/>
    <w:rsid w:val="00886711"/>
    <w:rsid w:val="00886C21"/>
    <w:rsid w:val="0088783D"/>
    <w:rsid w:val="00890ED5"/>
    <w:rsid w:val="00895C49"/>
    <w:rsid w:val="00896786"/>
    <w:rsid w:val="00896F27"/>
    <w:rsid w:val="008972C3"/>
    <w:rsid w:val="008A05A7"/>
    <w:rsid w:val="008A2460"/>
    <w:rsid w:val="008A28D9"/>
    <w:rsid w:val="008A30BA"/>
    <w:rsid w:val="008A30EF"/>
    <w:rsid w:val="008A496A"/>
    <w:rsid w:val="008A4C33"/>
    <w:rsid w:val="008A52DC"/>
    <w:rsid w:val="008A5435"/>
    <w:rsid w:val="008A66A0"/>
    <w:rsid w:val="008A7C21"/>
    <w:rsid w:val="008A7EB9"/>
    <w:rsid w:val="008B02B1"/>
    <w:rsid w:val="008B2693"/>
    <w:rsid w:val="008B36AB"/>
    <w:rsid w:val="008B5D60"/>
    <w:rsid w:val="008B62E0"/>
    <w:rsid w:val="008C05FC"/>
    <w:rsid w:val="008C07E8"/>
    <w:rsid w:val="008C08E7"/>
    <w:rsid w:val="008C33B5"/>
    <w:rsid w:val="008C3A72"/>
    <w:rsid w:val="008C42FF"/>
    <w:rsid w:val="008C50EB"/>
    <w:rsid w:val="008C597A"/>
    <w:rsid w:val="008C6969"/>
    <w:rsid w:val="008D3E59"/>
    <w:rsid w:val="008D45D2"/>
    <w:rsid w:val="008D54C9"/>
    <w:rsid w:val="008D5CCD"/>
    <w:rsid w:val="008E1F69"/>
    <w:rsid w:val="008E2371"/>
    <w:rsid w:val="008E3076"/>
    <w:rsid w:val="008E3198"/>
    <w:rsid w:val="008E3631"/>
    <w:rsid w:val="008E4623"/>
    <w:rsid w:val="008E76B1"/>
    <w:rsid w:val="008F0BEF"/>
    <w:rsid w:val="008F24E1"/>
    <w:rsid w:val="008F38BB"/>
    <w:rsid w:val="008F57D8"/>
    <w:rsid w:val="008F58D2"/>
    <w:rsid w:val="00900829"/>
    <w:rsid w:val="00901163"/>
    <w:rsid w:val="00902834"/>
    <w:rsid w:val="00904974"/>
    <w:rsid w:val="009056AC"/>
    <w:rsid w:val="00907E4B"/>
    <w:rsid w:val="00913056"/>
    <w:rsid w:val="00914E26"/>
    <w:rsid w:val="0091590F"/>
    <w:rsid w:val="00920B5D"/>
    <w:rsid w:val="009217F2"/>
    <w:rsid w:val="009237A3"/>
    <w:rsid w:val="00923B4D"/>
    <w:rsid w:val="009244AF"/>
    <w:rsid w:val="0092540C"/>
    <w:rsid w:val="00925E0F"/>
    <w:rsid w:val="00931A57"/>
    <w:rsid w:val="00933EE0"/>
    <w:rsid w:val="0093492E"/>
    <w:rsid w:val="009414E6"/>
    <w:rsid w:val="0094270A"/>
    <w:rsid w:val="00943446"/>
    <w:rsid w:val="00943B6B"/>
    <w:rsid w:val="00944556"/>
    <w:rsid w:val="009446E2"/>
    <w:rsid w:val="00945506"/>
    <w:rsid w:val="009530EB"/>
    <w:rsid w:val="0095450F"/>
    <w:rsid w:val="00954C99"/>
    <w:rsid w:val="00956901"/>
    <w:rsid w:val="00962EC1"/>
    <w:rsid w:val="00971591"/>
    <w:rsid w:val="0097293B"/>
    <w:rsid w:val="00973FA5"/>
    <w:rsid w:val="009742F9"/>
    <w:rsid w:val="00974564"/>
    <w:rsid w:val="00974E99"/>
    <w:rsid w:val="0097523A"/>
    <w:rsid w:val="009764FA"/>
    <w:rsid w:val="00980192"/>
    <w:rsid w:val="00980799"/>
    <w:rsid w:val="00981717"/>
    <w:rsid w:val="0098298F"/>
    <w:rsid w:val="00982A22"/>
    <w:rsid w:val="009830CC"/>
    <w:rsid w:val="00983705"/>
    <w:rsid w:val="009840AD"/>
    <w:rsid w:val="009842E3"/>
    <w:rsid w:val="0098545B"/>
    <w:rsid w:val="00986985"/>
    <w:rsid w:val="0099252D"/>
    <w:rsid w:val="00993618"/>
    <w:rsid w:val="009941EC"/>
    <w:rsid w:val="009943F9"/>
    <w:rsid w:val="00994D97"/>
    <w:rsid w:val="00994F16"/>
    <w:rsid w:val="009953A7"/>
    <w:rsid w:val="00996E7A"/>
    <w:rsid w:val="0099752C"/>
    <w:rsid w:val="009A07B7"/>
    <w:rsid w:val="009A1CC6"/>
    <w:rsid w:val="009A3F54"/>
    <w:rsid w:val="009A6B93"/>
    <w:rsid w:val="009B07C7"/>
    <w:rsid w:val="009B1545"/>
    <w:rsid w:val="009B372E"/>
    <w:rsid w:val="009B5023"/>
    <w:rsid w:val="009B785E"/>
    <w:rsid w:val="009C0170"/>
    <w:rsid w:val="009C12EA"/>
    <w:rsid w:val="009C1538"/>
    <w:rsid w:val="009C26F8"/>
    <w:rsid w:val="009C387B"/>
    <w:rsid w:val="009C4441"/>
    <w:rsid w:val="009C609E"/>
    <w:rsid w:val="009C6892"/>
    <w:rsid w:val="009D25B8"/>
    <w:rsid w:val="009D26AB"/>
    <w:rsid w:val="009D2F42"/>
    <w:rsid w:val="009D304C"/>
    <w:rsid w:val="009D311C"/>
    <w:rsid w:val="009D3B30"/>
    <w:rsid w:val="009D6A47"/>
    <w:rsid w:val="009D6B98"/>
    <w:rsid w:val="009D75A6"/>
    <w:rsid w:val="009E16EC"/>
    <w:rsid w:val="009E2C3D"/>
    <w:rsid w:val="009E433C"/>
    <w:rsid w:val="009E4A4D"/>
    <w:rsid w:val="009E51F4"/>
    <w:rsid w:val="009E6578"/>
    <w:rsid w:val="009E7D42"/>
    <w:rsid w:val="009E7D7C"/>
    <w:rsid w:val="009F081F"/>
    <w:rsid w:val="009F1726"/>
    <w:rsid w:val="009F332A"/>
    <w:rsid w:val="009F517F"/>
    <w:rsid w:val="009F5BF9"/>
    <w:rsid w:val="009F6889"/>
    <w:rsid w:val="009F70A8"/>
    <w:rsid w:val="00A0379C"/>
    <w:rsid w:val="00A0508D"/>
    <w:rsid w:val="00A06A0E"/>
    <w:rsid w:val="00A06A3D"/>
    <w:rsid w:val="00A10141"/>
    <w:rsid w:val="00A10EBA"/>
    <w:rsid w:val="00A11D5F"/>
    <w:rsid w:val="00A12C4C"/>
    <w:rsid w:val="00A13522"/>
    <w:rsid w:val="00A13E56"/>
    <w:rsid w:val="00A14FFB"/>
    <w:rsid w:val="00A16D4E"/>
    <w:rsid w:val="00A179F2"/>
    <w:rsid w:val="00A21317"/>
    <w:rsid w:val="00A227BF"/>
    <w:rsid w:val="00A23DCD"/>
    <w:rsid w:val="00A24838"/>
    <w:rsid w:val="00A24CE3"/>
    <w:rsid w:val="00A253C6"/>
    <w:rsid w:val="00A26A54"/>
    <w:rsid w:val="00A26EDB"/>
    <w:rsid w:val="00A2743E"/>
    <w:rsid w:val="00A279BC"/>
    <w:rsid w:val="00A3074A"/>
    <w:rsid w:val="00A30C33"/>
    <w:rsid w:val="00A310AD"/>
    <w:rsid w:val="00A379E7"/>
    <w:rsid w:val="00A424ED"/>
    <w:rsid w:val="00A4308C"/>
    <w:rsid w:val="00A430C4"/>
    <w:rsid w:val="00A43474"/>
    <w:rsid w:val="00A44836"/>
    <w:rsid w:val="00A45A0A"/>
    <w:rsid w:val="00A47CCC"/>
    <w:rsid w:val="00A51D63"/>
    <w:rsid w:val="00A524B5"/>
    <w:rsid w:val="00A5293C"/>
    <w:rsid w:val="00A53257"/>
    <w:rsid w:val="00A549B3"/>
    <w:rsid w:val="00A555F1"/>
    <w:rsid w:val="00A56184"/>
    <w:rsid w:val="00A56AFB"/>
    <w:rsid w:val="00A61B50"/>
    <w:rsid w:val="00A61F2B"/>
    <w:rsid w:val="00A6373F"/>
    <w:rsid w:val="00A645A6"/>
    <w:rsid w:val="00A6569D"/>
    <w:rsid w:val="00A660E8"/>
    <w:rsid w:val="00A66A28"/>
    <w:rsid w:val="00A66C3D"/>
    <w:rsid w:val="00A673CB"/>
    <w:rsid w:val="00A67954"/>
    <w:rsid w:val="00A718CA"/>
    <w:rsid w:val="00A72C4D"/>
    <w:rsid w:val="00A72ED7"/>
    <w:rsid w:val="00A73B9A"/>
    <w:rsid w:val="00A77CDB"/>
    <w:rsid w:val="00A8083F"/>
    <w:rsid w:val="00A817F3"/>
    <w:rsid w:val="00A81C01"/>
    <w:rsid w:val="00A823B5"/>
    <w:rsid w:val="00A84685"/>
    <w:rsid w:val="00A846EB"/>
    <w:rsid w:val="00A8488F"/>
    <w:rsid w:val="00A86072"/>
    <w:rsid w:val="00A902F7"/>
    <w:rsid w:val="00A90D86"/>
    <w:rsid w:val="00A91592"/>
    <w:rsid w:val="00A91DBA"/>
    <w:rsid w:val="00A9350D"/>
    <w:rsid w:val="00A93C5D"/>
    <w:rsid w:val="00A94E94"/>
    <w:rsid w:val="00A95BA2"/>
    <w:rsid w:val="00A960CD"/>
    <w:rsid w:val="00A97900"/>
    <w:rsid w:val="00AA14E4"/>
    <w:rsid w:val="00AA1B91"/>
    <w:rsid w:val="00AA1D7A"/>
    <w:rsid w:val="00AA31FD"/>
    <w:rsid w:val="00AA3E01"/>
    <w:rsid w:val="00AB0BFA"/>
    <w:rsid w:val="00AB76B7"/>
    <w:rsid w:val="00AC30BB"/>
    <w:rsid w:val="00AC33A2"/>
    <w:rsid w:val="00AC4609"/>
    <w:rsid w:val="00AC49BC"/>
    <w:rsid w:val="00AC7787"/>
    <w:rsid w:val="00AD006D"/>
    <w:rsid w:val="00AD088C"/>
    <w:rsid w:val="00AD125B"/>
    <w:rsid w:val="00AD38F7"/>
    <w:rsid w:val="00AD4517"/>
    <w:rsid w:val="00AD7CCD"/>
    <w:rsid w:val="00AE098B"/>
    <w:rsid w:val="00AE1ADE"/>
    <w:rsid w:val="00AE20CA"/>
    <w:rsid w:val="00AE39A6"/>
    <w:rsid w:val="00AE65F1"/>
    <w:rsid w:val="00AE6BB4"/>
    <w:rsid w:val="00AE74AD"/>
    <w:rsid w:val="00AF159C"/>
    <w:rsid w:val="00AF1620"/>
    <w:rsid w:val="00AF2471"/>
    <w:rsid w:val="00AF283A"/>
    <w:rsid w:val="00AF3D7F"/>
    <w:rsid w:val="00B002FA"/>
    <w:rsid w:val="00B0129B"/>
    <w:rsid w:val="00B017F1"/>
    <w:rsid w:val="00B01873"/>
    <w:rsid w:val="00B01C1F"/>
    <w:rsid w:val="00B074AB"/>
    <w:rsid w:val="00B07717"/>
    <w:rsid w:val="00B13068"/>
    <w:rsid w:val="00B13F09"/>
    <w:rsid w:val="00B16334"/>
    <w:rsid w:val="00B16344"/>
    <w:rsid w:val="00B164C3"/>
    <w:rsid w:val="00B16CDF"/>
    <w:rsid w:val="00B17253"/>
    <w:rsid w:val="00B245BA"/>
    <w:rsid w:val="00B250D6"/>
    <w:rsid w:val="00B253C0"/>
    <w:rsid w:val="00B2583D"/>
    <w:rsid w:val="00B26AB9"/>
    <w:rsid w:val="00B305DE"/>
    <w:rsid w:val="00B31A41"/>
    <w:rsid w:val="00B32909"/>
    <w:rsid w:val="00B3346B"/>
    <w:rsid w:val="00B3450B"/>
    <w:rsid w:val="00B34573"/>
    <w:rsid w:val="00B3567A"/>
    <w:rsid w:val="00B35B17"/>
    <w:rsid w:val="00B40199"/>
    <w:rsid w:val="00B440F0"/>
    <w:rsid w:val="00B4483C"/>
    <w:rsid w:val="00B50258"/>
    <w:rsid w:val="00B502FF"/>
    <w:rsid w:val="00B50B90"/>
    <w:rsid w:val="00B50E28"/>
    <w:rsid w:val="00B54B14"/>
    <w:rsid w:val="00B55061"/>
    <w:rsid w:val="00B55ACF"/>
    <w:rsid w:val="00B600C9"/>
    <w:rsid w:val="00B6066D"/>
    <w:rsid w:val="00B6166B"/>
    <w:rsid w:val="00B61ED3"/>
    <w:rsid w:val="00B643DF"/>
    <w:rsid w:val="00B65300"/>
    <w:rsid w:val="00B654D7"/>
    <w:rsid w:val="00B658B7"/>
    <w:rsid w:val="00B66334"/>
    <w:rsid w:val="00B67422"/>
    <w:rsid w:val="00B708C9"/>
    <w:rsid w:val="00B70BD4"/>
    <w:rsid w:val="00B712CA"/>
    <w:rsid w:val="00B7272F"/>
    <w:rsid w:val="00B72BA4"/>
    <w:rsid w:val="00B73463"/>
    <w:rsid w:val="00B76488"/>
    <w:rsid w:val="00B764B2"/>
    <w:rsid w:val="00B82A46"/>
    <w:rsid w:val="00B82AE1"/>
    <w:rsid w:val="00B90123"/>
    <w:rsid w:val="00B9016D"/>
    <w:rsid w:val="00B9038F"/>
    <w:rsid w:val="00B90861"/>
    <w:rsid w:val="00B94D62"/>
    <w:rsid w:val="00B9558A"/>
    <w:rsid w:val="00BA066F"/>
    <w:rsid w:val="00BA0F98"/>
    <w:rsid w:val="00BA1517"/>
    <w:rsid w:val="00BA18A9"/>
    <w:rsid w:val="00BA1A17"/>
    <w:rsid w:val="00BA1C42"/>
    <w:rsid w:val="00BA1CC2"/>
    <w:rsid w:val="00BA2F45"/>
    <w:rsid w:val="00BA4C8F"/>
    <w:rsid w:val="00BA4E39"/>
    <w:rsid w:val="00BA67FD"/>
    <w:rsid w:val="00BA7C48"/>
    <w:rsid w:val="00BB2BEA"/>
    <w:rsid w:val="00BB3B4C"/>
    <w:rsid w:val="00BB489B"/>
    <w:rsid w:val="00BB4D4D"/>
    <w:rsid w:val="00BB521E"/>
    <w:rsid w:val="00BB5CF9"/>
    <w:rsid w:val="00BB652D"/>
    <w:rsid w:val="00BC0B0F"/>
    <w:rsid w:val="00BC251F"/>
    <w:rsid w:val="00BC27F6"/>
    <w:rsid w:val="00BC2E6D"/>
    <w:rsid w:val="00BC39F4"/>
    <w:rsid w:val="00BC63E6"/>
    <w:rsid w:val="00BC6CF6"/>
    <w:rsid w:val="00BC74B7"/>
    <w:rsid w:val="00BD07BA"/>
    <w:rsid w:val="00BD150C"/>
    <w:rsid w:val="00BD1587"/>
    <w:rsid w:val="00BD49FB"/>
    <w:rsid w:val="00BD5644"/>
    <w:rsid w:val="00BD6A20"/>
    <w:rsid w:val="00BD7EE1"/>
    <w:rsid w:val="00BE0BD7"/>
    <w:rsid w:val="00BE187B"/>
    <w:rsid w:val="00BE2008"/>
    <w:rsid w:val="00BE30F8"/>
    <w:rsid w:val="00BE4B3C"/>
    <w:rsid w:val="00BE5568"/>
    <w:rsid w:val="00BE5764"/>
    <w:rsid w:val="00BE5D2D"/>
    <w:rsid w:val="00BE79C3"/>
    <w:rsid w:val="00BF1358"/>
    <w:rsid w:val="00BF3695"/>
    <w:rsid w:val="00BF37AB"/>
    <w:rsid w:val="00BF5368"/>
    <w:rsid w:val="00C0106D"/>
    <w:rsid w:val="00C042B4"/>
    <w:rsid w:val="00C04C61"/>
    <w:rsid w:val="00C052DD"/>
    <w:rsid w:val="00C1006B"/>
    <w:rsid w:val="00C103AA"/>
    <w:rsid w:val="00C12191"/>
    <w:rsid w:val="00C133BE"/>
    <w:rsid w:val="00C1400A"/>
    <w:rsid w:val="00C144BF"/>
    <w:rsid w:val="00C14AA6"/>
    <w:rsid w:val="00C169C3"/>
    <w:rsid w:val="00C222B4"/>
    <w:rsid w:val="00C252AB"/>
    <w:rsid w:val="00C25782"/>
    <w:rsid w:val="00C262E4"/>
    <w:rsid w:val="00C307C5"/>
    <w:rsid w:val="00C30E12"/>
    <w:rsid w:val="00C33E20"/>
    <w:rsid w:val="00C34C48"/>
    <w:rsid w:val="00C35CF6"/>
    <w:rsid w:val="00C3725B"/>
    <w:rsid w:val="00C3760C"/>
    <w:rsid w:val="00C37A9B"/>
    <w:rsid w:val="00C450D7"/>
    <w:rsid w:val="00C45A33"/>
    <w:rsid w:val="00C473B5"/>
    <w:rsid w:val="00C522BE"/>
    <w:rsid w:val="00C52413"/>
    <w:rsid w:val="00C52A60"/>
    <w:rsid w:val="00C533EC"/>
    <w:rsid w:val="00C5470E"/>
    <w:rsid w:val="00C55EFB"/>
    <w:rsid w:val="00C56585"/>
    <w:rsid w:val="00C56B3F"/>
    <w:rsid w:val="00C65492"/>
    <w:rsid w:val="00C65C4C"/>
    <w:rsid w:val="00C66645"/>
    <w:rsid w:val="00C67444"/>
    <w:rsid w:val="00C67C67"/>
    <w:rsid w:val="00C7022C"/>
    <w:rsid w:val="00C71032"/>
    <w:rsid w:val="00C712C4"/>
    <w:rsid w:val="00C71465"/>
    <w:rsid w:val="00C716E5"/>
    <w:rsid w:val="00C773D9"/>
    <w:rsid w:val="00C80307"/>
    <w:rsid w:val="00C808C7"/>
    <w:rsid w:val="00C80ACE"/>
    <w:rsid w:val="00C81162"/>
    <w:rsid w:val="00C82EC7"/>
    <w:rsid w:val="00C83258"/>
    <w:rsid w:val="00C83666"/>
    <w:rsid w:val="00C843AC"/>
    <w:rsid w:val="00C84F27"/>
    <w:rsid w:val="00C861CE"/>
    <w:rsid w:val="00C870B5"/>
    <w:rsid w:val="00C9027C"/>
    <w:rsid w:val="00C905EB"/>
    <w:rsid w:val="00C907DF"/>
    <w:rsid w:val="00C90E9B"/>
    <w:rsid w:val="00C91125"/>
    <w:rsid w:val="00C91630"/>
    <w:rsid w:val="00C927BA"/>
    <w:rsid w:val="00C9558A"/>
    <w:rsid w:val="00C966EB"/>
    <w:rsid w:val="00CA04B1"/>
    <w:rsid w:val="00CA04F4"/>
    <w:rsid w:val="00CA0E7B"/>
    <w:rsid w:val="00CA2DFC"/>
    <w:rsid w:val="00CA40FA"/>
    <w:rsid w:val="00CA431A"/>
    <w:rsid w:val="00CA4EC9"/>
    <w:rsid w:val="00CA71E0"/>
    <w:rsid w:val="00CA76EA"/>
    <w:rsid w:val="00CB00E1"/>
    <w:rsid w:val="00CB03D4"/>
    <w:rsid w:val="00CB0617"/>
    <w:rsid w:val="00CB137B"/>
    <w:rsid w:val="00CB59F3"/>
    <w:rsid w:val="00CB7063"/>
    <w:rsid w:val="00CB71FE"/>
    <w:rsid w:val="00CC046C"/>
    <w:rsid w:val="00CC14F3"/>
    <w:rsid w:val="00CC1800"/>
    <w:rsid w:val="00CC1EB2"/>
    <w:rsid w:val="00CC35EF"/>
    <w:rsid w:val="00CC38E9"/>
    <w:rsid w:val="00CC4E28"/>
    <w:rsid w:val="00CC5048"/>
    <w:rsid w:val="00CC6246"/>
    <w:rsid w:val="00CD56AE"/>
    <w:rsid w:val="00CD63ED"/>
    <w:rsid w:val="00CD745C"/>
    <w:rsid w:val="00CE148A"/>
    <w:rsid w:val="00CE1D32"/>
    <w:rsid w:val="00CE458A"/>
    <w:rsid w:val="00CE5E46"/>
    <w:rsid w:val="00CE76F7"/>
    <w:rsid w:val="00CF49CC"/>
    <w:rsid w:val="00CF5268"/>
    <w:rsid w:val="00CF5582"/>
    <w:rsid w:val="00CF78DD"/>
    <w:rsid w:val="00D01BCA"/>
    <w:rsid w:val="00D02F4D"/>
    <w:rsid w:val="00D04F0B"/>
    <w:rsid w:val="00D05181"/>
    <w:rsid w:val="00D05D02"/>
    <w:rsid w:val="00D07B15"/>
    <w:rsid w:val="00D11BE8"/>
    <w:rsid w:val="00D1463A"/>
    <w:rsid w:val="00D20066"/>
    <w:rsid w:val="00D21CB5"/>
    <w:rsid w:val="00D252C9"/>
    <w:rsid w:val="00D25B85"/>
    <w:rsid w:val="00D270FA"/>
    <w:rsid w:val="00D27A15"/>
    <w:rsid w:val="00D3113B"/>
    <w:rsid w:val="00D3176C"/>
    <w:rsid w:val="00D32DDF"/>
    <w:rsid w:val="00D36064"/>
    <w:rsid w:val="00D36206"/>
    <w:rsid w:val="00D3700C"/>
    <w:rsid w:val="00D41940"/>
    <w:rsid w:val="00D41D1E"/>
    <w:rsid w:val="00D47DBC"/>
    <w:rsid w:val="00D52074"/>
    <w:rsid w:val="00D5704E"/>
    <w:rsid w:val="00D603BF"/>
    <w:rsid w:val="00D61945"/>
    <w:rsid w:val="00D637A9"/>
    <w:rsid w:val="00D6384B"/>
    <w:rsid w:val="00D638E0"/>
    <w:rsid w:val="00D63F38"/>
    <w:rsid w:val="00D63F84"/>
    <w:rsid w:val="00D653B1"/>
    <w:rsid w:val="00D65779"/>
    <w:rsid w:val="00D65E70"/>
    <w:rsid w:val="00D72D8C"/>
    <w:rsid w:val="00D73361"/>
    <w:rsid w:val="00D734A6"/>
    <w:rsid w:val="00D73AB2"/>
    <w:rsid w:val="00D74AE1"/>
    <w:rsid w:val="00D75D42"/>
    <w:rsid w:val="00D77522"/>
    <w:rsid w:val="00D80B20"/>
    <w:rsid w:val="00D865A8"/>
    <w:rsid w:val="00D869BB"/>
    <w:rsid w:val="00D87886"/>
    <w:rsid w:val="00D9012A"/>
    <w:rsid w:val="00D92C2D"/>
    <w:rsid w:val="00D9361E"/>
    <w:rsid w:val="00D9496A"/>
    <w:rsid w:val="00D949AA"/>
    <w:rsid w:val="00D94F38"/>
    <w:rsid w:val="00D959ED"/>
    <w:rsid w:val="00D9645A"/>
    <w:rsid w:val="00D96743"/>
    <w:rsid w:val="00D97191"/>
    <w:rsid w:val="00DA0845"/>
    <w:rsid w:val="00DA0B09"/>
    <w:rsid w:val="00DA17CD"/>
    <w:rsid w:val="00DA3DE5"/>
    <w:rsid w:val="00DA3F7E"/>
    <w:rsid w:val="00DA53D3"/>
    <w:rsid w:val="00DB1DAC"/>
    <w:rsid w:val="00DB25B3"/>
    <w:rsid w:val="00DB29C7"/>
    <w:rsid w:val="00DB34F9"/>
    <w:rsid w:val="00DB6545"/>
    <w:rsid w:val="00DB79D3"/>
    <w:rsid w:val="00DC003E"/>
    <w:rsid w:val="00DC1C10"/>
    <w:rsid w:val="00DC2555"/>
    <w:rsid w:val="00DC434E"/>
    <w:rsid w:val="00DC6F92"/>
    <w:rsid w:val="00DC6FDE"/>
    <w:rsid w:val="00DD0698"/>
    <w:rsid w:val="00DD2619"/>
    <w:rsid w:val="00DD60F2"/>
    <w:rsid w:val="00DD659A"/>
    <w:rsid w:val="00DD7D10"/>
    <w:rsid w:val="00DE0893"/>
    <w:rsid w:val="00DE2814"/>
    <w:rsid w:val="00DE296B"/>
    <w:rsid w:val="00DE31A2"/>
    <w:rsid w:val="00DE3642"/>
    <w:rsid w:val="00DE56BF"/>
    <w:rsid w:val="00DE6796"/>
    <w:rsid w:val="00DE7A2A"/>
    <w:rsid w:val="00DF419D"/>
    <w:rsid w:val="00DF41B2"/>
    <w:rsid w:val="00DF4B44"/>
    <w:rsid w:val="00DF64AC"/>
    <w:rsid w:val="00DF6790"/>
    <w:rsid w:val="00DF76E9"/>
    <w:rsid w:val="00E00B61"/>
    <w:rsid w:val="00E01272"/>
    <w:rsid w:val="00E02953"/>
    <w:rsid w:val="00E03067"/>
    <w:rsid w:val="00E03846"/>
    <w:rsid w:val="00E03A07"/>
    <w:rsid w:val="00E070C6"/>
    <w:rsid w:val="00E07325"/>
    <w:rsid w:val="00E07534"/>
    <w:rsid w:val="00E10BDB"/>
    <w:rsid w:val="00E11973"/>
    <w:rsid w:val="00E1460B"/>
    <w:rsid w:val="00E16EB4"/>
    <w:rsid w:val="00E20A7D"/>
    <w:rsid w:val="00E21A27"/>
    <w:rsid w:val="00E25248"/>
    <w:rsid w:val="00E27A2F"/>
    <w:rsid w:val="00E308B8"/>
    <w:rsid w:val="00E30A98"/>
    <w:rsid w:val="00E339AB"/>
    <w:rsid w:val="00E401D4"/>
    <w:rsid w:val="00E42732"/>
    <w:rsid w:val="00E42930"/>
    <w:rsid w:val="00E42A94"/>
    <w:rsid w:val="00E42EA6"/>
    <w:rsid w:val="00E43A40"/>
    <w:rsid w:val="00E4465C"/>
    <w:rsid w:val="00E458BF"/>
    <w:rsid w:val="00E468F7"/>
    <w:rsid w:val="00E47285"/>
    <w:rsid w:val="00E50619"/>
    <w:rsid w:val="00E5107A"/>
    <w:rsid w:val="00E54643"/>
    <w:rsid w:val="00E54AD5"/>
    <w:rsid w:val="00E54BFB"/>
    <w:rsid w:val="00E54CD7"/>
    <w:rsid w:val="00E60E58"/>
    <w:rsid w:val="00E64E84"/>
    <w:rsid w:val="00E65329"/>
    <w:rsid w:val="00E66044"/>
    <w:rsid w:val="00E668E5"/>
    <w:rsid w:val="00E66B93"/>
    <w:rsid w:val="00E672DF"/>
    <w:rsid w:val="00E67F3A"/>
    <w:rsid w:val="00E706E7"/>
    <w:rsid w:val="00E707AB"/>
    <w:rsid w:val="00E712FE"/>
    <w:rsid w:val="00E71B50"/>
    <w:rsid w:val="00E77587"/>
    <w:rsid w:val="00E775D6"/>
    <w:rsid w:val="00E818AD"/>
    <w:rsid w:val="00E82B2C"/>
    <w:rsid w:val="00E83CD4"/>
    <w:rsid w:val="00E84229"/>
    <w:rsid w:val="00E8472A"/>
    <w:rsid w:val="00E84965"/>
    <w:rsid w:val="00E86551"/>
    <w:rsid w:val="00E868BF"/>
    <w:rsid w:val="00E90E4E"/>
    <w:rsid w:val="00E91092"/>
    <w:rsid w:val="00E9391E"/>
    <w:rsid w:val="00E94A5B"/>
    <w:rsid w:val="00E94EA6"/>
    <w:rsid w:val="00E96C84"/>
    <w:rsid w:val="00EA1052"/>
    <w:rsid w:val="00EA1C06"/>
    <w:rsid w:val="00EA218F"/>
    <w:rsid w:val="00EA2A99"/>
    <w:rsid w:val="00EA4F29"/>
    <w:rsid w:val="00EA5B27"/>
    <w:rsid w:val="00EA5F83"/>
    <w:rsid w:val="00EA6AD0"/>
    <w:rsid w:val="00EA6F9D"/>
    <w:rsid w:val="00EB0135"/>
    <w:rsid w:val="00EB0707"/>
    <w:rsid w:val="00EB2273"/>
    <w:rsid w:val="00EB3B2B"/>
    <w:rsid w:val="00EB6F3C"/>
    <w:rsid w:val="00EB720A"/>
    <w:rsid w:val="00EB7650"/>
    <w:rsid w:val="00EC0CF9"/>
    <w:rsid w:val="00EC1E2C"/>
    <w:rsid w:val="00EC254E"/>
    <w:rsid w:val="00EC2B9A"/>
    <w:rsid w:val="00EC3723"/>
    <w:rsid w:val="00EC568A"/>
    <w:rsid w:val="00EC617E"/>
    <w:rsid w:val="00EC6A09"/>
    <w:rsid w:val="00EC7C87"/>
    <w:rsid w:val="00ED0046"/>
    <w:rsid w:val="00ED030E"/>
    <w:rsid w:val="00ED15DD"/>
    <w:rsid w:val="00ED2672"/>
    <w:rsid w:val="00ED2A8D"/>
    <w:rsid w:val="00ED42B9"/>
    <w:rsid w:val="00ED4450"/>
    <w:rsid w:val="00EE11E7"/>
    <w:rsid w:val="00EE14E5"/>
    <w:rsid w:val="00EE1BCB"/>
    <w:rsid w:val="00EE2F3D"/>
    <w:rsid w:val="00EE33CC"/>
    <w:rsid w:val="00EE54CB"/>
    <w:rsid w:val="00EE6424"/>
    <w:rsid w:val="00EE7E21"/>
    <w:rsid w:val="00EF1936"/>
    <w:rsid w:val="00EF1C54"/>
    <w:rsid w:val="00EF1EA4"/>
    <w:rsid w:val="00EF1F97"/>
    <w:rsid w:val="00EF3663"/>
    <w:rsid w:val="00EF404B"/>
    <w:rsid w:val="00EF7B99"/>
    <w:rsid w:val="00F00376"/>
    <w:rsid w:val="00F01403"/>
    <w:rsid w:val="00F01F0C"/>
    <w:rsid w:val="00F02A5A"/>
    <w:rsid w:val="00F043C9"/>
    <w:rsid w:val="00F055C6"/>
    <w:rsid w:val="00F1078D"/>
    <w:rsid w:val="00F11368"/>
    <w:rsid w:val="00F11764"/>
    <w:rsid w:val="00F13F41"/>
    <w:rsid w:val="00F157E2"/>
    <w:rsid w:val="00F16C7D"/>
    <w:rsid w:val="00F16F5C"/>
    <w:rsid w:val="00F17934"/>
    <w:rsid w:val="00F17E74"/>
    <w:rsid w:val="00F21D1C"/>
    <w:rsid w:val="00F23D64"/>
    <w:rsid w:val="00F259E2"/>
    <w:rsid w:val="00F30880"/>
    <w:rsid w:val="00F30A01"/>
    <w:rsid w:val="00F32824"/>
    <w:rsid w:val="00F40DC3"/>
    <w:rsid w:val="00F41F0B"/>
    <w:rsid w:val="00F42DCA"/>
    <w:rsid w:val="00F448EC"/>
    <w:rsid w:val="00F50222"/>
    <w:rsid w:val="00F527AC"/>
    <w:rsid w:val="00F529FA"/>
    <w:rsid w:val="00F5503F"/>
    <w:rsid w:val="00F55AD7"/>
    <w:rsid w:val="00F56EF3"/>
    <w:rsid w:val="00F57465"/>
    <w:rsid w:val="00F6075C"/>
    <w:rsid w:val="00F61D83"/>
    <w:rsid w:val="00F6303B"/>
    <w:rsid w:val="00F63B39"/>
    <w:rsid w:val="00F64906"/>
    <w:rsid w:val="00F65B2D"/>
    <w:rsid w:val="00F65DD1"/>
    <w:rsid w:val="00F6749B"/>
    <w:rsid w:val="00F707B3"/>
    <w:rsid w:val="00F70B9F"/>
    <w:rsid w:val="00F71135"/>
    <w:rsid w:val="00F71E99"/>
    <w:rsid w:val="00F72283"/>
    <w:rsid w:val="00F730DC"/>
    <w:rsid w:val="00F74309"/>
    <w:rsid w:val="00F77A26"/>
    <w:rsid w:val="00F82C26"/>
    <w:rsid w:val="00F82C35"/>
    <w:rsid w:val="00F8460B"/>
    <w:rsid w:val="00F90461"/>
    <w:rsid w:val="00F910AE"/>
    <w:rsid w:val="00F94862"/>
    <w:rsid w:val="00F9611A"/>
    <w:rsid w:val="00F967A4"/>
    <w:rsid w:val="00FA1B45"/>
    <w:rsid w:val="00FA1DF8"/>
    <w:rsid w:val="00FA370D"/>
    <w:rsid w:val="00FA5376"/>
    <w:rsid w:val="00FA5C2D"/>
    <w:rsid w:val="00FA5F89"/>
    <w:rsid w:val="00FA66F1"/>
    <w:rsid w:val="00FB2389"/>
    <w:rsid w:val="00FB5647"/>
    <w:rsid w:val="00FB6F4D"/>
    <w:rsid w:val="00FB7810"/>
    <w:rsid w:val="00FB7E36"/>
    <w:rsid w:val="00FC0893"/>
    <w:rsid w:val="00FC378B"/>
    <w:rsid w:val="00FC3810"/>
    <w:rsid w:val="00FC3977"/>
    <w:rsid w:val="00FD1076"/>
    <w:rsid w:val="00FD1907"/>
    <w:rsid w:val="00FD2566"/>
    <w:rsid w:val="00FD2F16"/>
    <w:rsid w:val="00FD4E24"/>
    <w:rsid w:val="00FD6065"/>
    <w:rsid w:val="00FE15AA"/>
    <w:rsid w:val="00FE1D34"/>
    <w:rsid w:val="00FE244F"/>
    <w:rsid w:val="00FE2A6F"/>
    <w:rsid w:val="00FE63CE"/>
    <w:rsid w:val="00FF26FA"/>
    <w:rsid w:val="00FF2C98"/>
    <w:rsid w:val="00FF6538"/>
    <w:rsid w:val="00FF6A22"/>
    <w:rsid w:val="00FF7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31DF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48"/>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5"/>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3A3DB7"/>
    <w:pPr>
      <w:keepNext/>
      <w:keepLines/>
      <w:numPr>
        <w:ilvl w:val="1"/>
        <w:numId w:val="15"/>
      </w:numPr>
      <w:ind w:right="709"/>
      <w:outlineLvl w:val="1"/>
      <w:pPrChange w:id="0" w:author="Abercrombie, Kerrie" w:date="2021-03-18T11:24:00Z">
        <w:pPr>
          <w:keepNext/>
          <w:keepLines/>
          <w:numPr>
            <w:ilvl w:val="1"/>
            <w:numId w:val="15"/>
          </w:numPr>
          <w:tabs>
            <w:tab w:val="num" w:pos="0"/>
          </w:tabs>
          <w:spacing w:line="216" w:lineRule="atLeast"/>
          <w:ind w:left="851" w:right="709" w:hanging="851"/>
          <w:outlineLvl w:val="1"/>
        </w:pPr>
      </w:pPrChange>
    </w:pPr>
    <w:rPr>
      <w:rFonts w:asciiTheme="majorHAnsi" w:eastAsiaTheme="majorEastAsia" w:hAnsiTheme="majorHAnsi" w:cstheme="majorBidi"/>
      <w:b/>
      <w:bCs/>
      <w:caps/>
      <w:color w:val="407EC9"/>
      <w:sz w:val="24"/>
      <w:szCs w:val="24"/>
      <w:rPrChange w:id="0" w:author="Abercrombie, Kerrie" w:date="2021-03-18T11:24:00Z">
        <w:rPr>
          <w:rFonts w:asciiTheme="majorHAnsi" w:eastAsiaTheme="majorEastAsia" w:hAnsiTheme="majorHAnsi" w:cstheme="majorBidi"/>
          <w:b/>
          <w:bCs/>
          <w:caps/>
          <w:color w:val="407EC9"/>
          <w:sz w:val="24"/>
          <w:szCs w:val="24"/>
          <w:lang w:val="en-GB" w:eastAsia="en-US" w:bidi="ar-SA"/>
        </w:rPr>
      </w:rPrChange>
    </w:rPr>
  </w:style>
  <w:style w:type="paragraph" w:styleId="Heading3">
    <w:name w:val="heading 3"/>
    <w:basedOn w:val="Normal"/>
    <w:next w:val="BodyText"/>
    <w:link w:val="Heading3Char"/>
    <w:qFormat/>
    <w:rsid w:val="00816F79"/>
    <w:pPr>
      <w:keepNext/>
      <w:keepLines/>
      <w:numPr>
        <w:ilvl w:val="2"/>
        <w:numId w:val="15"/>
      </w:numPr>
      <w:spacing w:before="12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5"/>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qFormat/>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qFormat/>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rsid w:val="00CF49CC"/>
    <w:pPr>
      <w:spacing w:after="0" w:line="240" w:lineRule="exact"/>
    </w:pPr>
    <w:rPr>
      <w:sz w:val="20"/>
      <w:lang w:val="en-GB"/>
    </w:rPr>
  </w:style>
  <w:style w:type="character" w:customStyle="1" w:styleId="FooterChar">
    <w:name w:val="Footer Char"/>
    <w:basedOn w:val="DefaultParagraphFont"/>
    <w:link w:val="Footer"/>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59"/>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3A3DB7"/>
    <w:rPr>
      <w:rFonts w:asciiTheme="majorHAnsi" w:eastAsiaTheme="majorEastAsia" w:hAnsiTheme="majorHAnsi" w:cstheme="majorBidi"/>
      <w:b/>
      <w:bCs/>
      <w:caps/>
      <w:color w:val="407EC9"/>
      <w:sz w:val="24"/>
      <w:szCs w:val="24"/>
      <w:lang w:val="en-GB"/>
    </w:rPr>
  </w:style>
  <w:style w:type="character" w:customStyle="1" w:styleId="Heading3Char">
    <w:name w:val="Heading 3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2"/>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2"/>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2"/>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2"/>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1"/>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1"/>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1"/>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9"/>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7"/>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6"/>
      </w:numPr>
      <w:tabs>
        <w:tab w:val="left" w:pos="851"/>
      </w:tabs>
      <w:spacing w:after="240"/>
      <w:ind w:left="851" w:hanging="851"/>
    </w:pPr>
  </w:style>
  <w:style w:type="paragraph" w:styleId="ListNumber">
    <w:name w:val="List Number"/>
    <w:basedOn w:val="Normal"/>
    <w:semiHidden/>
    <w:rsid w:val="006E10BF"/>
    <w:pPr>
      <w:numPr>
        <w:numId w:val="14"/>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9"/>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7"/>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9"/>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6"/>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9"/>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equation">
    <w:name w:val="equation"/>
    <w:basedOn w:val="Normal"/>
    <w:next w:val="BodyText"/>
    <w:rsid w:val="006E10BF"/>
    <w:pPr>
      <w:keepNext/>
      <w:numPr>
        <w:numId w:val="8"/>
      </w:numPr>
      <w:spacing w:after="120" w:line="240" w:lineRule="auto"/>
    </w:pPr>
    <w:rPr>
      <w:rFonts w:eastAsia="Times New Roman" w:cs="Times New Roman"/>
      <w:i/>
      <w:sz w:val="22"/>
      <w:szCs w:val="24"/>
      <w:u w:val="single"/>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10"/>
      </w:numPr>
      <w:spacing w:before="240" w:after="240"/>
    </w:pPr>
  </w:style>
  <w:style w:type="paragraph" w:customStyle="1" w:styleId="AnnexBHead1">
    <w:name w:val="Annex B Head 1"/>
    <w:basedOn w:val="AnnexAHead1"/>
    <w:next w:val="Heading1separatationline"/>
    <w:rsid w:val="006E10BF"/>
    <w:pPr>
      <w:numPr>
        <w:numId w:val="13"/>
      </w:numPr>
    </w:pPr>
  </w:style>
  <w:style w:type="paragraph" w:styleId="NoSpacing">
    <w:name w:val="No Spacing"/>
    <w:uiPriority w:val="1"/>
    <w:semiHidden/>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3"/>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8"/>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1"/>
      </w:numPr>
    </w:pPr>
    <w:rPr>
      <w:b/>
      <w:caps/>
      <w:color w:val="407EC9"/>
      <w:sz w:val="28"/>
    </w:rPr>
  </w:style>
  <w:style w:type="paragraph" w:customStyle="1" w:styleId="AnnexCHead2">
    <w:name w:val="Annex C Head 2"/>
    <w:basedOn w:val="Normal"/>
    <w:next w:val="Heading2separationline"/>
    <w:rsid w:val="00A10EBA"/>
    <w:pPr>
      <w:numPr>
        <w:ilvl w:val="1"/>
        <w:numId w:val="21"/>
      </w:numPr>
    </w:pPr>
    <w:rPr>
      <w:b/>
      <w:caps/>
      <w:color w:val="407EC9"/>
      <w:sz w:val="24"/>
    </w:rPr>
  </w:style>
  <w:style w:type="paragraph" w:customStyle="1" w:styleId="AnnexCHead3">
    <w:name w:val="Annex C Head 3"/>
    <w:basedOn w:val="Normal"/>
    <w:rsid w:val="00A10EBA"/>
    <w:pPr>
      <w:numPr>
        <w:ilvl w:val="2"/>
        <w:numId w:val="21"/>
      </w:numPr>
      <w:spacing w:before="120" w:after="120"/>
    </w:pPr>
    <w:rPr>
      <w:b/>
      <w:smallCaps/>
      <w:color w:val="407EC9"/>
      <w:sz w:val="22"/>
    </w:rPr>
  </w:style>
  <w:style w:type="paragraph" w:customStyle="1" w:styleId="AnnexCHead4">
    <w:name w:val="Annex C Head 4"/>
    <w:basedOn w:val="Normal"/>
    <w:next w:val="BodyText"/>
    <w:rsid w:val="00A10EBA"/>
    <w:pPr>
      <w:numPr>
        <w:ilvl w:val="3"/>
        <w:numId w:val="21"/>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20"/>
      </w:numPr>
    </w:pPr>
    <w:rPr>
      <w:b/>
      <w:caps/>
      <w:color w:val="407EC9"/>
      <w:sz w:val="28"/>
      <w:lang w:eastAsia="de-DE"/>
    </w:rPr>
  </w:style>
  <w:style w:type="paragraph" w:customStyle="1" w:styleId="ANNEXDHEAD2">
    <w:name w:val="ANNEX D HEAD 2"/>
    <w:basedOn w:val="BodyText"/>
    <w:next w:val="Heading2separationline"/>
    <w:rsid w:val="006E10BF"/>
    <w:pPr>
      <w:numPr>
        <w:ilvl w:val="1"/>
        <w:numId w:val="20"/>
      </w:numPr>
      <w:spacing w:before="120"/>
    </w:pPr>
    <w:rPr>
      <w:b/>
      <w:color w:val="407EC9"/>
      <w:sz w:val="24"/>
      <w:lang w:eastAsia="de-DE"/>
    </w:rPr>
  </w:style>
  <w:style w:type="paragraph" w:customStyle="1" w:styleId="AnnexDHead3">
    <w:name w:val="Annex D Head 3"/>
    <w:basedOn w:val="BodyText"/>
    <w:rsid w:val="006E10BF"/>
    <w:pPr>
      <w:numPr>
        <w:ilvl w:val="2"/>
        <w:numId w:val="20"/>
      </w:numPr>
    </w:pPr>
    <w:rPr>
      <w:b/>
      <w:smallCaps/>
      <w:color w:val="407EC9"/>
      <w:lang w:eastAsia="de-DE"/>
    </w:rPr>
  </w:style>
  <w:style w:type="paragraph" w:customStyle="1" w:styleId="AnnexDHead4">
    <w:name w:val="Annex D Head 4"/>
    <w:basedOn w:val="Normal"/>
    <w:next w:val="BodyText"/>
    <w:rsid w:val="006E10BF"/>
    <w:pPr>
      <w:numPr>
        <w:ilvl w:val="3"/>
        <w:numId w:val="20"/>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2"/>
      </w:numPr>
    </w:pPr>
    <w:rPr>
      <w:b/>
      <w:color w:val="407EC9"/>
      <w:sz w:val="28"/>
    </w:rPr>
  </w:style>
  <w:style w:type="paragraph" w:customStyle="1" w:styleId="ANNEXEHEAD2">
    <w:name w:val="ANNEX E HEAD 2"/>
    <w:basedOn w:val="Normal"/>
    <w:next w:val="Heading2separationline"/>
    <w:rsid w:val="009D25B8"/>
    <w:pPr>
      <w:numPr>
        <w:ilvl w:val="1"/>
        <w:numId w:val="22"/>
      </w:numPr>
    </w:pPr>
    <w:rPr>
      <w:b/>
      <w:color w:val="407EC9"/>
      <w:sz w:val="24"/>
    </w:rPr>
  </w:style>
  <w:style w:type="paragraph" w:customStyle="1" w:styleId="ANNEXEHEAD3">
    <w:name w:val="ANNEX E HEAD 3"/>
    <w:basedOn w:val="Normal"/>
    <w:next w:val="BodyText"/>
    <w:rsid w:val="009D25B8"/>
    <w:pPr>
      <w:numPr>
        <w:ilvl w:val="2"/>
        <w:numId w:val="22"/>
      </w:numPr>
    </w:pPr>
    <w:rPr>
      <w:b/>
      <w:color w:val="407EC9"/>
      <w:sz w:val="22"/>
    </w:rPr>
  </w:style>
  <w:style w:type="paragraph" w:customStyle="1" w:styleId="AnnexEHead4">
    <w:name w:val="Annex E Head 4"/>
    <w:basedOn w:val="Normal"/>
    <w:next w:val="BodyText"/>
    <w:rsid w:val="009D25B8"/>
    <w:pPr>
      <w:numPr>
        <w:ilvl w:val="3"/>
        <w:numId w:val="23"/>
      </w:numPr>
    </w:pPr>
    <w:rPr>
      <w:b/>
      <w:color w:val="407EC9"/>
      <w:sz w:val="22"/>
    </w:rPr>
  </w:style>
  <w:style w:type="paragraph" w:customStyle="1" w:styleId="ANNEXFHEAD1">
    <w:name w:val="ANNEX F HEAD 1"/>
    <w:basedOn w:val="Normal"/>
    <w:next w:val="Heading1separatationline"/>
    <w:rsid w:val="009D25B8"/>
    <w:pPr>
      <w:numPr>
        <w:numId w:val="24"/>
      </w:numPr>
    </w:pPr>
    <w:rPr>
      <w:b/>
      <w:color w:val="407EC9"/>
      <w:sz w:val="28"/>
    </w:rPr>
  </w:style>
  <w:style w:type="paragraph" w:customStyle="1" w:styleId="ANNEXFHEAD2">
    <w:name w:val="ANNEX F HEAD 2"/>
    <w:basedOn w:val="Normal"/>
    <w:next w:val="Heading2separationline"/>
    <w:rsid w:val="009D25B8"/>
    <w:pPr>
      <w:numPr>
        <w:ilvl w:val="1"/>
        <w:numId w:val="24"/>
      </w:numPr>
    </w:pPr>
    <w:rPr>
      <w:b/>
      <w:color w:val="407EC9"/>
      <w:sz w:val="24"/>
    </w:rPr>
  </w:style>
  <w:style w:type="paragraph" w:customStyle="1" w:styleId="ANNEXFHEAD3">
    <w:name w:val="ANNEX F HEAD 3"/>
    <w:basedOn w:val="Normal"/>
    <w:next w:val="BodyText"/>
    <w:rsid w:val="009D25B8"/>
    <w:pPr>
      <w:numPr>
        <w:ilvl w:val="2"/>
        <w:numId w:val="24"/>
      </w:numPr>
    </w:pPr>
    <w:rPr>
      <w:b/>
      <w:smallCaps/>
      <w:color w:val="407EC9"/>
      <w:sz w:val="22"/>
    </w:rPr>
  </w:style>
  <w:style w:type="paragraph" w:customStyle="1" w:styleId="AnnexFHead4">
    <w:name w:val="Annex F Head 4"/>
    <w:basedOn w:val="Normal"/>
    <w:next w:val="BodyText"/>
    <w:rsid w:val="009D25B8"/>
    <w:pPr>
      <w:numPr>
        <w:ilvl w:val="3"/>
        <w:numId w:val="24"/>
      </w:numPr>
    </w:pPr>
    <w:rPr>
      <w:b/>
      <w:color w:val="407EC9"/>
      <w:sz w:val="22"/>
    </w:rPr>
  </w:style>
  <w:style w:type="paragraph" w:customStyle="1" w:styleId="ANNEXGHEAD1">
    <w:name w:val="ANNEX G HEAD 1"/>
    <w:basedOn w:val="Normal"/>
    <w:next w:val="Heading1separatationline"/>
    <w:rsid w:val="009D25B8"/>
    <w:pPr>
      <w:numPr>
        <w:numId w:val="25"/>
      </w:numPr>
    </w:pPr>
    <w:rPr>
      <w:b/>
      <w:color w:val="407EC9"/>
      <w:sz w:val="28"/>
    </w:rPr>
  </w:style>
  <w:style w:type="paragraph" w:customStyle="1" w:styleId="ANNEXGHEAD2">
    <w:name w:val="ANNEX G HEAD 2"/>
    <w:basedOn w:val="Normal"/>
    <w:next w:val="Heading2separationline"/>
    <w:rsid w:val="009D25B8"/>
    <w:pPr>
      <w:numPr>
        <w:ilvl w:val="1"/>
        <w:numId w:val="25"/>
      </w:numPr>
    </w:pPr>
    <w:rPr>
      <w:b/>
      <w:color w:val="407EC9"/>
      <w:sz w:val="24"/>
    </w:rPr>
  </w:style>
  <w:style w:type="paragraph" w:customStyle="1" w:styleId="ANNEXGHEAD3">
    <w:name w:val="ANNEX G HEAD 3"/>
    <w:basedOn w:val="Normal"/>
    <w:next w:val="BodyText"/>
    <w:rsid w:val="009D25B8"/>
    <w:pPr>
      <w:numPr>
        <w:ilvl w:val="2"/>
        <w:numId w:val="25"/>
      </w:numPr>
    </w:pPr>
    <w:rPr>
      <w:b/>
      <w:smallCaps/>
      <w:color w:val="407EC9"/>
      <w:sz w:val="22"/>
    </w:rPr>
  </w:style>
  <w:style w:type="paragraph" w:customStyle="1" w:styleId="AnnexGHead4">
    <w:name w:val="Annex G Head 4"/>
    <w:basedOn w:val="Normal"/>
    <w:next w:val="BodyText"/>
    <w:rsid w:val="009D25B8"/>
    <w:pPr>
      <w:numPr>
        <w:ilvl w:val="3"/>
        <w:numId w:val="25"/>
      </w:numPr>
    </w:pPr>
    <w:rPr>
      <w:b/>
      <w:color w:val="407EC9"/>
      <w:sz w:val="22"/>
    </w:rPr>
  </w:style>
  <w:style w:type="paragraph" w:customStyle="1" w:styleId="AnnexHHead1">
    <w:name w:val="Annex H Head 1"/>
    <w:basedOn w:val="Normal"/>
    <w:next w:val="Heading1separatationline"/>
    <w:rsid w:val="009D25B8"/>
    <w:pPr>
      <w:numPr>
        <w:numId w:val="26"/>
      </w:numPr>
    </w:pPr>
    <w:rPr>
      <w:b/>
      <w:caps/>
      <w:color w:val="407EC9"/>
      <w:sz w:val="28"/>
    </w:rPr>
  </w:style>
  <w:style w:type="paragraph" w:customStyle="1" w:styleId="AnnexHHead2">
    <w:name w:val="Annex H Head 2"/>
    <w:basedOn w:val="Normal"/>
    <w:next w:val="Heading2separationline"/>
    <w:rsid w:val="009D25B8"/>
    <w:pPr>
      <w:numPr>
        <w:ilvl w:val="1"/>
        <w:numId w:val="26"/>
      </w:numPr>
    </w:pPr>
    <w:rPr>
      <w:b/>
      <w:caps/>
      <w:color w:val="407EC9"/>
      <w:sz w:val="24"/>
    </w:rPr>
  </w:style>
  <w:style w:type="paragraph" w:customStyle="1" w:styleId="AnnexHHead3">
    <w:name w:val="Annex H Head 3"/>
    <w:basedOn w:val="Normal"/>
    <w:rsid w:val="009D25B8"/>
    <w:pPr>
      <w:numPr>
        <w:ilvl w:val="2"/>
        <w:numId w:val="26"/>
      </w:numPr>
    </w:pPr>
    <w:rPr>
      <w:b/>
      <w:color w:val="407EC9"/>
      <w:sz w:val="22"/>
    </w:rPr>
  </w:style>
  <w:style w:type="paragraph" w:customStyle="1" w:styleId="AnnexHHead4">
    <w:name w:val="Annex H Head 4"/>
    <w:basedOn w:val="Normal"/>
    <w:next w:val="BodyText"/>
    <w:rsid w:val="009D25B8"/>
    <w:pPr>
      <w:numPr>
        <w:ilvl w:val="3"/>
        <w:numId w:val="26"/>
      </w:numPr>
    </w:pPr>
    <w:rPr>
      <w:b/>
      <w:color w:val="407EC9"/>
      <w:sz w:val="22"/>
    </w:rPr>
  </w:style>
  <w:style w:type="paragraph" w:customStyle="1" w:styleId="AnnexIHead1">
    <w:name w:val="Annex I Head 1"/>
    <w:basedOn w:val="Normal"/>
    <w:next w:val="Heading1separatationline"/>
    <w:rsid w:val="009D25B8"/>
    <w:pPr>
      <w:numPr>
        <w:numId w:val="27"/>
      </w:numPr>
    </w:pPr>
    <w:rPr>
      <w:b/>
      <w:caps/>
      <w:color w:val="407EC9"/>
      <w:sz w:val="28"/>
    </w:rPr>
  </w:style>
  <w:style w:type="paragraph" w:customStyle="1" w:styleId="AnnexIHead2">
    <w:name w:val="Annex I Head 2"/>
    <w:basedOn w:val="Normal"/>
    <w:next w:val="Heading2separationline"/>
    <w:rsid w:val="009D25B8"/>
    <w:pPr>
      <w:numPr>
        <w:ilvl w:val="1"/>
        <w:numId w:val="27"/>
      </w:numPr>
    </w:pPr>
    <w:rPr>
      <w:b/>
      <w:caps/>
      <w:color w:val="407EC9"/>
      <w:sz w:val="24"/>
    </w:rPr>
  </w:style>
  <w:style w:type="paragraph" w:customStyle="1" w:styleId="AnnexIHead3">
    <w:name w:val="Annex I Head 3"/>
    <w:basedOn w:val="Normal"/>
    <w:next w:val="BodyText"/>
    <w:rsid w:val="009D25B8"/>
    <w:pPr>
      <w:numPr>
        <w:ilvl w:val="2"/>
        <w:numId w:val="27"/>
      </w:numPr>
    </w:pPr>
    <w:rPr>
      <w:b/>
      <w:smallCaps/>
      <w:color w:val="407EC9"/>
      <w:sz w:val="22"/>
    </w:rPr>
  </w:style>
  <w:style w:type="paragraph" w:customStyle="1" w:styleId="AnnexIHead4">
    <w:name w:val="Annex I Head 4"/>
    <w:basedOn w:val="Normal"/>
    <w:next w:val="BodyText"/>
    <w:rsid w:val="009D25B8"/>
    <w:pPr>
      <w:numPr>
        <w:ilvl w:val="3"/>
        <w:numId w:val="27"/>
      </w:numPr>
    </w:pPr>
    <w:rPr>
      <w:b/>
      <w:color w:val="407EC9"/>
      <w:sz w:val="22"/>
    </w:rPr>
  </w:style>
  <w:style w:type="paragraph" w:customStyle="1" w:styleId="AnnexJHead1">
    <w:name w:val="Annex J Head 1"/>
    <w:basedOn w:val="Normal"/>
    <w:next w:val="Heading1separatationline"/>
    <w:rsid w:val="009D25B8"/>
    <w:pPr>
      <w:numPr>
        <w:numId w:val="28"/>
      </w:numPr>
    </w:pPr>
    <w:rPr>
      <w:b/>
      <w:caps/>
      <w:color w:val="407EC9"/>
      <w:sz w:val="28"/>
    </w:rPr>
  </w:style>
  <w:style w:type="paragraph" w:customStyle="1" w:styleId="AnnexJHead2">
    <w:name w:val="Annex J Head 2"/>
    <w:basedOn w:val="Normal"/>
    <w:next w:val="Heading2separationline"/>
    <w:rsid w:val="009D25B8"/>
    <w:pPr>
      <w:numPr>
        <w:ilvl w:val="1"/>
        <w:numId w:val="28"/>
      </w:numPr>
    </w:pPr>
    <w:rPr>
      <w:b/>
      <w:caps/>
      <w:color w:val="407EC9"/>
      <w:sz w:val="24"/>
    </w:rPr>
  </w:style>
  <w:style w:type="paragraph" w:customStyle="1" w:styleId="AnnexJHead3">
    <w:name w:val="Annex J Head 3"/>
    <w:basedOn w:val="Normal"/>
    <w:next w:val="BodyText"/>
    <w:rsid w:val="009D25B8"/>
    <w:pPr>
      <w:numPr>
        <w:ilvl w:val="2"/>
        <w:numId w:val="28"/>
      </w:numPr>
    </w:pPr>
    <w:rPr>
      <w:b/>
      <w:smallCaps/>
      <w:color w:val="407EC9"/>
      <w:sz w:val="22"/>
    </w:rPr>
  </w:style>
  <w:style w:type="paragraph" w:customStyle="1" w:styleId="AnnexJHead4">
    <w:name w:val="Annex J Head 4"/>
    <w:basedOn w:val="Normal"/>
    <w:next w:val="BodyText"/>
    <w:rsid w:val="009D25B8"/>
    <w:pPr>
      <w:numPr>
        <w:ilvl w:val="3"/>
        <w:numId w:val="28"/>
      </w:numPr>
    </w:pPr>
    <w:rPr>
      <w:b/>
      <w:color w:val="407EC9"/>
      <w:sz w:val="22"/>
    </w:rPr>
  </w:style>
  <w:style w:type="paragraph" w:customStyle="1" w:styleId="AnnexKHead1">
    <w:name w:val="Annex K Head 1"/>
    <w:basedOn w:val="Normal"/>
    <w:next w:val="Heading1separatationline"/>
    <w:rsid w:val="009D25B8"/>
    <w:pPr>
      <w:numPr>
        <w:numId w:val="29"/>
      </w:numPr>
    </w:pPr>
    <w:rPr>
      <w:b/>
      <w:caps/>
      <w:color w:val="407EC9"/>
      <w:sz w:val="28"/>
    </w:rPr>
  </w:style>
  <w:style w:type="paragraph" w:customStyle="1" w:styleId="AnnexKHead2">
    <w:name w:val="Annex K Head 2"/>
    <w:basedOn w:val="Normal"/>
    <w:next w:val="Heading2separationline"/>
    <w:rsid w:val="009D25B8"/>
    <w:pPr>
      <w:numPr>
        <w:ilvl w:val="1"/>
        <w:numId w:val="29"/>
      </w:numPr>
    </w:pPr>
    <w:rPr>
      <w:b/>
      <w:caps/>
      <w:color w:val="407EC9"/>
      <w:sz w:val="24"/>
    </w:rPr>
  </w:style>
  <w:style w:type="paragraph" w:customStyle="1" w:styleId="AnnexKHead3">
    <w:name w:val="Annex K Head 3"/>
    <w:basedOn w:val="Normal"/>
    <w:next w:val="BodyText"/>
    <w:rsid w:val="009D25B8"/>
    <w:pPr>
      <w:numPr>
        <w:ilvl w:val="2"/>
        <w:numId w:val="29"/>
      </w:numPr>
    </w:pPr>
    <w:rPr>
      <w:b/>
      <w:smallCaps/>
      <w:color w:val="407EC9"/>
      <w:sz w:val="22"/>
    </w:rPr>
  </w:style>
  <w:style w:type="paragraph" w:customStyle="1" w:styleId="AnnexKHead4">
    <w:name w:val="Annex K Head 4"/>
    <w:basedOn w:val="Normal"/>
    <w:next w:val="BodyText"/>
    <w:rsid w:val="009D25B8"/>
    <w:pPr>
      <w:numPr>
        <w:ilvl w:val="3"/>
        <w:numId w:val="29"/>
      </w:numPr>
    </w:pPr>
    <w:rPr>
      <w:b/>
      <w:color w:val="407EC9"/>
      <w:sz w:val="22"/>
    </w:rPr>
  </w:style>
  <w:style w:type="paragraph" w:customStyle="1" w:styleId="AnnexLHead1">
    <w:name w:val="Annex L Head 1"/>
    <w:basedOn w:val="Normal"/>
    <w:next w:val="Heading1separatationline"/>
    <w:rsid w:val="009D25B8"/>
    <w:pPr>
      <w:numPr>
        <w:numId w:val="30"/>
      </w:numPr>
    </w:pPr>
    <w:rPr>
      <w:b/>
      <w:caps/>
      <w:color w:val="407EC9"/>
      <w:sz w:val="28"/>
    </w:rPr>
  </w:style>
  <w:style w:type="paragraph" w:customStyle="1" w:styleId="AnnexLHead2">
    <w:name w:val="Annex L Head 2"/>
    <w:basedOn w:val="Normal"/>
    <w:next w:val="BodyText"/>
    <w:rsid w:val="009D25B8"/>
    <w:pPr>
      <w:numPr>
        <w:ilvl w:val="1"/>
        <w:numId w:val="30"/>
      </w:numPr>
    </w:pPr>
    <w:rPr>
      <w:b/>
      <w:caps/>
      <w:color w:val="407EC9"/>
      <w:sz w:val="24"/>
    </w:rPr>
  </w:style>
  <w:style w:type="paragraph" w:customStyle="1" w:styleId="AnnexLHead3">
    <w:name w:val="Annex L Head 3"/>
    <w:basedOn w:val="Normal"/>
    <w:next w:val="BodyText"/>
    <w:rsid w:val="009D25B8"/>
    <w:pPr>
      <w:numPr>
        <w:ilvl w:val="2"/>
        <w:numId w:val="30"/>
      </w:numPr>
    </w:pPr>
    <w:rPr>
      <w:b/>
      <w:smallCaps/>
      <w:color w:val="407EC9"/>
      <w:sz w:val="22"/>
    </w:rPr>
  </w:style>
  <w:style w:type="paragraph" w:customStyle="1" w:styleId="AnnexLHead4">
    <w:name w:val="Annex L Head 4"/>
    <w:basedOn w:val="Normal"/>
    <w:next w:val="BodyText"/>
    <w:rsid w:val="009D25B8"/>
    <w:pPr>
      <w:numPr>
        <w:ilvl w:val="3"/>
        <w:numId w:val="30"/>
      </w:numPr>
    </w:pPr>
    <w:rPr>
      <w:b/>
      <w:color w:val="407EC9"/>
      <w:sz w:val="22"/>
    </w:rPr>
  </w:style>
  <w:style w:type="paragraph" w:customStyle="1" w:styleId="AnnexMHead1">
    <w:name w:val="Annex M Head 1"/>
    <w:basedOn w:val="Normal"/>
    <w:next w:val="Heading1separatationline"/>
    <w:rsid w:val="009D25B8"/>
    <w:pPr>
      <w:numPr>
        <w:numId w:val="31"/>
      </w:numPr>
    </w:pPr>
    <w:rPr>
      <w:b/>
      <w:caps/>
      <w:color w:val="407EC9"/>
      <w:sz w:val="28"/>
    </w:rPr>
  </w:style>
  <w:style w:type="paragraph" w:customStyle="1" w:styleId="AnnexMHead2">
    <w:name w:val="Annex M Head 2"/>
    <w:basedOn w:val="Normal"/>
    <w:next w:val="Heading2separationline"/>
    <w:rsid w:val="009D25B8"/>
    <w:pPr>
      <w:numPr>
        <w:ilvl w:val="1"/>
        <w:numId w:val="31"/>
      </w:numPr>
    </w:pPr>
    <w:rPr>
      <w:b/>
      <w:caps/>
      <w:color w:val="407EC9"/>
      <w:sz w:val="24"/>
    </w:rPr>
  </w:style>
  <w:style w:type="paragraph" w:customStyle="1" w:styleId="AnnexMHead3">
    <w:name w:val="Annex M Head 3"/>
    <w:basedOn w:val="Normal"/>
    <w:next w:val="BodyText"/>
    <w:rsid w:val="009D25B8"/>
    <w:pPr>
      <w:numPr>
        <w:ilvl w:val="2"/>
        <w:numId w:val="31"/>
      </w:numPr>
    </w:pPr>
    <w:rPr>
      <w:b/>
      <w:smallCaps/>
      <w:color w:val="407EC9"/>
      <w:sz w:val="22"/>
    </w:rPr>
  </w:style>
  <w:style w:type="paragraph" w:customStyle="1" w:styleId="AnnexMHead4">
    <w:name w:val="Annex M Head 4"/>
    <w:basedOn w:val="Normal"/>
    <w:next w:val="BodyText"/>
    <w:rsid w:val="009D25B8"/>
    <w:pPr>
      <w:numPr>
        <w:ilvl w:val="3"/>
        <w:numId w:val="31"/>
      </w:numPr>
    </w:pPr>
    <w:rPr>
      <w:b/>
      <w:color w:val="407EC9"/>
      <w:sz w:val="22"/>
    </w:r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AppendixHeading1">
    <w:name w:val="Appendix Heading 1"/>
    <w:basedOn w:val="Normal"/>
    <w:next w:val="BodyText"/>
    <w:rsid w:val="00586C48"/>
    <w:pPr>
      <w:tabs>
        <w:tab w:val="num" w:pos="567"/>
      </w:tabs>
      <w:spacing w:before="120" w:after="120" w:line="240" w:lineRule="auto"/>
      <w:ind w:left="567" w:hanging="567"/>
    </w:pPr>
    <w:rPr>
      <w:rFonts w:ascii="Arial" w:eastAsia="Times New Roman" w:hAnsi="Arial" w:cs="Arial"/>
      <w:b/>
      <w:caps/>
      <w:sz w:val="24"/>
      <w:lang w:eastAsia="en-GB"/>
    </w:rPr>
  </w:style>
  <w:style w:type="paragraph" w:customStyle="1" w:styleId="AppendixHeading2">
    <w:name w:val="Appendix Heading 2"/>
    <w:basedOn w:val="Normal"/>
    <w:next w:val="BodyText"/>
    <w:qFormat/>
    <w:rsid w:val="00586C48"/>
    <w:pPr>
      <w:tabs>
        <w:tab w:val="num" w:pos="851"/>
      </w:tabs>
      <w:spacing w:before="120" w:after="120" w:line="240" w:lineRule="auto"/>
      <w:ind w:left="851" w:hanging="851"/>
    </w:pPr>
    <w:rPr>
      <w:rFonts w:ascii="Arial" w:eastAsia="Times New Roman" w:hAnsi="Arial" w:cs="Arial"/>
      <w:b/>
      <w:sz w:val="22"/>
      <w:lang w:eastAsia="en-GB"/>
    </w:rPr>
  </w:style>
  <w:style w:type="paragraph" w:customStyle="1" w:styleId="AppendixHeading3">
    <w:name w:val="Appendix Heading 3"/>
    <w:basedOn w:val="Normal"/>
    <w:next w:val="Normal"/>
    <w:rsid w:val="00586C48"/>
    <w:pPr>
      <w:tabs>
        <w:tab w:val="num" w:pos="992"/>
      </w:tabs>
      <w:spacing w:before="120" w:after="120" w:line="240" w:lineRule="auto"/>
      <w:ind w:left="992" w:hanging="992"/>
    </w:pPr>
    <w:rPr>
      <w:rFonts w:ascii="Arial" w:eastAsia="Times New Roman" w:hAnsi="Arial" w:cs="Arial"/>
      <w:sz w:val="22"/>
      <w:lang w:eastAsia="en-GB"/>
    </w:rPr>
  </w:style>
  <w:style w:type="paragraph" w:customStyle="1" w:styleId="References">
    <w:name w:val="References"/>
    <w:basedOn w:val="Normal"/>
    <w:qFormat/>
    <w:rsid w:val="00380F88"/>
    <w:pPr>
      <w:tabs>
        <w:tab w:val="left" w:pos="567"/>
      </w:tabs>
      <w:spacing w:after="120" w:line="240" w:lineRule="auto"/>
      <w:ind w:left="720" w:hanging="360"/>
    </w:pPr>
    <w:rPr>
      <w:rFonts w:ascii="Arial" w:eastAsia="Times New Roman" w:hAnsi="Arial"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styleId="ListParagraph">
    <w:name w:val="List Paragraph"/>
    <w:basedOn w:val="Normal"/>
    <w:uiPriority w:val="34"/>
    <w:rsid w:val="0041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omments" Target="comments.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www.iala-aism.org/wiki/diction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microsoft.com/office/2018/08/relationships/commentsExtensible" Target="commentsExtensible.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microsoft.com/office/2016/09/relationships/commentsIds" Target="commentsIds.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3DCD-11E8-43BF-900E-EC350D8BE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AED91-B46A-425C-9CB0-C48A9239A9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2DA38E-2B8A-471A-94A9-D122F5721F93}">
  <ds:schemaRefs>
    <ds:schemaRef ds:uri="http://schemas.microsoft.com/sharepoint/v3/contenttype/forms"/>
  </ds:schemaRefs>
</ds:datastoreItem>
</file>

<file path=customXml/itemProps4.xml><?xml version="1.0" encoding="utf-8"?>
<ds:datastoreItem xmlns:ds="http://schemas.openxmlformats.org/officeDocument/2006/customXml" ds:itemID="{1B2B9C0E-7C8D-4DD1-B614-E787625D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2495</Words>
  <Characters>14227</Characters>
  <Application>Microsoft Office Word</Application>
  <DocSecurity>0</DocSecurity>
  <Lines>118</Lines>
  <Paragraphs>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IALA Guideline 1115</vt:lpstr>
      <vt:lpstr>IALA Guideline 1115</vt:lpstr>
      <vt:lpstr>IALA Guideline 1115</vt:lpstr>
    </vt:vector>
  </TitlesOfParts>
  <Manager>IALA</Manager>
  <Company>IALA</Company>
  <LinksUpToDate>false</LinksUpToDate>
  <CharactersWithSpaces>16689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Kevin Gregory</cp:lastModifiedBy>
  <cp:revision>18</cp:revision>
  <cp:lastPrinted>2016-11-29T10:20:00Z</cp:lastPrinted>
  <dcterms:created xsi:type="dcterms:W3CDTF">2021-03-24T08:18:00Z</dcterms:created>
  <dcterms:modified xsi:type="dcterms:W3CDTF">2021-08-29T12:30:00Z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3145200</vt:r8>
  </property>
</Properties>
</file>