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979" w:type="pct"/>
        <w:tblInd w:w="-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186"/>
      </w:tblGrid>
      <w:tr w:rsidR="00974E99" w:rsidRPr="0079078A" w14:paraId="0FA39586" w14:textId="77777777" w:rsidTr="00D74AE1">
        <w:trPr>
          <w:trHeight w:hRule="exact" w:val="2948"/>
        </w:trPr>
        <w:tc>
          <w:tcPr>
            <w:tcW w:w="11185" w:type="dxa"/>
            <w:vAlign w:val="center"/>
          </w:tcPr>
          <w:p w14:paraId="4E50DFB9" w14:textId="77777777" w:rsidR="00974E99" w:rsidRPr="0079078A" w:rsidRDefault="00974E99" w:rsidP="00E21A27">
            <w:pPr>
              <w:pStyle w:val="Documenttype"/>
            </w:pPr>
            <w:r w:rsidRPr="0079078A">
              <w:t>I</w:t>
            </w:r>
            <w:bookmarkStart w:id="0" w:name="_Ref446317644"/>
            <w:bookmarkEnd w:id="0"/>
            <w:r w:rsidRPr="0079078A">
              <w:t xml:space="preserve">ALA </w:t>
            </w:r>
            <w:r w:rsidR="0093492E" w:rsidRPr="0079078A">
              <w:t>G</w:t>
            </w:r>
            <w:r w:rsidR="00722236" w:rsidRPr="0079078A">
              <w:t>uideline</w:t>
            </w:r>
          </w:p>
        </w:tc>
      </w:tr>
    </w:tbl>
    <w:p w14:paraId="11ABFCF1" w14:textId="5375BAD0" w:rsidR="008972C3" w:rsidRPr="0079078A" w:rsidRDefault="008972C3" w:rsidP="003274DB"/>
    <w:p w14:paraId="668CA962" w14:textId="312972FC" w:rsidR="001E3AEE" w:rsidRPr="0079078A" w:rsidRDefault="001E3AEE" w:rsidP="003274DB"/>
    <w:p w14:paraId="1E2CF8B4" w14:textId="77777777" w:rsidR="001E3AEE" w:rsidRPr="0079078A" w:rsidRDefault="001E3AEE" w:rsidP="003274DB"/>
    <w:p w14:paraId="0E135310" w14:textId="77777777" w:rsidR="00D74AE1" w:rsidRPr="0079078A" w:rsidRDefault="00D74AE1" w:rsidP="003274DB"/>
    <w:p w14:paraId="1666586B" w14:textId="29E0A0F3" w:rsidR="0093492E" w:rsidRPr="0079078A" w:rsidRDefault="002735DD" w:rsidP="0026038D">
      <w:pPr>
        <w:pStyle w:val="Documentnumber"/>
      </w:pPr>
      <w:r w:rsidRPr="0079078A">
        <w:t>G</w:t>
      </w:r>
      <w:r w:rsidR="00A84685" w:rsidRPr="0079078A">
        <w:t>XXX</w:t>
      </w:r>
    </w:p>
    <w:p w14:paraId="6F5ABEE9" w14:textId="77777777" w:rsidR="0026038D" w:rsidRPr="0079078A" w:rsidRDefault="0026038D" w:rsidP="003274DB"/>
    <w:p w14:paraId="075AD9C6" w14:textId="3FFA7FA7" w:rsidR="00776004" w:rsidRPr="0079078A" w:rsidRDefault="00A84685" w:rsidP="00082C85">
      <w:pPr>
        <w:pStyle w:val="Documentname"/>
      </w:pPr>
      <w:r w:rsidRPr="0079078A">
        <w:t>VTS Management</w:t>
      </w:r>
      <w:r w:rsidR="00EB0707" w:rsidRPr="0079078A">
        <w:t xml:space="preserve"> [</w:t>
      </w:r>
      <w:r w:rsidR="00EB0707" w:rsidRPr="0079078A">
        <w:rPr>
          <w:highlight w:val="yellow"/>
        </w:rPr>
        <w:t>working title</w:t>
      </w:r>
      <w:r w:rsidR="00EB0707" w:rsidRPr="0079078A">
        <w:t>]</w:t>
      </w:r>
    </w:p>
    <w:p w14:paraId="43612E69" w14:textId="77777777" w:rsidR="00CF49CC" w:rsidRPr="0079078A" w:rsidRDefault="00CF49CC" w:rsidP="00D74AE1"/>
    <w:p w14:paraId="023E55CE" w14:textId="77777777" w:rsidR="004E0BBB" w:rsidRPr="0079078A" w:rsidRDefault="004E0BBB" w:rsidP="00D74AE1"/>
    <w:p w14:paraId="2C6E6347" w14:textId="77777777" w:rsidR="004E0BBB" w:rsidRPr="0079078A" w:rsidRDefault="004E0BBB" w:rsidP="00D74AE1"/>
    <w:p w14:paraId="21E3716A" w14:textId="77777777" w:rsidR="004E0BBB" w:rsidRPr="0079078A" w:rsidRDefault="004E0BBB" w:rsidP="00D74AE1"/>
    <w:p w14:paraId="2D82B917" w14:textId="77777777" w:rsidR="004E0BBB" w:rsidRPr="0079078A" w:rsidRDefault="004E0BBB" w:rsidP="00D74AE1"/>
    <w:p w14:paraId="0B036912" w14:textId="77777777" w:rsidR="004E0BBB" w:rsidRPr="0079078A" w:rsidRDefault="004E0BBB" w:rsidP="00D74AE1"/>
    <w:p w14:paraId="1CE2967B" w14:textId="77777777" w:rsidR="004E0BBB" w:rsidRPr="0079078A" w:rsidRDefault="004E0BBB" w:rsidP="00D74AE1"/>
    <w:p w14:paraId="75A71D28" w14:textId="77777777" w:rsidR="004E0BBB" w:rsidRPr="0079078A" w:rsidRDefault="004E0BBB" w:rsidP="00D74AE1"/>
    <w:p w14:paraId="27167A2C" w14:textId="77777777" w:rsidR="004E0BBB" w:rsidRPr="0079078A" w:rsidRDefault="004E0BBB" w:rsidP="00D74AE1"/>
    <w:p w14:paraId="2459C087" w14:textId="77777777" w:rsidR="004E0BBB" w:rsidRPr="0079078A" w:rsidRDefault="004E0BBB" w:rsidP="00D74AE1"/>
    <w:p w14:paraId="223BCD04" w14:textId="77777777" w:rsidR="004E0BBB" w:rsidRPr="0079078A" w:rsidRDefault="004E0BBB" w:rsidP="00D74AE1"/>
    <w:p w14:paraId="6B34E15A" w14:textId="77777777" w:rsidR="004E0BBB" w:rsidRPr="0079078A" w:rsidRDefault="004E0BBB" w:rsidP="00D74AE1"/>
    <w:p w14:paraId="66B61DCC" w14:textId="77777777" w:rsidR="00734BC6" w:rsidRPr="0079078A" w:rsidRDefault="00734BC6" w:rsidP="00D74AE1"/>
    <w:p w14:paraId="73A20EB9" w14:textId="77777777" w:rsidR="004E0BBB" w:rsidRPr="0079078A" w:rsidRDefault="004E0BBB" w:rsidP="00D74AE1"/>
    <w:p w14:paraId="2B1BB376" w14:textId="77777777" w:rsidR="004E0BBB" w:rsidRPr="0079078A" w:rsidRDefault="004E0BBB" w:rsidP="00D74AE1"/>
    <w:p w14:paraId="60C09134" w14:textId="77777777" w:rsidR="004E0BBB" w:rsidRPr="0079078A" w:rsidRDefault="004E0BBB" w:rsidP="00D74AE1"/>
    <w:p w14:paraId="568F61D7" w14:textId="77777777" w:rsidR="004E0BBB" w:rsidRPr="0079078A" w:rsidRDefault="004E0BBB" w:rsidP="00D74AE1"/>
    <w:p w14:paraId="55A948CD" w14:textId="77777777" w:rsidR="004E0BBB" w:rsidRPr="0079078A" w:rsidRDefault="004E0BBB" w:rsidP="00D74AE1"/>
    <w:p w14:paraId="5A5AB630" w14:textId="77777777" w:rsidR="004E0BBB" w:rsidRPr="0079078A" w:rsidRDefault="004E0BBB" w:rsidP="00D74AE1"/>
    <w:p w14:paraId="650C47D8" w14:textId="77777777" w:rsidR="004E0BBB" w:rsidRPr="0079078A" w:rsidRDefault="004E0BBB" w:rsidP="00D74AE1"/>
    <w:p w14:paraId="232D25B4" w14:textId="77777777" w:rsidR="004E0BBB" w:rsidRPr="0079078A" w:rsidRDefault="004E0BBB" w:rsidP="00D74AE1"/>
    <w:p w14:paraId="160C2403" w14:textId="51D35EC8" w:rsidR="004E0BBB" w:rsidRPr="0079078A" w:rsidRDefault="002735DD" w:rsidP="004E0BBB">
      <w:pPr>
        <w:pStyle w:val="Editionnumber"/>
      </w:pPr>
      <w:r w:rsidRPr="0079078A">
        <w:t xml:space="preserve">Edition </w:t>
      </w:r>
      <w:proofErr w:type="spellStart"/>
      <w:r w:rsidRPr="0079078A">
        <w:t>x.x</w:t>
      </w:r>
      <w:proofErr w:type="spellEnd"/>
    </w:p>
    <w:p w14:paraId="6ACE54B7" w14:textId="33674783" w:rsidR="004E0BBB" w:rsidRPr="0079078A" w:rsidRDefault="002735DD" w:rsidP="004E0BBB">
      <w:pPr>
        <w:pStyle w:val="Documentdate"/>
      </w:pPr>
      <w:r w:rsidRPr="0079078A">
        <w:t>Date (of approval by Council)</w:t>
      </w:r>
    </w:p>
    <w:p w14:paraId="5116D45D" w14:textId="77777777" w:rsidR="00BC27F6" w:rsidRPr="0079078A" w:rsidRDefault="00BC27F6" w:rsidP="00D74AE1"/>
    <w:p w14:paraId="0894D137" w14:textId="02E2C7C7" w:rsidR="00EB0707" w:rsidRPr="0079078A" w:rsidRDefault="00EB0707" w:rsidP="00D74AE1">
      <w:pPr>
        <w:sectPr w:rsidR="00EB0707" w:rsidRPr="0079078A" w:rsidSect="007E30DF">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67" w:right="1276" w:bottom="2495" w:left="1276" w:header="567" w:footer="567" w:gutter="0"/>
          <w:cols w:space="708"/>
          <w:docGrid w:linePitch="360"/>
        </w:sectPr>
      </w:pPr>
    </w:p>
    <w:p w14:paraId="502AF1A3" w14:textId="488121A8" w:rsidR="00914E26" w:rsidRPr="0079078A" w:rsidRDefault="000F3BF9" w:rsidP="00914E26">
      <w:pPr>
        <w:pStyle w:val="BodyText"/>
      </w:pPr>
      <w:r w:rsidRPr="0079078A">
        <w:lastRenderedPageBreak/>
        <w:t>Revisions to this IALA d</w:t>
      </w:r>
      <w:r w:rsidR="00914E26" w:rsidRPr="0079078A">
        <w:t>ocument are to be noted in the table prior to the issue of a revised document.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5884"/>
        <w:gridCol w:w="2409"/>
      </w:tblGrid>
      <w:tr w:rsidR="005E4659" w:rsidRPr="0079078A" w14:paraId="74CC5DAD" w14:textId="77777777" w:rsidTr="000F3BF9">
        <w:tc>
          <w:tcPr>
            <w:tcW w:w="1908" w:type="dxa"/>
          </w:tcPr>
          <w:p w14:paraId="1A84DF12" w14:textId="77777777" w:rsidR="00914E26" w:rsidRPr="0079078A" w:rsidRDefault="00914E26" w:rsidP="00414698">
            <w:pPr>
              <w:pStyle w:val="Tableheading"/>
              <w:rPr>
                <w:lang w:val="en-GB"/>
              </w:rPr>
            </w:pPr>
            <w:r w:rsidRPr="0079078A">
              <w:rPr>
                <w:lang w:val="en-GB"/>
              </w:rPr>
              <w:t>Date</w:t>
            </w:r>
          </w:p>
        </w:tc>
        <w:tc>
          <w:tcPr>
            <w:tcW w:w="5884" w:type="dxa"/>
          </w:tcPr>
          <w:p w14:paraId="766E7BBE" w14:textId="27F23080" w:rsidR="00914E26" w:rsidRPr="0079078A" w:rsidRDefault="000F3BF9" w:rsidP="00414698">
            <w:pPr>
              <w:pStyle w:val="Tableheading"/>
              <w:rPr>
                <w:lang w:val="en-GB"/>
              </w:rPr>
            </w:pPr>
            <w:r w:rsidRPr="0079078A">
              <w:rPr>
                <w:lang w:val="en-GB"/>
              </w:rPr>
              <w:t>Details</w:t>
            </w:r>
          </w:p>
        </w:tc>
        <w:tc>
          <w:tcPr>
            <w:tcW w:w="2409" w:type="dxa"/>
          </w:tcPr>
          <w:p w14:paraId="078E2FCC" w14:textId="495F48DE" w:rsidR="00914E26" w:rsidRPr="0079078A" w:rsidRDefault="000F3BF9" w:rsidP="00414698">
            <w:pPr>
              <w:pStyle w:val="Tableheading"/>
              <w:rPr>
                <w:lang w:val="en-GB"/>
              </w:rPr>
            </w:pPr>
            <w:r w:rsidRPr="0079078A">
              <w:rPr>
                <w:lang w:val="en-GB"/>
              </w:rPr>
              <w:t>Approval</w:t>
            </w:r>
          </w:p>
        </w:tc>
      </w:tr>
      <w:tr w:rsidR="005E4659" w:rsidRPr="0079078A" w14:paraId="3FD30408" w14:textId="77777777" w:rsidTr="000F3BF9">
        <w:trPr>
          <w:trHeight w:val="851"/>
        </w:trPr>
        <w:tc>
          <w:tcPr>
            <w:tcW w:w="1908" w:type="dxa"/>
            <w:vAlign w:val="center"/>
          </w:tcPr>
          <w:p w14:paraId="5F32BB5E" w14:textId="77777777" w:rsidR="00914E26" w:rsidRPr="0079078A" w:rsidRDefault="00914E26" w:rsidP="00914E26">
            <w:pPr>
              <w:pStyle w:val="Tabletext"/>
            </w:pPr>
          </w:p>
        </w:tc>
        <w:tc>
          <w:tcPr>
            <w:tcW w:w="5884" w:type="dxa"/>
            <w:vAlign w:val="center"/>
          </w:tcPr>
          <w:p w14:paraId="384AF95D" w14:textId="77777777" w:rsidR="00914E26" w:rsidRPr="0079078A" w:rsidRDefault="00914E26" w:rsidP="00914E26">
            <w:pPr>
              <w:pStyle w:val="Tabletext"/>
            </w:pPr>
          </w:p>
        </w:tc>
        <w:tc>
          <w:tcPr>
            <w:tcW w:w="2409" w:type="dxa"/>
            <w:vAlign w:val="center"/>
          </w:tcPr>
          <w:p w14:paraId="2F4D3410" w14:textId="73D60E69" w:rsidR="00914E26" w:rsidRPr="0079078A" w:rsidRDefault="000F3BF9" w:rsidP="00914E26">
            <w:pPr>
              <w:pStyle w:val="Tabletext"/>
            </w:pPr>
            <w:r w:rsidRPr="0079078A">
              <w:t>Council xx</w:t>
            </w:r>
          </w:p>
        </w:tc>
      </w:tr>
      <w:tr w:rsidR="005E4659" w:rsidRPr="0079078A" w14:paraId="32499553" w14:textId="77777777" w:rsidTr="000F3BF9">
        <w:trPr>
          <w:trHeight w:val="851"/>
        </w:trPr>
        <w:tc>
          <w:tcPr>
            <w:tcW w:w="1908" w:type="dxa"/>
            <w:vAlign w:val="center"/>
          </w:tcPr>
          <w:p w14:paraId="1D4E85EB" w14:textId="77777777" w:rsidR="00914E26" w:rsidRPr="0079078A" w:rsidRDefault="00914E26" w:rsidP="00914E26">
            <w:pPr>
              <w:pStyle w:val="Tabletext"/>
            </w:pPr>
          </w:p>
        </w:tc>
        <w:tc>
          <w:tcPr>
            <w:tcW w:w="5884" w:type="dxa"/>
            <w:vAlign w:val="center"/>
          </w:tcPr>
          <w:p w14:paraId="68744822" w14:textId="77777777" w:rsidR="00914E26" w:rsidRPr="0079078A" w:rsidRDefault="00914E26" w:rsidP="00914E26">
            <w:pPr>
              <w:pStyle w:val="Tabletext"/>
            </w:pPr>
          </w:p>
        </w:tc>
        <w:tc>
          <w:tcPr>
            <w:tcW w:w="2409" w:type="dxa"/>
            <w:vAlign w:val="center"/>
          </w:tcPr>
          <w:p w14:paraId="5000304B" w14:textId="77777777" w:rsidR="00914E26" w:rsidRPr="0079078A" w:rsidRDefault="00914E26" w:rsidP="00914E26">
            <w:pPr>
              <w:pStyle w:val="Tabletext"/>
            </w:pPr>
          </w:p>
        </w:tc>
      </w:tr>
      <w:tr w:rsidR="005E4659" w:rsidRPr="0079078A" w14:paraId="2CD549C5" w14:textId="77777777" w:rsidTr="000F3BF9">
        <w:trPr>
          <w:trHeight w:val="851"/>
        </w:trPr>
        <w:tc>
          <w:tcPr>
            <w:tcW w:w="1908" w:type="dxa"/>
            <w:vAlign w:val="center"/>
          </w:tcPr>
          <w:p w14:paraId="4BF25017" w14:textId="77777777" w:rsidR="00914E26" w:rsidRPr="0079078A" w:rsidRDefault="00914E26" w:rsidP="00914E26">
            <w:pPr>
              <w:pStyle w:val="Tabletext"/>
            </w:pPr>
          </w:p>
        </w:tc>
        <w:tc>
          <w:tcPr>
            <w:tcW w:w="5884" w:type="dxa"/>
            <w:vAlign w:val="center"/>
          </w:tcPr>
          <w:p w14:paraId="29F77260" w14:textId="77777777" w:rsidR="00914E26" w:rsidRPr="0079078A" w:rsidRDefault="00914E26" w:rsidP="00914E26">
            <w:pPr>
              <w:pStyle w:val="Tabletext"/>
            </w:pPr>
          </w:p>
        </w:tc>
        <w:tc>
          <w:tcPr>
            <w:tcW w:w="2409" w:type="dxa"/>
            <w:vAlign w:val="center"/>
          </w:tcPr>
          <w:p w14:paraId="14EB958F" w14:textId="77777777" w:rsidR="00914E26" w:rsidRPr="0079078A" w:rsidRDefault="00914E26" w:rsidP="00914E26">
            <w:pPr>
              <w:pStyle w:val="Tabletext"/>
            </w:pPr>
          </w:p>
        </w:tc>
      </w:tr>
      <w:tr w:rsidR="005E4659" w:rsidRPr="0079078A" w14:paraId="4DDBD6D9" w14:textId="77777777" w:rsidTr="000F3BF9">
        <w:trPr>
          <w:trHeight w:val="851"/>
        </w:trPr>
        <w:tc>
          <w:tcPr>
            <w:tcW w:w="1908" w:type="dxa"/>
            <w:vAlign w:val="center"/>
          </w:tcPr>
          <w:p w14:paraId="0D7BD499" w14:textId="77777777" w:rsidR="00914E26" w:rsidRPr="0079078A" w:rsidRDefault="00914E26" w:rsidP="00914E26">
            <w:pPr>
              <w:pStyle w:val="Tabletext"/>
            </w:pPr>
          </w:p>
        </w:tc>
        <w:tc>
          <w:tcPr>
            <w:tcW w:w="5884" w:type="dxa"/>
            <w:vAlign w:val="center"/>
          </w:tcPr>
          <w:p w14:paraId="6297B6BD" w14:textId="77777777" w:rsidR="00914E26" w:rsidRPr="0079078A" w:rsidRDefault="00914E26" w:rsidP="00914E26">
            <w:pPr>
              <w:pStyle w:val="Tabletext"/>
            </w:pPr>
          </w:p>
        </w:tc>
        <w:tc>
          <w:tcPr>
            <w:tcW w:w="2409" w:type="dxa"/>
            <w:vAlign w:val="center"/>
          </w:tcPr>
          <w:p w14:paraId="714A6399" w14:textId="77777777" w:rsidR="00914E26" w:rsidRPr="0079078A" w:rsidRDefault="00914E26" w:rsidP="00914E26">
            <w:pPr>
              <w:pStyle w:val="Tabletext"/>
            </w:pPr>
          </w:p>
        </w:tc>
      </w:tr>
      <w:tr w:rsidR="005E4659" w:rsidRPr="0079078A" w14:paraId="31F6CB5E" w14:textId="77777777" w:rsidTr="000F3BF9">
        <w:trPr>
          <w:trHeight w:val="851"/>
        </w:trPr>
        <w:tc>
          <w:tcPr>
            <w:tcW w:w="1908" w:type="dxa"/>
            <w:vAlign w:val="center"/>
          </w:tcPr>
          <w:p w14:paraId="05CE1CD3" w14:textId="77777777" w:rsidR="00914E26" w:rsidRPr="0079078A" w:rsidRDefault="00914E26" w:rsidP="00914E26">
            <w:pPr>
              <w:pStyle w:val="Tabletext"/>
            </w:pPr>
          </w:p>
        </w:tc>
        <w:tc>
          <w:tcPr>
            <w:tcW w:w="5884" w:type="dxa"/>
            <w:vAlign w:val="center"/>
          </w:tcPr>
          <w:p w14:paraId="4F3483E6" w14:textId="77777777" w:rsidR="00914E26" w:rsidRPr="0079078A" w:rsidRDefault="00914E26" w:rsidP="00914E26">
            <w:pPr>
              <w:pStyle w:val="Tabletext"/>
            </w:pPr>
          </w:p>
        </w:tc>
        <w:tc>
          <w:tcPr>
            <w:tcW w:w="2409" w:type="dxa"/>
            <w:vAlign w:val="center"/>
          </w:tcPr>
          <w:p w14:paraId="2CB4DFB4" w14:textId="77777777" w:rsidR="00914E26" w:rsidRPr="0079078A" w:rsidRDefault="00914E26" w:rsidP="00914E26">
            <w:pPr>
              <w:pStyle w:val="Tabletext"/>
            </w:pPr>
          </w:p>
        </w:tc>
      </w:tr>
      <w:tr w:rsidR="005E4659" w:rsidRPr="0079078A" w14:paraId="66D0F55C" w14:textId="77777777" w:rsidTr="000F3BF9">
        <w:trPr>
          <w:trHeight w:val="851"/>
        </w:trPr>
        <w:tc>
          <w:tcPr>
            <w:tcW w:w="1908" w:type="dxa"/>
            <w:vAlign w:val="center"/>
          </w:tcPr>
          <w:p w14:paraId="63E499DB" w14:textId="77777777" w:rsidR="00914E26" w:rsidRPr="0079078A" w:rsidRDefault="00914E26" w:rsidP="00914E26">
            <w:pPr>
              <w:pStyle w:val="Tabletext"/>
            </w:pPr>
          </w:p>
        </w:tc>
        <w:tc>
          <w:tcPr>
            <w:tcW w:w="5884" w:type="dxa"/>
            <w:vAlign w:val="center"/>
          </w:tcPr>
          <w:p w14:paraId="53EF560D" w14:textId="77777777" w:rsidR="00914E26" w:rsidRPr="0079078A" w:rsidRDefault="00914E26" w:rsidP="00914E26">
            <w:pPr>
              <w:pStyle w:val="Tabletext"/>
            </w:pPr>
          </w:p>
        </w:tc>
        <w:tc>
          <w:tcPr>
            <w:tcW w:w="2409" w:type="dxa"/>
            <w:vAlign w:val="center"/>
          </w:tcPr>
          <w:p w14:paraId="1FC5155B" w14:textId="77777777" w:rsidR="00914E26" w:rsidRPr="0079078A" w:rsidRDefault="00914E26" w:rsidP="00914E26">
            <w:pPr>
              <w:pStyle w:val="Tabletext"/>
            </w:pPr>
          </w:p>
        </w:tc>
      </w:tr>
      <w:tr w:rsidR="005E4659" w:rsidRPr="0079078A" w14:paraId="71EE1ED8" w14:textId="77777777" w:rsidTr="000F3BF9">
        <w:trPr>
          <w:trHeight w:val="851"/>
        </w:trPr>
        <w:tc>
          <w:tcPr>
            <w:tcW w:w="1908" w:type="dxa"/>
            <w:vAlign w:val="center"/>
          </w:tcPr>
          <w:p w14:paraId="7961B830" w14:textId="77777777" w:rsidR="00914E26" w:rsidRPr="0079078A" w:rsidRDefault="00914E26" w:rsidP="00914E26">
            <w:pPr>
              <w:pStyle w:val="Tabletext"/>
            </w:pPr>
          </w:p>
        </w:tc>
        <w:tc>
          <w:tcPr>
            <w:tcW w:w="5884" w:type="dxa"/>
            <w:vAlign w:val="center"/>
          </w:tcPr>
          <w:p w14:paraId="34E40D9D" w14:textId="77777777" w:rsidR="00914E26" w:rsidRPr="0079078A" w:rsidRDefault="00914E26" w:rsidP="00914E26">
            <w:pPr>
              <w:pStyle w:val="Tabletext"/>
            </w:pPr>
          </w:p>
        </w:tc>
        <w:tc>
          <w:tcPr>
            <w:tcW w:w="2409" w:type="dxa"/>
            <w:vAlign w:val="center"/>
          </w:tcPr>
          <w:p w14:paraId="2BEB0366" w14:textId="77777777" w:rsidR="00914E26" w:rsidRPr="0079078A" w:rsidRDefault="00914E26" w:rsidP="00914E26">
            <w:pPr>
              <w:pStyle w:val="Tabletext"/>
            </w:pPr>
          </w:p>
        </w:tc>
      </w:tr>
    </w:tbl>
    <w:p w14:paraId="5722268C" w14:textId="77777777" w:rsidR="00914E26" w:rsidRPr="0079078A" w:rsidRDefault="00914E26" w:rsidP="00D74AE1"/>
    <w:p w14:paraId="542DC038" w14:textId="77777777" w:rsidR="005E4659" w:rsidRPr="0079078A" w:rsidRDefault="005E4659" w:rsidP="00914E26">
      <w:pPr>
        <w:spacing w:after="200" w:line="276" w:lineRule="auto"/>
        <w:sectPr w:rsidR="005E4659" w:rsidRPr="0079078A" w:rsidSect="00C716E5">
          <w:headerReference w:type="even" r:id="rId17"/>
          <w:headerReference w:type="default" r:id="rId18"/>
          <w:footerReference w:type="default" r:id="rId19"/>
          <w:headerReference w:type="first" r:id="rId20"/>
          <w:pgSz w:w="11906" w:h="16838" w:code="9"/>
          <w:pgMar w:top="567" w:right="794" w:bottom="567" w:left="907" w:header="567" w:footer="850" w:gutter="0"/>
          <w:cols w:space="708"/>
          <w:docGrid w:linePitch="360"/>
        </w:sectPr>
      </w:pPr>
    </w:p>
    <w:p w14:paraId="3EE7718F" w14:textId="3995E9F8" w:rsidR="00594599" w:rsidRDefault="004A4EC4">
      <w:pPr>
        <w:pStyle w:val="TOC1"/>
        <w:rPr>
          <w:rFonts w:eastAsiaTheme="minorEastAsia"/>
          <w:b w:val="0"/>
          <w:color w:val="auto"/>
          <w:lang w:val="nl-BE" w:eastAsia="nl-BE"/>
        </w:rPr>
      </w:pPr>
      <w:r w:rsidRPr="00510893">
        <w:rPr>
          <w:rFonts w:eastAsia="Times New Roman" w:cs="Times New Roman"/>
          <w:b w:val="0"/>
          <w:noProof w:val="0"/>
          <w:szCs w:val="20"/>
        </w:rPr>
        <w:lastRenderedPageBreak/>
        <w:fldChar w:fldCharType="begin"/>
      </w:r>
      <w:r w:rsidRPr="0079078A">
        <w:rPr>
          <w:rFonts w:eastAsia="Times New Roman" w:cs="Times New Roman"/>
          <w:b w:val="0"/>
          <w:noProof w:val="0"/>
          <w:szCs w:val="20"/>
        </w:rPr>
        <w:instrText xml:space="preserve"> TOC \o "1-3" \t "Annex,4,Appendix,5" </w:instrText>
      </w:r>
      <w:r w:rsidRPr="00510893">
        <w:rPr>
          <w:rFonts w:eastAsia="Times New Roman" w:cs="Times New Roman"/>
          <w:b w:val="0"/>
          <w:noProof w:val="0"/>
          <w:szCs w:val="20"/>
        </w:rPr>
        <w:fldChar w:fldCharType="separate"/>
      </w:r>
      <w:r w:rsidR="00594599" w:rsidRPr="009F58EC">
        <w:t>1.</w:t>
      </w:r>
      <w:r w:rsidR="00594599">
        <w:rPr>
          <w:rFonts w:eastAsiaTheme="minorEastAsia"/>
          <w:b w:val="0"/>
          <w:color w:val="auto"/>
          <w:lang w:val="nl-BE" w:eastAsia="nl-BE"/>
        </w:rPr>
        <w:tab/>
      </w:r>
      <w:r w:rsidR="00594599">
        <w:t>INTRODUCTION</w:t>
      </w:r>
      <w:r w:rsidR="00594599">
        <w:tab/>
      </w:r>
      <w:r w:rsidR="00594599">
        <w:fldChar w:fldCharType="begin"/>
      </w:r>
      <w:r w:rsidR="00594599">
        <w:instrText xml:space="preserve"> PAGEREF _Toc80871887 \h </w:instrText>
      </w:r>
      <w:r w:rsidR="00594599">
        <w:fldChar w:fldCharType="separate"/>
      </w:r>
      <w:r w:rsidR="00594599">
        <w:t>4</w:t>
      </w:r>
      <w:r w:rsidR="00594599">
        <w:fldChar w:fldCharType="end"/>
      </w:r>
    </w:p>
    <w:p w14:paraId="4FFC4C19" w14:textId="76299DAB" w:rsidR="00594599" w:rsidRDefault="00594599">
      <w:pPr>
        <w:pStyle w:val="TOC1"/>
        <w:rPr>
          <w:rFonts w:eastAsiaTheme="minorEastAsia"/>
          <w:b w:val="0"/>
          <w:color w:val="auto"/>
          <w:lang w:val="nl-BE" w:eastAsia="nl-BE"/>
        </w:rPr>
      </w:pPr>
      <w:r w:rsidRPr="009F58EC">
        <w:t>2.</w:t>
      </w:r>
      <w:r>
        <w:rPr>
          <w:rFonts w:eastAsiaTheme="minorEastAsia"/>
          <w:b w:val="0"/>
          <w:color w:val="auto"/>
          <w:lang w:val="nl-BE" w:eastAsia="nl-BE"/>
        </w:rPr>
        <w:tab/>
      </w:r>
      <w:r>
        <w:t>DOCUMENT PURPOSE</w:t>
      </w:r>
      <w:r>
        <w:tab/>
      </w:r>
      <w:r>
        <w:fldChar w:fldCharType="begin"/>
      </w:r>
      <w:r>
        <w:instrText xml:space="preserve"> PAGEREF _Toc80871888 \h </w:instrText>
      </w:r>
      <w:r>
        <w:fldChar w:fldCharType="separate"/>
      </w:r>
      <w:r>
        <w:t>4</w:t>
      </w:r>
      <w:r>
        <w:fldChar w:fldCharType="end"/>
      </w:r>
    </w:p>
    <w:p w14:paraId="1D002A0F" w14:textId="1CE1A393" w:rsidR="00594599" w:rsidRDefault="00594599">
      <w:pPr>
        <w:pStyle w:val="TOC1"/>
        <w:rPr>
          <w:rFonts w:eastAsiaTheme="minorEastAsia"/>
          <w:b w:val="0"/>
          <w:color w:val="auto"/>
          <w:lang w:val="nl-BE" w:eastAsia="nl-BE"/>
        </w:rPr>
      </w:pPr>
      <w:r w:rsidRPr="009F58EC">
        <w:t>3.</w:t>
      </w:r>
      <w:r>
        <w:rPr>
          <w:rFonts w:eastAsiaTheme="minorEastAsia"/>
          <w:b w:val="0"/>
          <w:color w:val="auto"/>
          <w:lang w:val="nl-BE" w:eastAsia="nl-BE"/>
        </w:rPr>
        <w:tab/>
      </w:r>
      <w:r>
        <w:t>PRINCIPLES OF MANAGEMENT PROCESSES</w:t>
      </w:r>
      <w:r>
        <w:tab/>
      </w:r>
      <w:r>
        <w:fldChar w:fldCharType="begin"/>
      </w:r>
      <w:r>
        <w:instrText xml:space="preserve"> PAGEREF _Toc80871889 \h </w:instrText>
      </w:r>
      <w:r>
        <w:fldChar w:fldCharType="separate"/>
      </w:r>
      <w:r>
        <w:t>5</w:t>
      </w:r>
      <w:r>
        <w:fldChar w:fldCharType="end"/>
      </w:r>
    </w:p>
    <w:p w14:paraId="2A5A4629" w14:textId="41B1AACA" w:rsidR="00594599" w:rsidRDefault="00594599">
      <w:pPr>
        <w:pStyle w:val="TOC1"/>
        <w:rPr>
          <w:rFonts w:eastAsiaTheme="minorEastAsia"/>
          <w:b w:val="0"/>
          <w:color w:val="auto"/>
          <w:lang w:val="nl-BE" w:eastAsia="nl-BE"/>
        </w:rPr>
      </w:pPr>
      <w:r w:rsidRPr="009F58EC">
        <w:t>4.</w:t>
      </w:r>
      <w:r>
        <w:rPr>
          <w:rFonts w:eastAsiaTheme="minorEastAsia"/>
          <w:b w:val="0"/>
          <w:color w:val="auto"/>
          <w:lang w:val="nl-BE" w:eastAsia="nl-BE"/>
        </w:rPr>
        <w:tab/>
      </w:r>
      <w:r>
        <w:t>MANAGEMENT ACTIVITIES</w:t>
      </w:r>
      <w:r>
        <w:tab/>
      </w:r>
      <w:r>
        <w:fldChar w:fldCharType="begin"/>
      </w:r>
      <w:r>
        <w:instrText xml:space="preserve"> PAGEREF _Toc80871890 \h </w:instrText>
      </w:r>
      <w:r>
        <w:fldChar w:fldCharType="separate"/>
      </w:r>
      <w:r>
        <w:t>6</w:t>
      </w:r>
      <w:r>
        <w:fldChar w:fldCharType="end"/>
      </w:r>
    </w:p>
    <w:p w14:paraId="64425C06" w14:textId="076270B7" w:rsidR="00594599" w:rsidRDefault="00594599">
      <w:pPr>
        <w:pStyle w:val="TOC2"/>
        <w:rPr>
          <w:rFonts w:eastAsiaTheme="minorEastAsia"/>
          <w:color w:val="auto"/>
          <w:lang w:val="nl-BE" w:eastAsia="nl-BE"/>
        </w:rPr>
      </w:pPr>
      <w:r w:rsidRPr="009F58EC">
        <w:t>4.1.</w:t>
      </w:r>
      <w:r>
        <w:rPr>
          <w:rFonts w:eastAsiaTheme="minorEastAsia"/>
          <w:color w:val="auto"/>
          <w:lang w:val="nl-BE" w:eastAsia="nl-BE"/>
        </w:rPr>
        <w:tab/>
      </w:r>
      <w:r>
        <w:t>OPERATIONAL</w:t>
      </w:r>
      <w:r>
        <w:tab/>
      </w:r>
      <w:r>
        <w:fldChar w:fldCharType="begin"/>
      </w:r>
      <w:r>
        <w:instrText xml:space="preserve"> PAGEREF _Toc80871891 \h </w:instrText>
      </w:r>
      <w:r>
        <w:fldChar w:fldCharType="separate"/>
      </w:r>
      <w:r>
        <w:t>6</w:t>
      </w:r>
      <w:r>
        <w:fldChar w:fldCharType="end"/>
      </w:r>
    </w:p>
    <w:p w14:paraId="60D136CF" w14:textId="2B72378E" w:rsidR="00594599" w:rsidRDefault="00594599">
      <w:pPr>
        <w:pStyle w:val="TOC2"/>
        <w:rPr>
          <w:rFonts w:eastAsiaTheme="minorEastAsia"/>
          <w:color w:val="auto"/>
          <w:lang w:val="nl-BE" w:eastAsia="nl-BE"/>
        </w:rPr>
      </w:pPr>
      <w:r w:rsidRPr="009F58EC">
        <w:t>4.2.</w:t>
      </w:r>
      <w:r>
        <w:rPr>
          <w:rFonts w:eastAsiaTheme="minorEastAsia"/>
          <w:color w:val="auto"/>
          <w:lang w:val="nl-BE" w:eastAsia="nl-BE"/>
        </w:rPr>
        <w:tab/>
      </w:r>
      <w:r>
        <w:t>HUMAN RESOURCES</w:t>
      </w:r>
      <w:r>
        <w:tab/>
      </w:r>
      <w:r>
        <w:fldChar w:fldCharType="begin"/>
      </w:r>
      <w:r>
        <w:instrText xml:space="preserve"> PAGEREF _Toc80871892 \h </w:instrText>
      </w:r>
      <w:r>
        <w:fldChar w:fldCharType="separate"/>
      </w:r>
      <w:r>
        <w:t>6</w:t>
      </w:r>
      <w:r>
        <w:fldChar w:fldCharType="end"/>
      </w:r>
    </w:p>
    <w:p w14:paraId="55307ADD" w14:textId="6D2867D8" w:rsidR="00594599" w:rsidRDefault="00594599">
      <w:pPr>
        <w:pStyle w:val="TOC2"/>
        <w:rPr>
          <w:rFonts w:eastAsiaTheme="minorEastAsia"/>
          <w:color w:val="auto"/>
          <w:lang w:val="nl-BE" w:eastAsia="nl-BE"/>
        </w:rPr>
      </w:pPr>
      <w:r w:rsidRPr="009F58EC">
        <w:t>4.3.</w:t>
      </w:r>
      <w:r>
        <w:rPr>
          <w:rFonts w:eastAsiaTheme="minorEastAsia"/>
          <w:color w:val="auto"/>
          <w:lang w:val="nl-BE" w:eastAsia="nl-BE"/>
        </w:rPr>
        <w:tab/>
      </w:r>
      <w:r>
        <w:t>TRAINING</w:t>
      </w:r>
      <w:r>
        <w:tab/>
      </w:r>
      <w:r>
        <w:fldChar w:fldCharType="begin"/>
      </w:r>
      <w:r>
        <w:instrText xml:space="preserve"> PAGEREF _Toc80871893 \h </w:instrText>
      </w:r>
      <w:r>
        <w:fldChar w:fldCharType="separate"/>
      </w:r>
      <w:r>
        <w:t>7</w:t>
      </w:r>
      <w:r>
        <w:fldChar w:fldCharType="end"/>
      </w:r>
    </w:p>
    <w:p w14:paraId="3FE65E0E" w14:textId="2B897FAA" w:rsidR="00594599" w:rsidRDefault="00594599">
      <w:pPr>
        <w:pStyle w:val="TOC2"/>
        <w:rPr>
          <w:rFonts w:eastAsiaTheme="minorEastAsia"/>
          <w:color w:val="auto"/>
          <w:lang w:val="nl-BE" w:eastAsia="nl-BE"/>
        </w:rPr>
      </w:pPr>
      <w:r w:rsidRPr="009F58EC">
        <w:t>4.4.</w:t>
      </w:r>
      <w:r>
        <w:rPr>
          <w:rFonts w:eastAsiaTheme="minorEastAsia"/>
          <w:color w:val="auto"/>
          <w:lang w:val="nl-BE" w:eastAsia="nl-BE"/>
        </w:rPr>
        <w:tab/>
      </w:r>
      <w:r>
        <w:t>TECHNICAL</w:t>
      </w:r>
      <w:r>
        <w:tab/>
      </w:r>
      <w:r>
        <w:fldChar w:fldCharType="begin"/>
      </w:r>
      <w:r>
        <w:instrText xml:space="preserve"> PAGEREF _Toc80871894 \h </w:instrText>
      </w:r>
      <w:r>
        <w:fldChar w:fldCharType="separate"/>
      </w:r>
      <w:r>
        <w:t>7</w:t>
      </w:r>
      <w:r>
        <w:fldChar w:fldCharType="end"/>
      </w:r>
    </w:p>
    <w:p w14:paraId="03B31CE6" w14:textId="6CBA4554" w:rsidR="00594599" w:rsidRDefault="00594599">
      <w:pPr>
        <w:pStyle w:val="TOC2"/>
        <w:rPr>
          <w:rFonts w:eastAsiaTheme="minorEastAsia"/>
          <w:color w:val="auto"/>
          <w:lang w:val="nl-BE" w:eastAsia="nl-BE"/>
        </w:rPr>
      </w:pPr>
      <w:r w:rsidRPr="009F58EC">
        <w:t>4.5.</w:t>
      </w:r>
      <w:r>
        <w:rPr>
          <w:rFonts w:eastAsiaTheme="minorEastAsia"/>
          <w:color w:val="auto"/>
          <w:lang w:val="nl-BE" w:eastAsia="nl-BE"/>
        </w:rPr>
        <w:tab/>
      </w:r>
      <w:r>
        <w:t>ADMINISTRATION</w:t>
      </w:r>
      <w:r>
        <w:tab/>
      </w:r>
      <w:r>
        <w:fldChar w:fldCharType="begin"/>
      </w:r>
      <w:r>
        <w:instrText xml:space="preserve"> PAGEREF _Toc80871895 \h </w:instrText>
      </w:r>
      <w:r>
        <w:fldChar w:fldCharType="separate"/>
      </w:r>
      <w:r>
        <w:t>7</w:t>
      </w:r>
      <w:r>
        <w:fldChar w:fldCharType="end"/>
      </w:r>
    </w:p>
    <w:p w14:paraId="096866EB" w14:textId="5BDE11C1" w:rsidR="00594599" w:rsidRPr="00641B91" w:rsidRDefault="00594599">
      <w:pPr>
        <w:pStyle w:val="TOC1"/>
        <w:rPr>
          <w:rFonts w:eastAsiaTheme="minorEastAsia"/>
          <w:b w:val="0"/>
          <w:color w:val="auto"/>
          <w:lang w:val="en-US" w:eastAsia="nl-BE"/>
        </w:rPr>
      </w:pPr>
      <w:r w:rsidRPr="009F58EC">
        <w:t>5.</w:t>
      </w:r>
      <w:r w:rsidRPr="00641B91">
        <w:rPr>
          <w:rFonts w:eastAsiaTheme="minorEastAsia"/>
          <w:b w:val="0"/>
          <w:color w:val="auto"/>
          <w:lang w:val="en-US" w:eastAsia="nl-BE"/>
        </w:rPr>
        <w:tab/>
      </w:r>
      <w:r>
        <w:t>SELECTION AND RECRUITMENT OF MANAGEMENT</w:t>
      </w:r>
      <w:r>
        <w:tab/>
      </w:r>
      <w:r>
        <w:fldChar w:fldCharType="begin"/>
      </w:r>
      <w:r>
        <w:instrText xml:space="preserve"> PAGEREF _Toc80871896 \h </w:instrText>
      </w:r>
      <w:r>
        <w:fldChar w:fldCharType="separate"/>
      </w:r>
      <w:r>
        <w:t>8</w:t>
      </w:r>
      <w:r>
        <w:fldChar w:fldCharType="end"/>
      </w:r>
    </w:p>
    <w:p w14:paraId="0541042A" w14:textId="1D80D1CF" w:rsidR="00594599" w:rsidRPr="00641B91" w:rsidRDefault="00594599">
      <w:pPr>
        <w:pStyle w:val="TOC1"/>
        <w:rPr>
          <w:rFonts w:eastAsiaTheme="minorEastAsia"/>
          <w:b w:val="0"/>
          <w:color w:val="auto"/>
          <w:lang w:val="en-US" w:eastAsia="nl-BE"/>
        </w:rPr>
      </w:pPr>
      <w:r w:rsidRPr="009F58EC">
        <w:t>6.</w:t>
      </w:r>
      <w:r w:rsidRPr="00641B91">
        <w:rPr>
          <w:rFonts w:eastAsiaTheme="minorEastAsia"/>
          <w:b w:val="0"/>
          <w:color w:val="auto"/>
          <w:lang w:val="en-US" w:eastAsia="nl-BE"/>
        </w:rPr>
        <w:tab/>
      </w:r>
      <w:r>
        <w:t>MANAGEMENT COMPETENCIES</w:t>
      </w:r>
      <w:r>
        <w:tab/>
      </w:r>
      <w:r>
        <w:fldChar w:fldCharType="begin"/>
      </w:r>
      <w:r>
        <w:instrText xml:space="preserve"> PAGEREF _Toc80871897 \h </w:instrText>
      </w:r>
      <w:r>
        <w:fldChar w:fldCharType="separate"/>
      </w:r>
      <w:r>
        <w:t>9</w:t>
      </w:r>
      <w:r>
        <w:fldChar w:fldCharType="end"/>
      </w:r>
    </w:p>
    <w:p w14:paraId="2A497AFA" w14:textId="72ADF46C" w:rsidR="00594599" w:rsidRPr="00641B91" w:rsidRDefault="00594599">
      <w:pPr>
        <w:pStyle w:val="TOC1"/>
        <w:rPr>
          <w:rFonts w:eastAsiaTheme="minorEastAsia"/>
          <w:b w:val="0"/>
          <w:color w:val="auto"/>
          <w:lang w:val="en-US" w:eastAsia="nl-BE"/>
        </w:rPr>
      </w:pPr>
      <w:r w:rsidRPr="009F58EC">
        <w:t>7.</w:t>
      </w:r>
      <w:r w:rsidRPr="00594599">
        <w:rPr>
          <w:rFonts w:eastAsiaTheme="minorEastAsia"/>
          <w:b w:val="0"/>
          <w:color w:val="auto"/>
          <w:lang w:val="en-US" w:eastAsia="nl-BE"/>
          <w:rPrChange w:id="1" w:author="Priem, Stefaan" w:date="2021-08-26T12:04:00Z">
            <w:rPr>
              <w:rFonts w:eastAsiaTheme="minorEastAsia"/>
              <w:b w:val="0"/>
              <w:color w:val="auto"/>
              <w:lang w:val="nl-BE" w:eastAsia="nl-BE"/>
            </w:rPr>
          </w:rPrChange>
        </w:rPr>
        <w:tab/>
      </w:r>
      <w:r w:rsidRPr="009F58EC">
        <w:t>DEFINITIONS</w:t>
      </w:r>
      <w:r>
        <w:tab/>
      </w:r>
      <w:r>
        <w:fldChar w:fldCharType="begin"/>
      </w:r>
      <w:r>
        <w:instrText xml:space="preserve"> PAGEREF _Toc80871898 \h </w:instrText>
      </w:r>
      <w:r>
        <w:fldChar w:fldCharType="separate"/>
      </w:r>
      <w:r>
        <w:t>10</w:t>
      </w:r>
      <w:r>
        <w:fldChar w:fldCharType="end"/>
      </w:r>
    </w:p>
    <w:p w14:paraId="5FFF99BE" w14:textId="0EC841F7" w:rsidR="00594599" w:rsidRPr="00641B91" w:rsidRDefault="00594599">
      <w:pPr>
        <w:pStyle w:val="TOC1"/>
        <w:rPr>
          <w:rFonts w:eastAsiaTheme="minorEastAsia"/>
          <w:b w:val="0"/>
          <w:color w:val="auto"/>
          <w:lang w:val="en-US" w:eastAsia="nl-BE"/>
        </w:rPr>
      </w:pPr>
      <w:r w:rsidRPr="009F58EC">
        <w:t>8.</w:t>
      </w:r>
      <w:r w:rsidRPr="00641B91">
        <w:rPr>
          <w:rFonts w:eastAsiaTheme="minorEastAsia"/>
          <w:b w:val="0"/>
          <w:color w:val="auto"/>
          <w:lang w:val="en-US" w:eastAsia="nl-BE"/>
        </w:rPr>
        <w:tab/>
      </w:r>
      <w:r w:rsidRPr="009F58EC">
        <w:t>ACRONYMS</w:t>
      </w:r>
      <w:r>
        <w:tab/>
      </w:r>
      <w:r>
        <w:fldChar w:fldCharType="begin"/>
      </w:r>
      <w:r>
        <w:instrText xml:space="preserve"> PAGEREF _Toc80871899 \h </w:instrText>
      </w:r>
      <w:r>
        <w:fldChar w:fldCharType="separate"/>
      </w:r>
      <w:r>
        <w:t>10</w:t>
      </w:r>
      <w:r>
        <w:fldChar w:fldCharType="end"/>
      </w:r>
    </w:p>
    <w:p w14:paraId="2CDCD7BA" w14:textId="7D7634DC" w:rsidR="00642025" w:rsidRPr="0079078A" w:rsidRDefault="004A4EC4" w:rsidP="0093492E">
      <w:pPr>
        <w:rPr>
          <w:b/>
          <w:color w:val="00558C" w:themeColor="accent1"/>
          <w:sz w:val="22"/>
        </w:rPr>
      </w:pPr>
      <w:r w:rsidRPr="00510893">
        <w:rPr>
          <w:rFonts w:eastAsia="Times New Roman" w:cs="Times New Roman"/>
          <w:b/>
          <w:color w:val="00558C" w:themeColor="accent1"/>
          <w:sz w:val="22"/>
          <w:szCs w:val="20"/>
        </w:rPr>
        <w:fldChar w:fldCharType="end"/>
      </w:r>
    </w:p>
    <w:p w14:paraId="2F4CCDD1" w14:textId="4AD52720" w:rsidR="0078486B" w:rsidRPr="0079078A" w:rsidRDefault="002F265A" w:rsidP="00C9558A">
      <w:pPr>
        <w:pStyle w:val="ListofFigures"/>
      </w:pPr>
      <w:r w:rsidRPr="0079078A">
        <w:t>List of Tables</w:t>
      </w:r>
      <w:r w:rsidR="00176BB8" w:rsidRPr="0079078A">
        <w:t xml:space="preserve"> [List of Figures]</w:t>
      </w:r>
    </w:p>
    <w:p w14:paraId="3F680BF7" w14:textId="7F633FDD" w:rsidR="00EB0707" w:rsidRPr="008122C7" w:rsidRDefault="00923B4D">
      <w:pPr>
        <w:pStyle w:val="TableofFigures"/>
        <w:rPr>
          <w:rFonts w:eastAsiaTheme="minorEastAsia"/>
          <w:i w:val="0"/>
        </w:rPr>
      </w:pPr>
      <w:r w:rsidRPr="00510893">
        <w:fldChar w:fldCharType="begin"/>
      </w:r>
      <w:r w:rsidRPr="0079078A">
        <w:instrText xml:space="preserve"> TOC \t "Table caption" \c </w:instrText>
      </w:r>
      <w:r w:rsidRPr="00510893">
        <w:fldChar w:fldCharType="separate"/>
      </w:r>
      <w:r w:rsidR="00EB0707" w:rsidRPr="008122C7">
        <w:t>Table 1</w:t>
      </w:r>
      <w:r w:rsidR="00EB0707" w:rsidRPr="008122C7">
        <w:rPr>
          <w:rFonts w:eastAsiaTheme="minorEastAsia"/>
          <w:i w:val="0"/>
        </w:rPr>
        <w:tab/>
      </w:r>
      <w:r w:rsidR="00EB0707" w:rsidRPr="008122C7">
        <w:t>[Table caption]</w:t>
      </w:r>
      <w:r w:rsidR="00EB0707" w:rsidRPr="008122C7">
        <w:tab/>
      </w:r>
      <w:r w:rsidR="00EB0707" w:rsidRPr="008122C7">
        <w:fldChar w:fldCharType="begin"/>
      </w:r>
      <w:r w:rsidR="00EB0707" w:rsidRPr="008122C7">
        <w:instrText xml:space="preserve"> PAGEREF _Toc49166091 \h </w:instrText>
      </w:r>
      <w:r w:rsidR="00EB0707" w:rsidRPr="008122C7">
        <w:fldChar w:fldCharType="separate"/>
      </w:r>
      <w:r w:rsidR="00EB0707" w:rsidRPr="008122C7">
        <w:t>5</w:t>
      </w:r>
      <w:r w:rsidR="00EB0707" w:rsidRPr="008122C7">
        <w:fldChar w:fldCharType="end"/>
      </w:r>
    </w:p>
    <w:p w14:paraId="159FC9D7" w14:textId="45E9F5E9" w:rsidR="00EB0707" w:rsidRPr="008122C7" w:rsidRDefault="00EB0707">
      <w:pPr>
        <w:pStyle w:val="TableofFigures"/>
        <w:rPr>
          <w:rFonts w:eastAsiaTheme="minorEastAsia"/>
          <w:i w:val="0"/>
        </w:rPr>
      </w:pPr>
      <w:r w:rsidRPr="008122C7">
        <w:t>Table 2</w:t>
      </w:r>
      <w:r w:rsidRPr="008122C7">
        <w:rPr>
          <w:rFonts w:eastAsiaTheme="minorEastAsia"/>
          <w:i w:val="0"/>
        </w:rPr>
        <w:tab/>
      </w:r>
      <w:r w:rsidRPr="008122C7">
        <w:t>[Table caption]</w:t>
      </w:r>
      <w:r w:rsidRPr="008122C7">
        <w:tab/>
      </w:r>
      <w:r w:rsidRPr="008122C7">
        <w:fldChar w:fldCharType="begin"/>
      </w:r>
      <w:r w:rsidRPr="008122C7">
        <w:instrText xml:space="preserve"> PAGEREF _Toc49166092 \h </w:instrText>
      </w:r>
      <w:r w:rsidRPr="008122C7">
        <w:fldChar w:fldCharType="separate"/>
      </w:r>
      <w:r w:rsidRPr="008122C7">
        <w:t>5</w:t>
      </w:r>
      <w:r w:rsidRPr="008122C7">
        <w:fldChar w:fldCharType="end"/>
      </w:r>
    </w:p>
    <w:p w14:paraId="38B0B672" w14:textId="2E0EFF0B" w:rsidR="00161325" w:rsidRPr="0079078A" w:rsidRDefault="00923B4D" w:rsidP="00923B4D">
      <w:pPr>
        <w:pStyle w:val="BodyText"/>
      </w:pPr>
      <w:r w:rsidRPr="00510893">
        <w:fldChar w:fldCharType="end"/>
      </w:r>
    </w:p>
    <w:p w14:paraId="6E54090E" w14:textId="6E4AE54B" w:rsidR="00994D97" w:rsidRPr="0079078A" w:rsidRDefault="00994D97" w:rsidP="00C9558A">
      <w:pPr>
        <w:pStyle w:val="ListofFigures"/>
      </w:pPr>
      <w:r w:rsidRPr="0079078A">
        <w:t>List of Figures</w:t>
      </w:r>
      <w:r w:rsidR="00176BB8" w:rsidRPr="0079078A">
        <w:t xml:space="preserve"> [List of Figures]</w:t>
      </w:r>
    </w:p>
    <w:p w14:paraId="26EA4946" w14:textId="6325EF8A" w:rsidR="00176BB8" w:rsidRPr="008122C7" w:rsidRDefault="00923B4D">
      <w:pPr>
        <w:pStyle w:val="TableofFigures"/>
        <w:rPr>
          <w:rFonts w:eastAsiaTheme="minorEastAsia"/>
          <w:i w:val="0"/>
          <w:lang w:eastAsia="fr-FR"/>
        </w:rPr>
      </w:pPr>
      <w:r w:rsidRPr="00510893">
        <w:fldChar w:fldCharType="begin"/>
      </w:r>
      <w:r w:rsidRPr="0079078A">
        <w:instrText xml:space="preserve"> TOC \t "Figure caption" \c </w:instrText>
      </w:r>
      <w:r w:rsidRPr="00510893">
        <w:fldChar w:fldCharType="separate"/>
      </w:r>
      <w:r w:rsidR="00176BB8" w:rsidRPr="008122C7">
        <w:t>Figure 1</w:t>
      </w:r>
      <w:r w:rsidR="00176BB8" w:rsidRPr="008122C7">
        <w:rPr>
          <w:rFonts w:eastAsiaTheme="minorEastAsia"/>
          <w:i w:val="0"/>
          <w:lang w:eastAsia="fr-FR"/>
        </w:rPr>
        <w:tab/>
      </w:r>
      <w:r w:rsidR="00176BB8" w:rsidRPr="008122C7">
        <w:t>[Figure caption]</w:t>
      </w:r>
      <w:r w:rsidR="00176BB8" w:rsidRPr="008122C7">
        <w:tab/>
      </w:r>
      <w:r w:rsidR="00176BB8" w:rsidRPr="008122C7">
        <w:fldChar w:fldCharType="begin"/>
      </w:r>
      <w:r w:rsidR="00176BB8" w:rsidRPr="008122C7">
        <w:instrText xml:space="preserve"> PAGEREF _Toc471381217 \h </w:instrText>
      </w:r>
      <w:r w:rsidR="00176BB8" w:rsidRPr="008122C7">
        <w:fldChar w:fldCharType="separate"/>
      </w:r>
      <w:r w:rsidR="00EB0707" w:rsidRPr="008122C7">
        <w:t>6</w:t>
      </w:r>
      <w:r w:rsidR="00176BB8" w:rsidRPr="008122C7">
        <w:fldChar w:fldCharType="end"/>
      </w:r>
    </w:p>
    <w:p w14:paraId="68137A41" w14:textId="3F9BA139" w:rsidR="005E4659" w:rsidRPr="0079078A" w:rsidRDefault="00923B4D" w:rsidP="007D1805">
      <w:pPr>
        <w:pStyle w:val="TableofFigures"/>
      </w:pPr>
      <w:r w:rsidRPr="00510893">
        <w:fldChar w:fldCharType="end"/>
      </w:r>
    </w:p>
    <w:p w14:paraId="05CB04F0" w14:textId="46BA12E9" w:rsidR="00B07717" w:rsidRPr="0079078A" w:rsidRDefault="00176BB8" w:rsidP="00176BB8">
      <w:pPr>
        <w:pStyle w:val="ListofFigures"/>
      </w:pPr>
      <w:r w:rsidRPr="0079078A">
        <w:t>List of Equations [List of Figures]</w:t>
      </w:r>
    </w:p>
    <w:p w14:paraId="15527708" w14:textId="77777777" w:rsidR="000D1D15" w:rsidRPr="008122C7" w:rsidRDefault="000D1D15">
      <w:pPr>
        <w:pStyle w:val="TableofFigures"/>
        <w:rPr>
          <w:rFonts w:eastAsiaTheme="minorEastAsia"/>
          <w:i w:val="0"/>
          <w:lang w:eastAsia="fr-FR"/>
        </w:rPr>
      </w:pPr>
      <w:r w:rsidRPr="00510893">
        <w:fldChar w:fldCharType="begin"/>
      </w:r>
      <w:r w:rsidRPr="0079078A">
        <w:instrText xml:space="preserve"> TOC \h \z \t "equation" \c </w:instrText>
      </w:r>
      <w:r w:rsidRPr="00510893">
        <w:fldChar w:fldCharType="separate"/>
      </w:r>
      <w:hyperlink w:anchor="_Toc471381964" w:history="1">
        <w:r w:rsidRPr="008122C7">
          <w:rPr>
            <w:rStyle w:val="Hyperlink"/>
          </w:rPr>
          <w:t>Equation 1</w:t>
        </w:r>
        <w:r w:rsidRPr="008122C7">
          <w:rPr>
            <w:rFonts w:eastAsiaTheme="minorEastAsia"/>
            <w:i w:val="0"/>
            <w:lang w:eastAsia="fr-FR"/>
          </w:rPr>
          <w:tab/>
        </w:r>
        <w:r w:rsidRPr="008122C7">
          <w:rPr>
            <w:rStyle w:val="Hyperlink"/>
          </w:rPr>
          <w:t>(insert editable equation)</w:t>
        </w:r>
        <w:r w:rsidRPr="008122C7">
          <w:rPr>
            <w:webHidden/>
          </w:rPr>
          <w:tab/>
        </w:r>
        <w:r w:rsidRPr="008122C7">
          <w:rPr>
            <w:webHidden/>
          </w:rPr>
          <w:fldChar w:fldCharType="begin"/>
        </w:r>
        <w:r w:rsidRPr="008122C7">
          <w:rPr>
            <w:webHidden/>
          </w:rPr>
          <w:instrText xml:space="preserve"> PAGEREF _Toc471381964 \h </w:instrText>
        </w:r>
        <w:r w:rsidRPr="008122C7">
          <w:rPr>
            <w:webHidden/>
          </w:rPr>
        </w:r>
        <w:r w:rsidRPr="008122C7">
          <w:rPr>
            <w:webHidden/>
          </w:rPr>
          <w:fldChar w:fldCharType="separate"/>
        </w:r>
        <w:r w:rsidRPr="008122C7">
          <w:rPr>
            <w:webHidden/>
          </w:rPr>
          <w:t>5</w:t>
        </w:r>
        <w:r w:rsidRPr="008122C7">
          <w:rPr>
            <w:webHidden/>
          </w:rPr>
          <w:fldChar w:fldCharType="end"/>
        </w:r>
      </w:hyperlink>
    </w:p>
    <w:p w14:paraId="17AD352A" w14:textId="77777777" w:rsidR="000D1D15" w:rsidRPr="008122C7" w:rsidRDefault="003947B7">
      <w:pPr>
        <w:pStyle w:val="TableofFigures"/>
        <w:rPr>
          <w:rFonts w:eastAsiaTheme="minorEastAsia"/>
          <w:i w:val="0"/>
          <w:lang w:eastAsia="fr-FR"/>
        </w:rPr>
      </w:pPr>
      <w:hyperlink w:anchor="_Toc471381965" w:history="1">
        <w:r w:rsidR="000D1D15" w:rsidRPr="008122C7">
          <w:rPr>
            <w:rStyle w:val="Hyperlink"/>
          </w:rPr>
          <w:t>Equation 2</w:t>
        </w:r>
        <w:r w:rsidR="000D1D15" w:rsidRPr="008122C7">
          <w:rPr>
            <w:rFonts w:eastAsiaTheme="minorEastAsia"/>
            <w:i w:val="0"/>
            <w:lang w:eastAsia="fr-FR"/>
          </w:rPr>
          <w:tab/>
        </w:r>
        <w:r w:rsidR="000D1D15" w:rsidRPr="008122C7">
          <w:rPr>
            <w:rStyle w:val="Hyperlink"/>
          </w:rPr>
          <w:t>(insert editable equation)</w:t>
        </w:r>
        <w:r w:rsidR="000D1D15" w:rsidRPr="008122C7">
          <w:rPr>
            <w:webHidden/>
          </w:rPr>
          <w:tab/>
        </w:r>
        <w:r w:rsidR="000D1D15" w:rsidRPr="008122C7">
          <w:rPr>
            <w:webHidden/>
          </w:rPr>
          <w:fldChar w:fldCharType="begin"/>
        </w:r>
        <w:r w:rsidR="000D1D15" w:rsidRPr="008122C7">
          <w:rPr>
            <w:webHidden/>
          </w:rPr>
          <w:instrText xml:space="preserve"> PAGEREF _Toc471381965 \h </w:instrText>
        </w:r>
        <w:r w:rsidR="000D1D15" w:rsidRPr="008122C7">
          <w:rPr>
            <w:webHidden/>
          </w:rPr>
        </w:r>
        <w:r w:rsidR="000D1D15" w:rsidRPr="008122C7">
          <w:rPr>
            <w:webHidden/>
          </w:rPr>
          <w:fldChar w:fldCharType="separate"/>
        </w:r>
        <w:r w:rsidR="000D1D15" w:rsidRPr="008122C7">
          <w:rPr>
            <w:webHidden/>
          </w:rPr>
          <w:t>5</w:t>
        </w:r>
        <w:r w:rsidR="000D1D15" w:rsidRPr="008122C7">
          <w:rPr>
            <w:webHidden/>
          </w:rPr>
          <w:fldChar w:fldCharType="end"/>
        </w:r>
      </w:hyperlink>
    </w:p>
    <w:p w14:paraId="4A4B52F3" w14:textId="77777777" w:rsidR="00176BB8" w:rsidRPr="0079078A" w:rsidRDefault="000D1D15" w:rsidP="00176BB8">
      <w:pPr>
        <w:pStyle w:val="equation"/>
        <w:numPr>
          <w:ilvl w:val="0"/>
          <w:numId w:val="0"/>
        </w:numPr>
        <w:ind w:left="1276" w:hanging="1276"/>
      </w:pPr>
      <w:r w:rsidRPr="00510893">
        <w:fldChar w:fldCharType="end"/>
      </w:r>
    </w:p>
    <w:p w14:paraId="58890DCE" w14:textId="77777777" w:rsidR="00790277" w:rsidRPr="0079078A" w:rsidRDefault="00790277" w:rsidP="003274DB">
      <w:pPr>
        <w:sectPr w:rsidR="00790277" w:rsidRPr="0079078A" w:rsidSect="00C716E5">
          <w:headerReference w:type="even" r:id="rId21"/>
          <w:headerReference w:type="default" r:id="rId22"/>
          <w:headerReference w:type="first" r:id="rId23"/>
          <w:footerReference w:type="first" r:id="rId24"/>
          <w:pgSz w:w="11906" w:h="16838" w:code="9"/>
          <w:pgMar w:top="567" w:right="794" w:bottom="567" w:left="907" w:header="850" w:footer="567" w:gutter="0"/>
          <w:cols w:space="708"/>
          <w:titlePg/>
          <w:docGrid w:linePitch="360"/>
        </w:sectPr>
      </w:pPr>
    </w:p>
    <w:p w14:paraId="08DB274D" w14:textId="64591A7B" w:rsidR="004944C8" w:rsidRPr="0079078A" w:rsidRDefault="00FA5C2D" w:rsidP="004944C8">
      <w:pPr>
        <w:pStyle w:val="Heading1"/>
      </w:pPr>
      <w:bookmarkStart w:id="2" w:name="_Toc80871887"/>
      <w:r w:rsidRPr="0079078A">
        <w:lastRenderedPageBreak/>
        <w:t>INTRODUCTION</w:t>
      </w:r>
      <w:bookmarkEnd w:id="2"/>
    </w:p>
    <w:p w14:paraId="357D3282" w14:textId="77777777" w:rsidR="003A6A32" w:rsidRPr="0079078A" w:rsidRDefault="003A6A32" w:rsidP="003A6A32">
      <w:pPr>
        <w:pStyle w:val="Heading1separatationline"/>
      </w:pPr>
    </w:p>
    <w:p w14:paraId="18976FCA" w14:textId="70F773C5" w:rsidR="00803801" w:rsidRPr="00FB6993" w:rsidRDefault="009D304C" w:rsidP="00803801">
      <w:pPr>
        <w:jc w:val="both"/>
        <w:rPr>
          <w:sz w:val="22"/>
        </w:rPr>
      </w:pPr>
      <w:r w:rsidRPr="00FB6993">
        <w:rPr>
          <w:sz w:val="22"/>
        </w:rPr>
        <w:t xml:space="preserve">An efficient and effective Vessel Traffic Service (VTS) relies upon successfully organizing </w:t>
      </w:r>
      <w:r w:rsidR="00D429E7" w:rsidRPr="00FB6993">
        <w:rPr>
          <w:sz w:val="22"/>
        </w:rPr>
        <w:t>human resources</w:t>
      </w:r>
      <w:r w:rsidR="00354701" w:rsidRPr="00FB6993">
        <w:rPr>
          <w:sz w:val="22"/>
        </w:rPr>
        <w:t xml:space="preserve">, equipment, </w:t>
      </w:r>
      <w:proofErr w:type="gramStart"/>
      <w:r w:rsidR="00354701" w:rsidRPr="00FB6993">
        <w:rPr>
          <w:sz w:val="22"/>
        </w:rPr>
        <w:t>systems</w:t>
      </w:r>
      <w:proofErr w:type="gramEnd"/>
      <w:r w:rsidR="00354701" w:rsidRPr="00FB6993">
        <w:rPr>
          <w:sz w:val="22"/>
        </w:rPr>
        <w:t xml:space="preserve"> and facilities as well as</w:t>
      </w:r>
      <w:r w:rsidR="00C1065C" w:rsidRPr="00FB6993">
        <w:rPr>
          <w:sz w:val="22"/>
        </w:rPr>
        <w:t xml:space="preserve"> the</w:t>
      </w:r>
      <w:r w:rsidR="00354701" w:rsidRPr="00FB6993">
        <w:rPr>
          <w:sz w:val="22"/>
        </w:rPr>
        <w:t xml:space="preserve"> interactions </w:t>
      </w:r>
      <w:r w:rsidR="00C1065C" w:rsidRPr="00FB6993">
        <w:rPr>
          <w:sz w:val="22"/>
        </w:rPr>
        <w:t>with</w:t>
      </w:r>
      <w:r w:rsidR="00354701" w:rsidRPr="00FB6993">
        <w:rPr>
          <w:sz w:val="22"/>
        </w:rPr>
        <w:t xml:space="preserve"> all parties involved</w:t>
      </w:r>
      <w:r w:rsidR="00CC6C0B" w:rsidRPr="00FB6993">
        <w:rPr>
          <w:sz w:val="22"/>
        </w:rPr>
        <w:t>.</w:t>
      </w:r>
      <w:r w:rsidR="00354701" w:rsidRPr="00FB6993">
        <w:rPr>
          <w:sz w:val="22"/>
        </w:rPr>
        <w:t xml:space="preserve"> </w:t>
      </w:r>
    </w:p>
    <w:p w14:paraId="123AADAA" w14:textId="77777777" w:rsidR="00877576" w:rsidRPr="0079078A" w:rsidRDefault="00877576" w:rsidP="00E66857">
      <w:pPr>
        <w:pStyle w:val="BodyText"/>
      </w:pPr>
    </w:p>
    <w:p w14:paraId="79BFC8B9" w14:textId="24ADFE6A" w:rsidR="00E66857" w:rsidRPr="0079078A" w:rsidRDefault="00E66857" w:rsidP="00B10BDF">
      <w:pPr>
        <w:pStyle w:val="BodyText"/>
        <w:jc w:val="both"/>
      </w:pPr>
      <w:r w:rsidRPr="0079078A">
        <w:t>Recognising that VTS providers operate under different e</w:t>
      </w:r>
      <w:r w:rsidRPr="00243668">
        <w:t xml:space="preserve">nvironments (for example, VTS </w:t>
      </w:r>
      <w:r w:rsidR="00877576" w:rsidRPr="00C85998">
        <w:t>a</w:t>
      </w:r>
      <w:r w:rsidRPr="00247BDE">
        <w:t xml:space="preserve">s a </w:t>
      </w:r>
      <w:r w:rsidRPr="0079078A">
        <w:t>component of a large department/organisation, or</w:t>
      </w:r>
      <w:r w:rsidR="00AF13C3" w:rsidRPr="0079078A">
        <w:t xml:space="preserve"> VTS as a</w:t>
      </w:r>
      <w:r w:rsidRPr="0079078A">
        <w:t xml:space="preserve"> standalone entity) the </w:t>
      </w:r>
      <w:r w:rsidR="00337D20" w:rsidRPr="0079078A">
        <w:t xml:space="preserve">regulatory and </w:t>
      </w:r>
      <w:r w:rsidRPr="0079078A">
        <w:t>management framework for a particular VTS provider may vary.  Management responsibilities may be delegated to one</w:t>
      </w:r>
      <w:r w:rsidR="00E03B37" w:rsidRPr="0079078A">
        <w:t xml:space="preserve"> person or shared between more than one person</w:t>
      </w:r>
      <w:r w:rsidR="004A1109" w:rsidRPr="0079078A">
        <w:t>.</w:t>
      </w:r>
      <w:r w:rsidRPr="0079078A">
        <w:t xml:space="preserve"> </w:t>
      </w:r>
      <w:r w:rsidR="00DD3646">
        <w:t>The cooperation of all people involved is required to ensure a smooth and consistent operation.</w:t>
      </w:r>
    </w:p>
    <w:p w14:paraId="16BAC296" w14:textId="34388377" w:rsidR="00272663" w:rsidRPr="0079078A" w:rsidRDefault="00981717" w:rsidP="00B10BDF">
      <w:pPr>
        <w:pStyle w:val="BodyText"/>
        <w:jc w:val="both"/>
      </w:pPr>
      <w:r w:rsidRPr="0079078A">
        <w:t xml:space="preserve">For the purpose of this guidance </w:t>
      </w:r>
      <w:r w:rsidR="002A6BDB" w:rsidRPr="0079078A">
        <w:t>VTS m</w:t>
      </w:r>
      <w:r w:rsidR="000F0F6C" w:rsidRPr="0079078A">
        <w:t>anagement is defined as undertaking</w:t>
      </w:r>
      <w:r w:rsidR="00337D20" w:rsidRPr="0079078A">
        <w:t xml:space="preserve"> </w:t>
      </w:r>
      <w:r w:rsidR="000F0F6C" w:rsidRPr="0079078A">
        <w:t>activities appropriate to achieving the purpose</w:t>
      </w:r>
      <w:r w:rsidR="008C1966" w:rsidRPr="0079078A">
        <w:t xml:space="preserve"> and operational objectives</w:t>
      </w:r>
      <w:r w:rsidR="000F0F6C" w:rsidRPr="0079078A">
        <w:t xml:space="preserve"> </w:t>
      </w:r>
      <w:r w:rsidR="00966FE4" w:rsidRPr="0079078A">
        <w:t>set for</w:t>
      </w:r>
      <w:r w:rsidR="008C1966" w:rsidRPr="0079078A">
        <w:t xml:space="preserve"> the</w:t>
      </w:r>
      <w:r w:rsidR="000F0F6C" w:rsidRPr="0079078A">
        <w:t xml:space="preserve"> VTS</w:t>
      </w:r>
      <w:r w:rsidR="008C1966" w:rsidRPr="0079078A">
        <w:t>.</w:t>
      </w:r>
      <w:r w:rsidR="000F0F6C" w:rsidRPr="0079078A">
        <w:t xml:space="preserve"> These activities </w:t>
      </w:r>
      <w:r w:rsidR="00B72BA4" w:rsidRPr="0079078A">
        <w:t xml:space="preserve">may </w:t>
      </w:r>
      <w:r w:rsidR="000F0F6C" w:rsidRPr="0079078A">
        <w:t>involve</w:t>
      </w:r>
      <w:r w:rsidR="007A5964" w:rsidRPr="0079078A">
        <w:t>, among others</w:t>
      </w:r>
      <w:r w:rsidR="00B72BA4" w:rsidRPr="0079078A">
        <w:t xml:space="preserve">, </w:t>
      </w:r>
      <w:r w:rsidR="000F0F6C" w:rsidRPr="0079078A">
        <w:t xml:space="preserve">organizing </w:t>
      </w:r>
      <w:r w:rsidR="002A6BDB" w:rsidRPr="0079078A">
        <w:t xml:space="preserve">the </w:t>
      </w:r>
      <w:r w:rsidR="000F0F6C" w:rsidRPr="0079078A">
        <w:t>human, financial, logistic</w:t>
      </w:r>
      <w:r w:rsidR="00337D20" w:rsidRPr="0079078A">
        <w:t>,</w:t>
      </w:r>
      <w:r w:rsidR="000F0F6C" w:rsidRPr="0079078A">
        <w:t xml:space="preserve"> and technical resources.</w:t>
      </w:r>
    </w:p>
    <w:p w14:paraId="5DF9541A" w14:textId="77777777" w:rsidR="00DB1ADF" w:rsidRPr="0079078A" w:rsidRDefault="00DB1ADF" w:rsidP="001D3CD8">
      <w:pPr>
        <w:pStyle w:val="BodyText"/>
        <w:jc w:val="both"/>
      </w:pPr>
      <w:r w:rsidRPr="0079078A">
        <w:t>Good management practices are vital to achieving the obligations of the VTS provider described in paragraph 5.3 of IMO resolution A.XXX(XX) Guidelines for Vessel Traffic Services:</w:t>
      </w:r>
    </w:p>
    <w:p w14:paraId="411C4070" w14:textId="77777777" w:rsidR="00DB1ADF" w:rsidRPr="0079078A" w:rsidRDefault="00DB1ADF" w:rsidP="001D3CD8">
      <w:pPr>
        <w:pStyle w:val="BodyText"/>
        <w:ind w:left="708"/>
        <w:jc w:val="both"/>
      </w:pPr>
      <w:r w:rsidRPr="0079078A">
        <w:t xml:space="preserve">.1 ensure the VTS conforms with the regulatory framework set by the Competent authority for </w:t>
      </w:r>
      <w:proofErr w:type="gramStart"/>
      <w:r w:rsidRPr="0079078A">
        <w:t>VTS;</w:t>
      </w:r>
      <w:proofErr w:type="gramEnd"/>
    </w:p>
    <w:p w14:paraId="73E0DE1A" w14:textId="77777777" w:rsidR="00DB1ADF" w:rsidRPr="0079078A" w:rsidRDefault="00DB1ADF" w:rsidP="001D3CD8">
      <w:pPr>
        <w:pStyle w:val="BodyText"/>
        <w:ind w:left="708"/>
        <w:jc w:val="both"/>
      </w:pPr>
      <w:r w:rsidRPr="0079078A">
        <w:t xml:space="preserve">.2 set operational objectives for the VTS that are consistent with improving the safety and efficiency of ship traffic and protection of the environment. The objectives set should be routinely evaluated to demonstrate they are being </w:t>
      </w:r>
      <w:proofErr w:type="gramStart"/>
      <w:r w:rsidRPr="0079078A">
        <w:t>achieved;</w:t>
      </w:r>
      <w:proofErr w:type="gramEnd"/>
    </w:p>
    <w:p w14:paraId="14B58E59" w14:textId="77777777" w:rsidR="00DB1ADF" w:rsidRPr="0079078A" w:rsidRDefault="00DB1ADF" w:rsidP="001D3CD8">
      <w:pPr>
        <w:pStyle w:val="BodyText"/>
        <w:ind w:left="708"/>
        <w:jc w:val="both"/>
      </w:pPr>
      <w:r w:rsidRPr="0079078A">
        <w:t xml:space="preserve">.3 ensure that appropriate equipment, systems and facilities for the delivery of VTS are </w:t>
      </w:r>
      <w:proofErr w:type="gramStart"/>
      <w:r w:rsidRPr="0079078A">
        <w:t>provided;</w:t>
      </w:r>
      <w:proofErr w:type="gramEnd"/>
    </w:p>
    <w:p w14:paraId="1422AC66" w14:textId="77777777" w:rsidR="00DB1ADF" w:rsidRPr="0079078A" w:rsidRDefault="00DB1ADF" w:rsidP="001D3CD8">
      <w:pPr>
        <w:pStyle w:val="BodyText"/>
        <w:ind w:left="708"/>
        <w:jc w:val="both"/>
      </w:pPr>
      <w:r w:rsidRPr="0079078A">
        <w:t>.4 ensure that a VTS is adequately staffed and that VTS personnel are appropriately trained and qualified; and</w:t>
      </w:r>
    </w:p>
    <w:p w14:paraId="113C8426" w14:textId="77777777" w:rsidR="00DB1ADF" w:rsidRPr="0079078A" w:rsidRDefault="00DB1ADF" w:rsidP="001D3CD8">
      <w:pPr>
        <w:pStyle w:val="BodyText"/>
        <w:ind w:left="708"/>
        <w:jc w:val="both"/>
      </w:pPr>
      <w:r w:rsidRPr="0079078A">
        <w:t xml:space="preserve">.5 ensure that information regarding requirements and procedures of the VTS and the categories of ships required to participate in the VTS are promulgated in appropriate nautical publications. </w:t>
      </w:r>
    </w:p>
    <w:p w14:paraId="2A31A9E0" w14:textId="77777777" w:rsidR="00567CDB" w:rsidRPr="0079078A" w:rsidRDefault="00567CDB" w:rsidP="00567CDB">
      <w:pPr>
        <w:pStyle w:val="BodyText"/>
        <w:rPr>
          <w:ins w:id="3" w:author="Priem, Stefaan" w:date="2021-08-18T11:58:00Z"/>
        </w:rPr>
      </w:pPr>
    </w:p>
    <w:p w14:paraId="213D42A1" w14:textId="24BFF9C1" w:rsidR="00223A50" w:rsidRPr="0079078A" w:rsidRDefault="00835702" w:rsidP="00567CDB">
      <w:pPr>
        <w:pStyle w:val="BodyText"/>
        <w:rPr>
          <w:ins w:id="4" w:author="Priem, Stefaan" w:date="2021-08-18T11:58:00Z"/>
        </w:rPr>
      </w:pPr>
      <w:bookmarkStart w:id="5" w:name="_Hlk80200590"/>
      <w:commentRangeStart w:id="6"/>
      <w:ins w:id="7" w:author="Priem, Stefaan" w:date="2021-08-18T17:08:00Z">
        <w:r w:rsidRPr="0079078A">
          <w:t>While using this</w:t>
        </w:r>
      </w:ins>
      <w:ins w:id="8" w:author="Priem, Stefaan" w:date="2021-08-18T16:57:00Z">
        <w:r w:rsidR="00605589" w:rsidRPr="0079078A">
          <w:t xml:space="preserve"> Guideline </w:t>
        </w:r>
      </w:ins>
      <w:ins w:id="9" w:author="Priem, Stefaan" w:date="2021-08-18T17:07:00Z">
        <w:r w:rsidR="009B1D86" w:rsidRPr="0079078A">
          <w:t xml:space="preserve">existing </w:t>
        </w:r>
        <w:r w:rsidR="00811FC0" w:rsidRPr="0079078A">
          <w:t>IALA standards, recommendations, guidelines and mode</w:t>
        </w:r>
      </w:ins>
      <w:ins w:id="10" w:author="Priem, Stefaan" w:date="2021-08-18T17:08:00Z">
        <w:r w:rsidR="00811FC0" w:rsidRPr="0079078A">
          <w:t>l courses</w:t>
        </w:r>
        <w:r w:rsidRPr="0079078A">
          <w:t xml:space="preserve"> </w:t>
        </w:r>
        <w:r w:rsidR="00F054D1" w:rsidRPr="0079078A">
          <w:t xml:space="preserve">should be </w:t>
        </w:r>
      </w:ins>
      <w:ins w:id="11" w:author="Priem, Stefaan" w:date="2021-08-18T17:17:00Z">
        <w:r w:rsidR="00620253" w:rsidRPr="0079078A">
          <w:t>ke</w:t>
        </w:r>
      </w:ins>
      <w:ins w:id="12" w:author="Priem, Stefaan" w:date="2021-08-18T17:18:00Z">
        <w:r w:rsidR="00620253" w:rsidRPr="0079078A">
          <w:t>pt in mind</w:t>
        </w:r>
      </w:ins>
      <w:ins w:id="13" w:author="Priem, Stefaan" w:date="2021-08-18T17:08:00Z">
        <w:r w:rsidR="00F054D1" w:rsidRPr="0079078A">
          <w:t xml:space="preserve"> at all </w:t>
        </w:r>
      </w:ins>
      <w:proofErr w:type="gramStart"/>
      <w:ins w:id="14" w:author="Priem, Stefaan" w:date="2021-08-18T17:09:00Z">
        <w:r w:rsidR="00F054D1" w:rsidRPr="0079078A">
          <w:t>time</w:t>
        </w:r>
      </w:ins>
      <w:proofErr w:type="gramEnd"/>
      <w:ins w:id="15" w:author="Priem, Stefaan" w:date="2021-08-18T17:08:00Z">
        <w:r w:rsidR="00811FC0" w:rsidRPr="0079078A">
          <w:t>.</w:t>
        </w:r>
      </w:ins>
      <w:ins w:id="16" w:author="Priem, Stefaan" w:date="2021-08-18T17:09:00Z">
        <w:r w:rsidR="00F054D1" w:rsidRPr="0079078A">
          <w:t xml:space="preserve"> </w:t>
        </w:r>
        <w:proofErr w:type="gramStart"/>
        <w:r w:rsidR="00F054D1" w:rsidRPr="0079078A">
          <w:t>Specifically</w:t>
        </w:r>
      </w:ins>
      <w:proofErr w:type="gramEnd"/>
      <w:ins w:id="17" w:author="Priem, Stefaan" w:date="2021-08-18T17:10:00Z">
        <w:r w:rsidR="00327692" w:rsidRPr="0079078A">
          <w:t xml:space="preserve"> the guid</w:t>
        </w:r>
        <w:r w:rsidR="000464E7" w:rsidRPr="0079078A">
          <w:t>ance on setting and measuring VTS objectives</w:t>
        </w:r>
      </w:ins>
      <w:ins w:id="18" w:author="Priem, Stefaan" w:date="2021-08-18T17:11:00Z">
        <w:r w:rsidR="007F34CF" w:rsidRPr="0079078A">
          <w:t>,</w:t>
        </w:r>
      </w:ins>
      <w:ins w:id="19" w:author="Priem, Stefaan" w:date="2021-08-18T17:10:00Z">
        <w:r w:rsidR="000464E7" w:rsidRPr="0079078A">
          <w:t xml:space="preserve"> and on </w:t>
        </w:r>
        <w:r w:rsidR="007F34CF" w:rsidRPr="0079078A">
          <w:t xml:space="preserve">establishing, planning and implementing </w:t>
        </w:r>
      </w:ins>
      <w:ins w:id="20" w:author="Priem, Stefaan" w:date="2021-08-18T17:11:00Z">
        <w:r w:rsidR="007F34CF" w:rsidRPr="0079078A">
          <w:t>VTS</w:t>
        </w:r>
      </w:ins>
      <w:ins w:id="21" w:author="Priem, Stefaan" w:date="2021-08-18T17:08:00Z">
        <w:r w:rsidR="00811FC0" w:rsidRPr="0079078A">
          <w:t xml:space="preserve"> </w:t>
        </w:r>
      </w:ins>
      <w:ins w:id="22" w:author="Priem, Stefaan" w:date="2021-08-18T17:11:00Z">
        <w:r w:rsidR="00A97332" w:rsidRPr="0079078A">
          <w:t xml:space="preserve">should </w:t>
        </w:r>
      </w:ins>
      <w:ins w:id="23" w:author="Priem, Stefaan" w:date="2021-08-18T17:18:00Z">
        <w:r w:rsidR="000C35C2" w:rsidRPr="0079078A">
          <w:t>be taken into consideration</w:t>
        </w:r>
      </w:ins>
      <w:ins w:id="24" w:author="Priem, Stefaan" w:date="2021-08-18T17:11:00Z">
        <w:r w:rsidR="00A97332" w:rsidRPr="0079078A">
          <w:t xml:space="preserve"> prio</w:t>
        </w:r>
        <w:r w:rsidR="00BD5CD5" w:rsidRPr="0079078A">
          <w:t>r t</w:t>
        </w:r>
      </w:ins>
      <w:ins w:id="25" w:author="Priem, Stefaan" w:date="2021-08-18T17:12:00Z">
        <w:r w:rsidR="00BD5CD5" w:rsidRPr="0079078A">
          <w:t>o implementing management processes.</w:t>
        </w:r>
      </w:ins>
      <w:ins w:id="26" w:author="Priem, Stefaan" w:date="2021-08-18T17:18:00Z">
        <w:r w:rsidR="000C35C2" w:rsidRPr="0079078A">
          <w:t xml:space="preserve"> </w:t>
        </w:r>
        <w:r w:rsidR="00875E5F" w:rsidRPr="0079078A">
          <w:t>The IALA VTS Manual pro</w:t>
        </w:r>
      </w:ins>
      <w:ins w:id="27" w:author="Priem, Stefaan" w:date="2021-08-18T17:19:00Z">
        <w:r w:rsidR="00875E5F" w:rsidRPr="0079078A">
          <w:t xml:space="preserve">vides a source of reference of all </w:t>
        </w:r>
        <w:r w:rsidR="00186881" w:rsidRPr="0079078A">
          <w:t>IALA documents related to VTS &lt;weblink&gt;.</w:t>
        </w:r>
      </w:ins>
      <w:commentRangeEnd w:id="6"/>
      <w:r w:rsidR="00591920" w:rsidRPr="0079078A">
        <w:rPr>
          <w:rStyle w:val="CommentReference"/>
        </w:rPr>
        <w:commentReference w:id="6"/>
      </w:r>
    </w:p>
    <w:bookmarkEnd w:id="5"/>
    <w:p w14:paraId="713652A8" w14:textId="77777777" w:rsidR="00DB1ADF" w:rsidRPr="0079078A" w:rsidRDefault="00DB1ADF" w:rsidP="00AD7CCD">
      <w:pPr>
        <w:pStyle w:val="BodyText"/>
      </w:pPr>
    </w:p>
    <w:p w14:paraId="16751D04" w14:textId="3DA7D8A7" w:rsidR="009217F2" w:rsidRPr="0079078A" w:rsidRDefault="001B6784" w:rsidP="00716A3F">
      <w:pPr>
        <w:pStyle w:val="Heading1"/>
      </w:pPr>
      <w:bookmarkStart w:id="28" w:name="_Toc80871888"/>
      <w:r w:rsidRPr="0079078A">
        <w:t>DOCUMENT PURPOSE</w:t>
      </w:r>
      <w:bookmarkEnd w:id="28"/>
    </w:p>
    <w:p w14:paraId="5A7E0F66" w14:textId="6B4BE4D2" w:rsidR="009217F2" w:rsidRPr="0079078A" w:rsidRDefault="009217F2" w:rsidP="009217F2">
      <w:pPr>
        <w:pStyle w:val="Heading2separationline"/>
      </w:pPr>
    </w:p>
    <w:p w14:paraId="437564F0" w14:textId="77777777" w:rsidR="009953A7" w:rsidRPr="0079078A" w:rsidRDefault="009953A7" w:rsidP="009F1726">
      <w:pPr>
        <w:pStyle w:val="BodyText"/>
        <w:jc w:val="both"/>
      </w:pPr>
    </w:p>
    <w:p w14:paraId="0D68B841" w14:textId="47EE6C66" w:rsidR="00603809" w:rsidRPr="0079078A" w:rsidRDefault="009953A7" w:rsidP="00D97191">
      <w:pPr>
        <w:pStyle w:val="BodyText"/>
        <w:jc w:val="both"/>
      </w:pPr>
      <w:r w:rsidRPr="0079078A">
        <w:t>The purpose of this document is to provide guidance</w:t>
      </w:r>
      <w:r w:rsidR="00D268B4" w:rsidRPr="0079078A">
        <w:t xml:space="preserve"> </w:t>
      </w:r>
      <w:r w:rsidR="00EC217D" w:rsidRPr="0079078A">
        <w:t>on implementing</w:t>
      </w:r>
      <w:r w:rsidR="00D268B4" w:rsidRPr="0079078A">
        <w:t xml:space="preserve"> management </w:t>
      </w:r>
      <w:r w:rsidR="00F50A8A" w:rsidRPr="0079078A">
        <w:t xml:space="preserve">processes </w:t>
      </w:r>
      <w:r w:rsidR="00EC217D" w:rsidRPr="0079078A">
        <w:t>to</w:t>
      </w:r>
      <w:r w:rsidRPr="0079078A">
        <w:t xml:space="preserve"> assist VTS providers </w:t>
      </w:r>
      <w:r w:rsidR="00883610" w:rsidRPr="0079078A">
        <w:t>ensure the objectives set for the VTS are met</w:t>
      </w:r>
      <w:r w:rsidR="004B7592" w:rsidRPr="0079078A">
        <w:t xml:space="preserve"> as described </w:t>
      </w:r>
      <w:r w:rsidR="00F50A8A" w:rsidRPr="0079078A">
        <w:t>in IMO Resolution A.XXX(XX), conform to IALA Standards relating to VTS and any additional requirements set by the competent authority for VTS.</w:t>
      </w:r>
    </w:p>
    <w:p w14:paraId="352923F6" w14:textId="23579153" w:rsidR="00F476CA" w:rsidRPr="0079078A" w:rsidRDefault="00F476CA" w:rsidP="00D97191">
      <w:pPr>
        <w:pStyle w:val="BodyText"/>
        <w:jc w:val="both"/>
      </w:pPr>
    </w:p>
    <w:tbl>
      <w:tblPr>
        <w:tblStyle w:val="TableGrid"/>
        <w:tblW w:w="0" w:type="auto"/>
        <w:tblInd w:w="279" w:type="dxa"/>
        <w:shd w:val="clear" w:color="auto" w:fill="B5E1FF" w:themeFill="accent1" w:themeFillTint="33"/>
        <w:tblLook w:val="04A0" w:firstRow="1" w:lastRow="0" w:firstColumn="1" w:lastColumn="0" w:noHBand="0" w:noVBand="1"/>
      </w:tblPr>
      <w:tblGrid>
        <w:gridCol w:w="9491"/>
      </w:tblGrid>
      <w:tr w:rsidR="005568CD" w:rsidRPr="0079078A" w14:paraId="4979844B" w14:textId="77777777" w:rsidTr="00A555F1">
        <w:trPr>
          <w:trHeight w:val="1177"/>
        </w:trPr>
        <w:tc>
          <w:tcPr>
            <w:tcW w:w="9491" w:type="dxa"/>
            <w:shd w:val="clear" w:color="auto" w:fill="B5E1FF" w:themeFill="accent1" w:themeFillTint="33"/>
          </w:tcPr>
          <w:p w14:paraId="718D2667" w14:textId="59A47526" w:rsidR="000F0F6C" w:rsidRPr="0079078A" w:rsidRDefault="005568CD" w:rsidP="00A555F1">
            <w:pPr>
              <w:spacing w:before="108"/>
              <w:ind w:right="144"/>
              <w:jc w:val="both"/>
              <w:rPr>
                <w:rFonts w:cstheme="minorHAnsi"/>
                <w:color w:val="000000"/>
                <w:sz w:val="22"/>
              </w:rPr>
            </w:pPr>
            <w:bookmarkStart w:id="29" w:name="_Hlk63667779"/>
            <w:r w:rsidRPr="0079078A">
              <w:rPr>
                <w:rFonts w:cstheme="minorHAnsi"/>
                <w:color w:val="000000"/>
                <w:sz w:val="22"/>
              </w:rPr>
              <w:t>This Guideline is associated with</w:t>
            </w:r>
            <w:r w:rsidR="00AA5811" w:rsidRPr="0079078A">
              <w:rPr>
                <w:rFonts w:cstheme="minorHAnsi"/>
                <w:color w:val="000000"/>
                <w:sz w:val="22"/>
              </w:rPr>
              <w:t xml:space="preserve"> all IALA Standards</w:t>
            </w:r>
            <w:r w:rsidR="00D27BFE" w:rsidRPr="0079078A">
              <w:rPr>
                <w:rFonts w:cstheme="minorHAnsi"/>
                <w:color w:val="000000"/>
                <w:sz w:val="22"/>
              </w:rPr>
              <w:t xml:space="preserve"> relating to VTS, and their associated Recommendations and Guideline</w:t>
            </w:r>
            <w:r w:rsidR="000F57D3">
              <w:rPr>
                <w:rFonts w:cstheme="minorHAnsi"/>
                <w:color w:val="000000"/>
                <w:sz w:val="22"/>
              </w:rPr>
              <w:t>s</w:t>
            </w:r>
            <w:r w:rsidR="00F14DB3" w:rsidRPr="0079078A">
              <w:rPr>
                <w:rFonts w:cstheme="minorHAnsi"/>
                <w:color w:val="000000"/>
                <w:sz w:val="22"/>
              </w:rPr>
              <w:t>.</w:t>
            </w:r>
            <w:r w:rsidR="00400D90" w:rsidRPr="0079078A">
              <w:rPr>
                <w:rFonts w:cstheme="minorHAnsi"/>
                <w:color w:val="000000"/>
                <w:sz w:val="22"/>
              </w:rPr>
              <w:t xml:space="preserve"> </w:t>
            </w:r>
          </w:p>
          <w:p w14:paraId="69E9CD65" w14:textId="78C35398" w:rsidR="005B36B4" w:rsidRPr="0079078A" w:rsidRDefault="0037427B" w:rsidP="000F0F6C">
            <w:pPr>
              <w:pStyle w:val="Bullet1"/>
              <w:numPr>
                <w:ilvl w:val="0"/>
                <w:numId w:val="0"/>
              </w:numPr>
            </w:pPr>
            <w:r w:rsidRPr="0079078A">
              <w:t xml:space="preserve">This guideline is informative and </w:t>
            </w:r>
            <w:r w:rsidRPr="00243668">
              <w:t xml:space="preserve">reflects best practices. </w:t>
            </w:r>
            <w:r w:rsidR="003F01F0" w:rsidRPr="00C85998">
              <w:t xml:space="preserve">To demonstrate compliance with these recommendations </w:t>
            </w:r>
            <w:r w:rsidRPr="0079078A">
              <w:t xml:space="preserve">the provisions of this Guideline </w:t>
            </w:r>
            <w:r w:rsidR="008574A6" w:rsidRPr="0079078A">
              <w:t xml:space="preserve">do not </w:t>
            </w:r>
            <w:r w:rsidRPr="0079078A">
              <w:t>need to be implemented.</w:t>
            </w:r>
          </w:p>
        </w:tc>
      </w:tr>
      <w:bookmarkEnd w:id="29"/>
    </w:tbl>
    <w:p w14:paraId="1450BDCE" w14:textId="77777777" w:rsidR="003D2089" w:rsidRPr="0079078A" w:rsidRDefault="003D2089" w:rsidP="00846576">
      <w:pPr>
        <w:pStyle w:val="BodyText"/>
      </w:pPr>
    </w:p>
    <w:p w14:paraId="6B7A8180" w14:textId="51013B08" w:rsidR="00593341" w:rsidRPr="0079078A" w:rsidRDefault="006E6D9A" w:rsidP="00854A90">
      <w:pPr>
        <w:pStyle w:val="Heading1"/>
      </w:pPr>
      <w:bookmarkStart w:id="30" w:name="_Toc80871889"/>
      <w:r w:rsidRPr="0079078A">
        <w:lastRenderedPageBreak/>
        <w:t>PRINCIPLES OF MANAGEMENT PROCESSES</w:t>
      </w:r>
      <w:bookmarkEnd w:id="30"/>
    </w:p>
    <w:p w14:paraId="374271A1" w14:textId="5F8776A3" w:rsidR="00162817" w:rsidRPr="0079078A" w:rsidRDefault="00162817" w:rsidP="00162817">
      <w:pPr>
        <w:pStyle w:val="Heading1separatationline"/>
      </w:pPr>
    </w:p>
    <w:p w14:paraId="098BAE6A" w14:textId="60498279" w:rsidR="00864D30" w:rsidRPr="0079078A" w:rsidRDefault="009546E5" w:rsidP="00645ABF">
      <w:pPr>
        <w:pStyle w:val="BodyText"/>
        <w:spacing w:before="240"/>
        <w:jc w:val="both"/>
      </w:pPr>
      <w:r w:rsidRPr="0079078A">
        <w:t>M</w:t>
      </w:r>
      <w:r w:rsidR="00705D89" w:rsidRPr="0079078A">
        <w:t xml:space="preserve">anagement is </w:t>
      </w:r>
      <w:r w:rsidRPr="0079078A">
        <w:t xml:space="preserve">described as </w:t>
      </w:r>
      <w:r w:rsidR="00705D89" w:rsidRPr="0079078A">
        <w:t xml:space="preserve">undertaking the activities appropriate to achieving </w:t>
      </w:r>
      <w:r w:rsidR="00F846A8" w:rsidRPr="0079078A">
        <w:t>defined</w:t>
      </w:r>
      <w:r w:rsidR="00705D89" w:rsidRPr="0079078A">
        <w:t xml:space="preserve"> purpose</w:t>
      </w:r>
      <w:r w:rsidR="00F846A8" w:rsidRPr="0079078A">
        <w:t>s</w:t>
      </w:r>
      <w:r w:rsidR="00705D89" w:rsidRPr="0079078A">
        <w:t xml:space="preserve"> and</w:t>
      </w:r>
      <w:r w:rsidR="00F846A8" w:rsidRPr="0079078A">
        <w:t xml:space="preserve"> </w:t>
      </w:r>
      <w:r w:rsidR="00705D89" w:rsidRPr="0079078A">
        <w:t>objective</w:t>
      </w:r>
      <w:r w:rsidR="00F846A8" w:rsidRPr="0079078A">
        <w:t>s</w:t>
      </w:r>
      <w:r w:rsidRPr="0079078A">
        <w:t xml:space="preserve"> by the use of human and other resour</w:t>
      </w:r>
      <w:r w:rsidR="00E12DCD" w:rsidRPr="0079078A">
        <w:t>c</w:t>
      </w:r>
      <w:r w:rsidRPr="0079078A">
        <w:t>es</w:t>
      </w:r>
      <w:r w:rsidR="00F846A8" w:rsidRPr="0079078A">
        <w:t>.</w:t>
      </w:r>
      <w:r w:rsidR="006B52FA" w:rsidRPr="0079078A">
        <w:t xml:space="preserve"> </w:t>
      </w:r>
      <w:r w:rsidR="00864D30" w:rsidRPr="0079078A">
        <w:t xml:space="preserve">The following principles </w:t>
      </w:r>
      <w:r w:rsidR="00980A9D" w:rsidRPr="0079078A">
        <w:t xml:space="preserve">are indicative of those that </w:t>
      </w:r>
      <w:r w:rsidR="00864D30" w:rsidRPr="0079078A">
        <w:t>should be considered when applying management processes:</w:t>
      </w:r>
    </w:p>
    <w:p w14:paraId="4EAED5CC" w14:textId="77777777" w:rsidR="00864D30" w:rsidRPr="0079078A" w:rsidRDefault="00864D30" w:rsidP="00864D30">
      <w:pPr>
        <w:pStyle w:val="BodyText"/>
        <w:numPr>
          <w:ilvl w:val="0"/>
          <w:numId w:val="42"/>
        </w:numPr>
      </w:pPr>
      <w:r w:rsidRPr="0079078A">
        <w:t xml:space="preserve">Clear, </w:t>
      </w:r>
      <w:proofErr w:type="gramStart"/>
      <w:r w:rsidRPr="0079078A">
        <w:t>transparent</w:t>
      </w:r>
      <w:proofErr w:type="gramEnd"/>
      <w:r w:rsidRPr="0079078A">
        <w:t xml:space="preserve"> and unambiguous</w:t>
      </w:r>
    </w:p>
    <w:p w14:paraId="244CE347" w14:textId="77777777" w:rsidR="00864D30" w:rsidRPr="0079078A" w:rsidRDefault="00864D30" w:rsidP="00864D30">
      <w:pPr>
        <w:pStyle w:val="BodyText"/>
        <w:numPr>
          <w:ilvl w:val="0"/>
          <w:numId w:val="42"/>
        </w:numPr>
      </w:pPr>
      <w:r w:rsidRPr="0079078A">
        <w:t>Agile</w:t>
      </w:r>
    </w:p>
    <w:p w14:paraId="34B7F169" w14:textId="77777777" w:rsidR="00864D30" w:rsidRPr="0079078A" w:rsidRDefault="00864D30" w:rsidP="00864D30">
      <w:pPr>
        <w:pStyle w:val="BodyText"/>
        <w:numPr>
          <w:ilvl w:val="0"/>
          <w:numId w:val="42"/>
        </w:numPr>
      </w:pPr>
      <w:r w:rsidRPr="0079078A">
        <w:t>Realistic</w:t>
      </w:r>
    </w:p>
    <w:p w14:paraId="0FB52216" w14:textId="77777777" w:rsidR="00864D30" w:rsidRPr="0079078A" w:rsidRDefault="00864D30" w:rsidP="00864D30">
      <w:pPr>
        <w:pStyle w:val="BodyText"/>
        <w:numPr>
          <w:ilvl w:val="0"/>
          <w:numId w:val="42"/>
        </w:numPr>
      </w:pPr>
      <w:r w:rsidRPr="0079078A">
        <w:t>Human-centred</w:t>
      </w:r>
    </w:p>
    <w:p w14:paraId="32E970C6" w14:textId="77777777" w:rsidR="00864D30" w:rsidRPr="0079078A" w:rsidRDefault="00864D30" w:rsidP="00864D30">
      <w:pPr>
        <w:pStyle w:val="BodyText"/>
        <w:numPr>
          <w:ilvl w:val="0"/>
          <w:numId w:val="42"/>
        </w:numPr>
      </w:pPr>
      <w:r w:rsidRPr="0079078A">
        <w:t>Aimed at the objectives</w:t>
      </w:r>
    </w:p>
    <w:p w14:paraId="40981A0C" w14:textId="77777777" w:rsidR="00864D30" w:rsidRPr="0079078A" w:rsidRDefault="00864D30" w:rsidP="00864D30">
      <w:pPr>
        <w:pStyle w:val="BodyText"/>
        <w:numPr>
          <w:ilvl w:val="0"/>
          <w:numId w:val="42"/>
        </w:numPr>
      </w:pPr>
      <w:r w:rsidRPr="0079078A">
        <w:t>Strategically planned</w:t>
      </w:r>
    </w:p>
    <w:p w14:paraId="262C0817" w14:textId="77777777" w:rsidR="00864D30" w:rsidRPr="0079078A" w:rsidRDefault="00864D30" w:rsidP="00864D30">
      <w:pPr>
        <w:pStyle w:val="BodyText"/>
        <w:numPr>
          <w:ilvl w:val="0"/>
          <w:numId w:val="42"/>
        </w:numPr>
      </w:pPr>
      <w:r w:rsidRPr="0079078A">
        <w:t>Consistent</w:t>
      </w:r>
    </w:p>
    <w:p w14:paraId="448719EF" w14:textId="717FF2FF" w:rsidR="009D69E5" w:rsidRPr="0079078A" w:rsidRDefault="003F13DE" w:rsidP="006B52FA">
      <w:pPr>
        <w:pStyle w:val="BodyText"/>
        <w:spacing w:before="240"/>
        <w:jc w:val="both"/>
      </w:pPr>
      <w:r w:rsidRPr="0079078A">
        <w:t xml:space="preserve">VTS providers </w:t>
      </w:r>
      <w:r w:rsidR="00774999" w:rsidRPr="0079078A">
        <w:t xml:space="preserve">may consider using the PLAN -&gt; DO -&gt; CHECK -&gt; ACT (PDCA) cycle </w:t>
      </w:r>
      <w:r w:rsidR="001E6C4F" w:rsidRPr="0079078A">
        <w:t xml:space="preserve">when applying management processes. </w:t>
      </w:r>
      <w:r w:rsidR="00B62029" w:rsidRPr="0079078A">
        <w:t>This</w:t>
      </w:r>
      <w:r w:rsidR="006B52FA" w:rsidRPr="0079078A">
        <w:t xml:space="preserve"> four-step model</w:t>
      </w:r>
      <w:r w:rsidR="008F6AE1" w:rsidRPr="0079078A">
        <w:t xml:space="preserve"> </w:t>
      </w:r>
      <w:r w:rsidR="006B52FA" w:rsidRPr="0079078A">
        <w:t>assist</w:t>
      </w:r>
      <w:r w:rsidR="008F6AE1" w:rsidRPr="0079078A">
        <w:t xml:space="preserve">s with </w:t>
      </w:r>
      <w:r w:rsidR="006B52FA" w:rsidRPr="0079078A">
        <w:t xml:space="preserve">managing business processes and </w:t>
      </w:r>
      <w:r w:rsidR="00A873E3" w:rsidRPr="0079078A">
        <w:t>ensures a</w:t>
      </w:r>
      <w:r w:rsidR="006B52FA" w:rsidRPr="0079078A">
        <w:t xml:space="preserve"> continuous </w:t>
      </w:r>
      <w:r w:rsidR="00A873E3" w:rsidRPr="0079078A">
        <w:t xml:space="preserve">process of </w:t>
      </w:r>
      <w:r w:rsidR="006B52FA" w:rsidRPr="0079078A">
        <w:t xml:space="preserve">improvement.  </w:t>
      </w:r>
      <w:r w:rsidR="00141D23" w:rsidRPr="0079078A">
        <w:t xml:space="preserve">It </w:t>
      </w:r>
      <w:r w:rsidR="00D8391E" w:rsidRPr="0079078A">
        <w:t xml:space="preserve">helps to identify goals and plan actions, deploy the means to achieve them, evaluate the results, and finally check what </w:t>
      </w:r>
      <w:r w:rsidR="00A47E34" w:rsidRPr="0079078A">
        <w:t>adjustment</w:t>
      </w:r>
      <w:r w:rsidR="00FC3659" w:rsidRPr="0079078A">
        <w:t>s</w:t>
      </w:r>
      <w:r w:rsidR="00A47E34" w:rsidRPr="0079078A">
        <w:t xml:space="preserve"> </w:t>
      </w:r>
      <w:r w:rsidR="00FC3659" w:rsidRPr="0079078A">
        <w:t xml:space="preserve">might be </w:t>
      </w:r>
      <w:r w:rsidR="00D8391E" w:rsidRPr="0079078A">
        <w:t xml:space="preserve">necessary. </w:t>
      </w:r>
      <w:r w:rsidR="00141D23" w:rsidRPr="0079078A">
        <w:t>The model is designed to operate at all levels and can be applied to all processes.</w:t>
      </w:r>
    </w:p>
    <w:p w14:paraId="1BC76067" w14:textId="319944CD" w:rsidR="00823CA4" w:rsidRPr="0079078A" w:rsidRDefault="00EA374F" w:rsidP="0076280C">
      <w:pPr>
        <w:pStyle w:val="BodyText"/>
        <w:jc w:val="both"/>
      </w:pPr>
      <w:r w:rsidRPr="0079078A">
        <w:t xml:space="preserve"> </w:t>
      </w:r>
      <w:r w:rsidR="00882850" w:rsidRPr="0079078A">
        <w:t xml:space="preserve">The </w:t>
      </w:r>
      <w:r w:rsidR="00D95424" w:rsidRPr="0079078A">
        <w:t>PDCA cycle includes</w:t>
      </w:r>
      <w:r w:rsidR="00823CA4" w:rsidRPr="0079078A">
        <w:t xml:space="preserve">: </w:t>
      </w:r>
    </w:p>
    <w:p w14:paraId="0CF7FDA3" w14:textId="2E9A0B83" w:rsidR="00823CA4" w:rsidRPr="0079078A" w:rsidRDefault="00823CA4" w:rsidP="0076280C">
      <w:pPr>
        <w:pStyle w:val="BodyText"/>
        <w:numPr>
          <w:ilvl w:val="0"/>
          <w:numId w:val="44"/>
        </w:numPr>
        <w:jc w:val="both"/>
      </w:pPr>
      <w:r w:rsidRPr="0079078A">
        <w:t xml:space="preserve">Planning: </w:t>
      </w:r>
      <w:r w:rsidR="009C4F5D" w:rsidRPr="0079078A">
        <w:t xml:space="preserve">investigating </w:t>
      </w:r>
      <w:r w:rsidR="00330257" w:rsidRPr="0079078A">
        <w:t xml:space="preserve">needs, </w:t>
      </w:r>
      <w:r w:rsidR="00093761" w:rsidRPr="0079078A">
        <w:t xml:space="preserve">identifying </w:t>
      </w:r>
      <w:r w:rsidR="00D74624" w:rsidRPr="0079078A">
        <w:t>goals</w:t>
      </w:r>
      <w:r w:rsidR="00330257" w:rsidRPr="0079078A">
        <w:t xml:space="preserve"> and</w:t>
      </w:r>
      <w:r w:rsidR="001B3BB7" w:rsidRPr="0079078A">
        <w:t xml:space="preserve"> </w:t>
      </w:r>
      <w:r w:rsidRPr="0079078A">
        <w:t xml:space="preserve">determining courses of </w:t>
      </w:r>
      <w:proofErr w:type="gramStart"/>
      <w:r w:rsidRPr="0079078A">
        <w:t>action</w:t>
      </w:r>
      <w:r w:rsidR="00666821" w:rsidRPr="0079078A">
        <w:t>;</w:t>
      </w:r>
      <w:proofErr w:type="gramEnd"/>
    </w:p>
    <w:p w14:paraId="59713866" w14:textId="4F3C45DA" w:rsidR="00823CA4" w:rsidRPr="0079078A" w:rsidRDefault="00823CA4" w:rsidP="0076280C">
      <w:pPr>
        <w:pStyle w:val="BodyText"/>
        <w:numPr>
          <w:ilvl w:val="0"/>
          <w:numId w:val="44"/>
        </w:numPr>
        <w:jc w:val="both"/>
      </w:pPr>
      <w:r w:rsidRPr="0079078A">
        <w:t>Doing</w:t>
      </w:r>
      <w:r w:rsidR="009D01C1" w:rsidRPr="0079078A">
        <w:t>/</w:t>
      </w:r>
      <w:proofErr w:type="gramStart"/>
      <w:r w:rsidR="009D01C1" w:rsidRPr="0079078A">
        <w:t>organizing</w:t>
      </w:r>
      <w:r w:rsidRPr="0079078A">
        <w:t>:</w:t>
      </w:r>
      <w:proofErr w:type="gramEnd"/>
      <w:r w:rsidRPr="0079078A">
        <w:t xml:space="preserve"> </w:t>
      </w:r>
      <w:r w:rsidR="00ED6D62" w:rsidRPr="0079078A">
        <w:t xml:space="preserve">implementing </w:t>
      </w:r>
      <w:r w:rsidR="00386638" w:rsidRPr="0079078A">
        <w:t>courses of action, coordinating resources</w:t>
      </w:r>
      <w:r w:rsidR="00912931" w:rsidRPr="0079078A">
        <w:t>, motivating and directing people</w:t>
      </w:r>
      <w:r w:rsidR="009508CD" w:rsidRPr="0079078A">
        <w:t>.</w:t>
      </w:r>
    </w:p>
    <w:p w14:paraId="7EE70C6E" w14:textId="3570C1B6" w:rsidR="00823CA4" w:rsidRPr="0079078A" w:rsidRDefault="00803CA0" w:rsidP="0076280C">
      <w:pPr>
        <w:pStyle w:val="BodyText"/>
        <w:numPr>
          <w:ilvl w:val="0"/>
          <w:numId w:val="44"/>
        </w:numPr>
        <w:jc w:val="both"/>
      </w:pPr>
      <w:r w:rsidRPr="0079078A">
        <w:t xml:space="preserve">Checking: </w:t>
      </w:r>
      <w:r w:rsidR="00912931" w:rsidRPr="0079078A">
        <w:t>monitoring and evaluating</w:t>
      </w:r>
      <w:r w:rsidR="004B0018" w:rsidRPr="0079078A">
        <w:t xml:space="preserve"> results, </w:t>
      </w:r>
      <w:r w:rsidR="003B1A4B" w:rsidRPr="0079078A">
        <w:t>determining adjustments</w:t>
      </w:r>
      <w:r w:rsidR="00666821" w:rsidRPr="0079078A">
        <w:t xml:space="preserve"> and improvements</w:t>
      </w:r>
      <w:r w:rsidR="004B36AF" w:rsidRPr="0079078A">
        <w:t>.</w:t>
      </w:r>
    </w:p>
    <w:p w14:paraId="2B766364" w14:textId="27DE440F" w:rsidR="000F3F34" w:rsidRPr="0079078A" w:rsidRDefault="0062694D" w:rsidP="00A1485B">
      <w:pPr>
        <w:pStyle w:val="BodyText"/>
        <w:numPr>
          <w:ilvl w:val="0"/>
          <w:numId w:val="44"/>
        </w:numPr>
        <w:jc w:val="both"/>
      </w:pPr>
      <w:r w:rsidRPr="0079078A">
        <w:t>Act: implement improvements and adjustments</w:t>
      </w:r>
      <w:r w:rsidR="00032032" w:rsidRPr="0079078A">
        <w:t>.</w:t>
      </w:r>
    </w:p>
    <w:p w14:paraId="7C8DC476" w14:textId="1DEB4E30" w:rsidR="00A1485B" w:rsidRPr="0079078A" w:rsidRDefault="00A1485B" w:rsidP="003F13DE">
      <w:pPr>
        <w:pStyle w:val="BodyText"/>
        <w:jc w:val="both"/>
      </w:pPr>
      <w:r w:rsidRPr="0079078A">
        <w:t xml:space="preserve">The PDCA cycle is repetitive and </w:t>
      </w:r>
      <w:r w:rsidR="00980A9D" w:rsidRPr="0079078A">
        <w:t>provides an environment of</w:t>
      </w:r>
      <w:r w:rsidRPr="0079078A">
        <w:t xml:space="preserve"> continuous improvement.</w:t>
      </w:r>
    </w:p>
    <w:p w14:paraId="75D7E0B3" w14:textId="0706EEE0" w:rsidR="00E05DFA" w:rsidRPr="0079078A" w:rsidRDefault="00E05DFA" w:rsidP="00D51201">
      <w:pPr>
        <w:pStyle w:val="BodyText"/>
        <w:ind w:left="360"/>
      </w:pPr>
      <w:r w:rsidRPr="00A27B1B">
        <w:rPr>
          <w:noProof/>
        </w:rPr>
        <w:drawing>
          <wp:inline distT="0" distB="0" distL="0" distR="0" wp14:anchorId="5FCB31B8" wp14:editId="113F55C9">
            <wp:extent cx="2752725" cy="2352675"/>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31823EF9" w14:textId="77777777" w:rsidR="00DE3580" w:rsidRPr="0079078A" w:rsidRDefault="00DE3580" w:rsidP="00004656">
      <w:pPr>
        <w:pStyle w:val="BodyText"/>
      </w:pPr>
    </w:p>
    <w:p w14:paraId="2BBCB2EB" w14:textId="5DB5057C" w:rsidR="00004656" w:rsidRPr="0079078A" w:rsidRDefault="00A403A3" w:rsidP="00004656">
      <w:pPr>
        <w:pStyle w:val="BodyText"/>
      </w:pPr>
      <w:r>
        <w:t>Table 1</w:t>
      </w:r>
      <w:r w:rsidR="003B326E" w:rsidRPr="0079078A">
        <w:t xml:space="preserve"> below</w:t>
      </w:r>
      <w:r w:rsidR="00004656" w:rsidRPr="0079078A">
        <w:t xml:space="preserve"> describes </w:t>
      </w:r>
      <w:r w:rsidR="00B62983" w:rsidRPr="0079078A">
        <w:t xml:space="preserve">management activities in </w:t>
      </w:r>
      <w:r w:rsidR="00004656" w:rsidRPr="0079078A">
        <w:t>the PDCA cycle</w:t>
      </w:r>
      <w:r w:rsidR="00B62983" w:rsidRPr="0079078A">
        <w:t xml:space="preserve"> and set</w:t>
      </w:r>
      <w:r w:rsidR="00DD0B86" w:rsidRPr="0079078A">
        <w:t>s out 2</w:t>
      </w:r>
      <w:r w:rsidR="00B508E1">
        <w:t xml:space="preserve"> VTS</w:t>
      </w:r>
      <w:r w:rsidR="00DD0B86" w:rsidRPr="0079078A">
        <w:t xml:space="preserve"> examples.</w:t>
      </w:r>
      <w:r w:rsidR="003B3456" w:rsidRPr="0079078A">
        <w:t xml:space="preserve"> </w:t>
      </w:r>
    </w:p>
    <w:p w14:paraId="3006B4A2" w14:textId="77777777" w:rsidR="0018553D" w:rsidRPr="0079078A" w:rsidRDefault="0018553D" w:rsidP="00D51201">
      <w:pPr>
        <w:pStyle w:val="BodyText"/>
        <w:ind w:left="360"/>
      </w:pPr>
    </w:p>
    <w:tbl>
      <w:tblPr>
        <w:tblStyle w:val="TableGrid"/>
        <w:tblW w:w="0" w:type="auto"/>
        <w:tblLook w:val="04A0" w:firstRow="1" w:lastRow="0" w:firstColumn="1" w:lastColumn="0" w:noHBand="0" w:noVBand="1"/>
      </w:tblPr>
      <w:tblGrid>
        <w:gridCol w:w="957"/>
        <w:gridCol w:w="3178"/>
        <w:gridCol w:w="3060"/>
        <w:gridCol w:w="3000"/>
      </w:tblGrid>
      <w:tr w:rsidR="005619BE" w:rsidRPr="0079078A" w14:paraId="227D9A46" w14:textId="560E475E" w:rsidTr="00E41FAA">
        <w:tc>
          <w:tcPr>
            <w:tcW w:w="957" w:type="dxa"/>
          </w:tcPr>
          <w:p w14:paraId="75D43207" w14:textId="68B9892A" w:rsidR="005619BE" w:rsidRPr="0079078A" w:rsidRDefault="005619BE" w:rsidP="00AE74F9">
            <w:pPr>
              <w:pStyle w:val="BodyText"/>
              <w:rPr>
                <w:b/>
                <w:bCs/>
              </w:rPr>
            </w:pPr>
            <w:r w:rsidRPr="0079078A">
              <w:rPr>
                <w:b/>
                <w:bCs/>
              </w:rPr>
              <w:lastRenderedPageBreak/>
              <w:t>STEPS</w:t>
            </w:r>
          </w:p>
        </w:tc>
        <w:tc>
          <w:tcPr>
            <w:tcW w:w="3178" w:type="dxa"/>
          </w:tcPr>
          <w:p w14:paraId="6890323F" w14:textId="77777777" w:rsidR="005619BE" w:rsidRPr="0079078A" w:rsidRDefault="005619BE" w:rsidP="00AE74F9">
            <w:pPr>
              <w:pStyle w:val="BodyText"/>
              <w:rPr>
                <w:b/>
                <w:bCs/>
              </w:rPr>
            </w:pPr>
            <w:r w:rsidRPr="0079078A">
              <w:rPr>
                <w:b/>
                <w:bCs/>
              </w:rPr>
              <w:t>CONTENT</w:t>
            </w:r>
          </w:p>
        </w:tc>
        <w:tc>
          <w:tcPr>
            <w:tcW w:w="3060" w:type="dxa"/>
          </w:tcPr>
          <w:p w14:paraId="7EE496E4" w14:textId="1EA9DB64" w:rsidR="005619BE" w:rsidRPr="0079078A" w:rsidRDefault="00DE5DE1" w:rsidP="00AE74F9">
            <w:pPr>
              <w:pStyle w:val="BodyText"/>
              <w:rPr>
                <w:b/>
                <w:bCs/>
              </w:rPr>
            </w:pPr>
            <w:r w:rsidRPr="0079078A">
              <w:rPr>
                <w:b/>
                <w:bCs/>
              </w:rPr>
              <w:t>MANAGEMENT ACTIVITY</w:t>
            </w:r>
            <w:r w:rsidRPr="0079078A" w:rsidDel="005619BE">
              <w:rPr>
                <w:b/>
                <w:bCs/>
              </w:rPr>
              <w:t xml:space="preserve"> </w:t>
            </w:r>
            <w:r w:rsidR="005619BE" w:rsidRPr="0079078A">
              <w:rPr>
                <w:b/>
                <w:bCs/>
              </w:rPr>
              <w:t xml:space="preserve">EXAMPLE 1 </w:t>
            </w:r>
          </w:p>
        </w:tc>
        <w:tc>
          <w:tcPr>
            <w:tcW w:w="3000" w:type="dxa"/>
          </w:tcPr>
          <w:p w14:paraId="7CD4C446" w14:textId="499EA4F7" w:rsidR="005619BE" w:rsidRPr="0079078A" w:rsidDel="005619BE" w:rsidRDefault="00DE5DE1" w:rsidP="00AE74F9">
            <w:pPr>
              <w:pStyle w:val="BodyText"/>
              <w:rPr>
                <w:b/>
                <w:bCs/>
              </w:rPr>
            </w:pPr>
            <w:r w:rsidRPr="0079078A">
              <w:rPr>
                <w:b/>
                <w:bCs/>
              </w:rPr>
              <w:t>MANAGEMENT ACTIVITY</w:t>
            </w:r>
            <w:r w:rsidRPr="0079078A" w:rsidDel="005619BE">
              <w:rPr>
                <w:b/>
                <w:bCs/>
              </w:rPr>
              <w:t xml:space="preserve"> </w:t>
            </w:r>
            <w:r w:rsidR="005619BE" w:rsidRPr="0079078A">
              <w:rPr>
                <w:b/>
                <w:bCs/>
              </w:rPr>
              <w:t xml:space="preserve">EXAMPLE </w:t>
            </w:r>
            <w:r w:rsidRPr="0079078A">
              <w:rPr>
                <w:b/>
                <w:bCs/>
              </w:rPr>
              <w:t>2</w:t>
            </w:r>
          </w:p>
        </w:tc>
      </w:tr>
      <w:tr w:rsidR="005619BE" w:rsidRPr="0079078A" w14:paraId="0BC40F86" w14:textId="5EC4860B" w:rsidTr="00E41FAA">
        <w:tc>
          <w:tcPr>
            <w:tcW w:w="957" w:type="dxa"/>
          </w:tcPr>
          <w:p w14:paraId="47942334" w14:textId="77777777" w:rsidR="005619BE" w:rsidRPr="0079078A" w:rsidRDefault="005619BE" w:rsidP="00AE74F9">
            <w:pPr>
              <w:pStyle w:val="BodyText"/>
            </w:pPr>
            <w:r w:rsidRPr="0079078A">
              <w:t>PLAN</w:t>
            </w:r>
          </w:p>
        </w:tc>
        <w:tc>
          <w:tcPr>
            <w:tcW w:w="3178" w:type="dxa"/>
          </w:tcPr>
          <w:p w14:paraId="19176F70" w14:textId="77777777" w:rsidR="005619BE" w:rsidRPr="0079078A" w:rsidRDefault="005619BE" w:rsidP="00AE74F9">
            <w:pPr>
              <w:pStyle w:val="BodyText"/>
            </w:pPr>
            <w:r w:rsidRPr="0079078A">
              <w:t>Identification of the goals and what is necessary to achieve them</w:t>
            </w:r>
          </w:p>
        </w:tc>
        <w:tc>
          <w:tcPr>
            <w:tcW w:w="3060" w:type="dxa"/>
          </w:tcPr>
          <w:p w14:paraId="381B5621" w14:textId="729B0FED" w:rsidR="005619BE" w:rsidRPr="0079078A" w:rsidRDefault="005619BE" w:rsidP="00AE74F9">
            <w:pPr>
              <w:pStyle w:val="BodyText"/>
            </w:pPr>
            <w:r w:rsidRPr="0079078A">
              <w:t xml:space="preserve">Set VTS operational objectives and determine key performance measures </w:t>
            </w:r>
          </w:p>
        </w:tc>
        <w:tc>
          <w:tcPr>
            <w:tcW w:w="3000" w:type="dxa"/>
          </w:tcPr>
          <w:p w14:paraId="3457461D" w14:textId="382ED60D" w:rsidR="005619BE" w:rsidRPr="0079078A" w:rsidRDefault="00DE5DE1" w:rsidP="00AE74F9">
            <w:pPr>
              <w:pStyle w:val="BodyText"/>
            </w:pPr>
            <w:r w:rsidRPr="0079078A">
              <w:t>Determine staffing levels</w:t>
            </w:r>
          </w:p>
        </w:tc>
      </w:tr>
      <w:tr w:rsidR="005619BE" w:rsidRPr="0079078A" w14:paraId="328D99E4" w14:textId="73A7D279" w:rsidTr="00E41FAA">
        <w:tc>
          <w:tcPr>
            <w:tcW w:w="957" w:type="dxa"/>
          </w:tcPr>
          <w:p w14:paraId="7B9451DB" w14:textId="77777777" w:rsidR="005619BE" w:rsidRPr="0079078A" w:rsidRDefault="005619BE" w:rsidP="00AE74F9">
            <w:pPr>
              <w:pStyle w:val="BodyText"/>
            </w:pPr>
            <w:r w:rsidRPr="0079078A">
              <w:t>DO</w:t>
            </w:r>
          </w:p>
        </w:tc>
        <w:tc>
          <w:tcPr>
            <w:tcW w:w="3178" w:type="dxa"/>
          </w:tcPr>
          <w:p w14:paraId="04153805" w14:textId="4859143D" w:rsidR="005619BE" w:rsidRPr="0079078A" w:rsidRDefault="005619BE" w:rsidP="00AE74F9">
            <w:pPr>
              <w:pStyle w:val="BodyText"/>
            </w:pPr>
            <w:r w:rsidRPr="0079078A">
              <w:t xml:space="preserve">Organization </w:t>
            </w:r>
            <w:r w:rsidR="00980A9D" w:rsidRPr="0079078A">
              <w:t xml:space="preserve">and implementation </w:t>
            </w:r>
            <w:r w:rsidRPr="0079078A">
              <w:t xml:space="preserve">of resources </w:t>
            </w:r>
          </w:p>
        </w:tc>
        <w:tc>
          <w:tcPr>
            <w:tcW w:w="3060" w:type="dxa"/>
          </w:tcPr>
          <w:p w14:paraId="27CB050D" w14:textId="6D81AEC1" w:rsidR="005619BE" w:rsidRPr="0079078A" w:rsidRDefault="005619BE" w:rsidP="004278C9">
            <w:pPr>
              <w:pStyle w:val="BodyText"/>
            </w:pPr>
            <w:r w:rsidRPr="0079078A">
              <w:t>Implement processes and procedures to achieve the VTS operational objectives</w:t>
            </w:r>
          </w:p>
        </w:tc>
        <w:tc>
          <w:tcPr>
            <w:tcW w:w="3000" w:type="dxa"/>
          </w:tcPr>
          <w:p w14:paraId="084267F8" w14:textId="549FEE8D" w:rsidR="005619BE" w:rsidRPr="0079078A" w:rsidRDefault="00DE5DE1" w:rsidP="00EE2B3C">
            <w:pPr>
              <w:pStyle w:val="BodyText"/>
            </w:pPr>
            <w:r w:rsidRPr="0079078A">
              <w:t xml:space="preserve">Recruit and </w:t>
            </w:r>
            <w:proofErr w:type="gramStart"/>
            <w:r w:rsidRPr="0079078A">
              <w:t>train  VTS</w:t>
            </w:r>
            <w:proofErr w:type="gramEnd"/>
            <w:r w:rsidRPr="0079078A">
              <w:t xml:space="preserve"> personnel</w:t>
            </w:r>
          </w:p>
        </w:tc>
      </w:tr>
      <w:tr w:rsidR="005619BE" w:rsidRPr="0079078A" w14:paraId="3889637B" w14:textId="2B593F17" w:rsidTr="00E41FAA">
        <w:tc>
          <w:tcPr>
            <w:tcW w:w="957" w:type="dxa"/>
          </w:tcPr>
          <w:p w14:paraId="7D559551" w14:textId="77777777" w:rsidR="005619BE" w:rsidRPr="0079078A" w:rsidRDefault="005619BE" w:rsidP="00AE74F9">
            <w:pPr>
              <w:pStyle w:val="BodyText"/>
            </w:pPr>
            <w:r w:rsidRPr="0079078A">
              <w:t>CHECK</w:t>
            </w:r>
          </w:p>
        </w:tc>
        <w:tc>
          <w:tcPr>
            <w:tcW w:w="3178" w:type="dxa"/>
          </w:tcPr>
          <w:p w14:paraId="574E4E4B" w14:textId="77777777" w:rsidR="005619BE" w:rsidRPr="0079078A" w:rsidRDefault="005619BE" w:rsidP="00AE74F9">
            <w:pPr>
              <w:pStyle w:val="BodyText"/>
            </w:pPr>
            <w:r w:rsidRPr="0079078A">
              <w:t>Evaluation of the results</w:t>
            </w:r>
          </w:p>
        </w:tc>
        <w:tc>
          <w:tcPr>
            <w:tcW w:w="3060" w:type="dxa"/>
          </w:tcPr>
          <w:p w14:paraId="7679C50C" w14:textId="766AD1EF" w:rsidR="005619BE" w:rsidRPr="0079078A" w:rsidRDefault="005619BE" w:rsidP="00490C76">
            <w:pPr>
              <w:pStyle w:val="BodyText"/>
            </w:pPr>
            <w:r w:rsidRPr="0079078A">
              <w:t>Assess key performance measures to ensure VTS objectives are being met</w:t>
            </w:r>
          </w:p>
        </w:tc>
        <w:tc>
          <w:tcPr>
            <w:tcW w:w="3000" w:type="dxa"/>
          </w:tcPr>
          <w:p w14:paraId="19D60E74" w14:textId="5C3EB673" w:rsidR="005619BE" w:rsidRPr="0079078A" w:rsidRDefault="00DE5DE1" w:rsidP="00AE74F9">
            <w:pPr>
              <w:pStyle w:val="BodyText"/>
            </w:pPr>
            <w:r w:rsidRPr="0079078A">
              <w:t>Review staffing levels</w:t>
            </w:r>
          </w:p>
        </w:tc>
      </w:tr>
      <w:tr w:rsidR="005619BE" w:rsidRPr="0079078A" w14:paraId="21EDA7AB" w14:textId="492C4EF8" w:rsidTr="00E41FAA">
        <w:tc>
          <w:tcPr>
            <w:tcW w:w="957" w:type="dxa"/>
          </w:tcPr>
          <w:p w14:paraId="09BA44EC" w14:textId="77777777" w:rsidR="005619BE" w:rsidRPr="0079078A" w:rsidRDefault="005619BE" w:rsidP="00AE74F9">
            <w:pPr>
              <w:pStyle w:val="BodyText"/>
            </w:pPr>
            <w:r w:rsidRPr="0079078A">
              <w:t>ACT</w:t>
            </w:r>
          </w:p>
        </w:tc>
        <w:tc>
          <w:tcPr>
            <w:tcW w:w="3178" w:type="dxa"/>
          </w:tcPr>
          <w:p w14:paraId="49F2C00A" w14:textId="77777777" w:rsidR="005619BE" w:rsidRPr="0079078A" w:rsidRDefault="005619BE" w:rsidP="00AE74F9">
            <w:pPr>
              <w:pStyle w:val="BodyText"/>
            </w:pPr>
            <w:r w:rsidRPr="0079078A">
              <w:t>Improvement and adjustment</w:t>
            </w:r>
          </w:p>
        </w:tc>
        <w:tc>
          <w:tcPr>
            <w:tcW w:w="3060" w:type="dxa"/>
          </w:tcPr>
          <w:p w14:paraId="1959B7D2" w14:textId="39806FEF" w:rsidR="005619BE" w:rsidRPr="0079078A" w:rsidRDefault="005619BE" w:rsidP="00AE74F9">
            <w:pPr>
              <w:pStyle w:val="BodyText"/>
            </w:pPr>
            <w:r w:rsidRPr="0079078A">
              <w:t>Adjust operational processes and procedures</w:t>
            </w:r>
          </w:p>
        </w:tc>
        <w:tc>
          <w:tcPr>
            <w:tcW w:w="3000" w:type="dxa"/>
          </w:tcPr>
          <w:p w14:paraId="43DE5044" w14:textId="66A4FC78" w:rsidR="005619BE" w:rsidRPr="0079078A" w:rsidRDefault="00DE5DE1" w:rsidP="00AE74F9">
            <w:pPr>
              <w:pStyle w:val="BodyText"/>
            </w:pPr>
            <w:r w:rsidRPr="0079078A">
              <w:t>Reorganize staffing levels</w:t>
            </w:r>
          </w:p>
        </w:tc>
      </w:tr>
    </w:tbl>
    <w:p w14:paraId="49CB26BF" w14:textId="77777777" w:rsidR="008D672E" w:rsidRPr="0079078A" w:rsidRDefault="008D672E" w:rsidP="00CF09FA">
      <w:pPr>
        <w:pStyle w:val="BodyText"/>
      </w:pPr>
    </w:p>
    <w:p w14:paraId="42C267EF" w14:textId="41BC247C" w:rsidR="0046464D" w:rsidRPr="0079078A" w:rsidRDefault="00E43035" w:rsidP="0046464D">
      <w:pPr>
        <w:pStyle w:val="Heading1"/>
      </w:pPr>
      <w:bookmarkStart w:id="31" w:name="_Toc80871890"/>
      <w:r w:rsidRPr="0079078A">
        <w:t>MANAGEMENT</w:t>
      </w:r>
      <w:r w:rsidR="00E42930" w:rsidRPr="0079078A">
        <w:t xml:space="preserve"> ACTIVITIES</w:t>
      </w:r>
      <w:bookmarkEnd w:id="31"/>
    </w:p>
    <w:p w14:paraId="168F8E95" w14:textId="77777777" w:rsidR="0046464D" w:rsidRPr="0079078A" w:rsidRDefault="0046464D" w:rsidP="0046464D">
      <w:pPr>
        <w:pStyle w:val="Heading1separatationline"/>
      </w:pPr>
    </w:p>
    <w:p w14:paraId="552367C3" w14:textId="7E0C6747" w:rsidR="00281C85" w:rsidRPr="0079078A" w:rsidRDefault="00E42930" w:rsidP="00C97C95">
      <w:pPr>
        <w:pStyle w:val="BodyText"/>
        <w:jc w:val="both"/>
      </w:pPr>
      <w:r w:rsidRPr="0079078A">
        <w:t>The VTS provider should ensure management activities are in place to ensure</w:t>
      </w:r>
      <w:r w:rsidR="002944B3" w:rsidRPr="0079078A">
        <w:t xml:space="preserve"> the provision of VTS is consistent with their responsibilities as defined in A.</w:t>
      </w:r>
      <w:r w:rsidR="004162A2" w:rsidRPr="0079078A">
        <w:t>XXX</w:t>
      </w:r>
      <w:r w:rsidR="002944B3" w:rsidRPr="0079078A">
        <w:t>(</w:t>
      </w:r>
      <w:r w:rsidR="004162A2" w:rsidRPr="0079078A">
        <w:t>XX</w:t>
      </w:r>
      <w:r w:rsidR="002944B3" w:rsidRPr="0079078A">
        <w:t xml:space="preserve">) and </w:t>
      </w:r>
      <w:r w:rsidR="00980A9D" w:rsidRPr="0079078A">
        <w:t xml:space="preserve">any </w:t>
      </w:r>
      <w:r w:rsidR="002944B3" w:rsidRPr="0079078A">
        <w:t xml:space="preserve">additional requirements </w:t>
      </w:r>
      <w:r w:rsidR="00980A9D" w:rsidRPr="0079078A">
        <w:t xml:space="preserve">identified </w:t>
      </w:r>
      <w:r w:rsidR="002944B3" w:rsidRPr="0079078A">
        <w:t>by their competent authority.</w:t>
      </w:r>
      <w:r w:rsidR="007E6A8F" w:rsidRPr="0079078A">
        <w:t xml:space="preserve"> Activities associated with </w:t>
      </w:r>
      <w:r w:rsidR="00AB5427" w:rsidRPr="0079078A">
        <w:t xml:space="preserve">the </w:t>
      </w:r>
      <w:r w:rsidR="007E6A8F" w:rsidRPr="0079078A">
        <w:t>management of a VTS are described below</w:t>
      </w:r>
      <w:r w:rsidR="009534C8" w:rsidRPr="0079078A">
        <w:t xml:space="preserve">. </w:t>
      </w:r>
      <w:r w:rsidR="00B66560" w:rsidRPr="0079078A">
        <w:t>I</w:t>
      </w:r>
      <w:r w:rsidR="006C6C81" w:rsidRPr="00243668">
        <w:t xml:space="preserve">n </w:t>
      </w:r>
      <w:r w:rsidR="00F17E31" w:rsidRPr="00C85998">
        <w:t>planning and organising the management framework</w:t>
      </w:r>
      <w:r w:rsidR="00185F98" w:rsidRPr="00247BDE">
        <w:t>,</w:t>
      </w:r>
      <w:r w:rsidR="00F17E31" w:rsidRPr="00247BDE">
        <w:t xml:space="preserve"> </w:t>
      </w:r>
      <w:r w:rsidR="00013C21" w:rsidRPr="00247BDE">
        <w:t>these activities</w:t>
      </w:r>
      <w:r w:rsidR="00385CC4" w:rsidRPr="00CD7C86">
        <w:t xml:space="preserve"> </w:t>
      </w:r>
      <w:r w:rsidR="00AB238A" w:rsidRPr="0079078A">
        <w:t>could</w:t>
      </w:r>
      <w:r w:rsidR="00013C21" w:rsidRPr="0079078A">
        <w:t xml:space="preserve"> be allocated to </w:t>
      </w:r>
      <w:r w:rsidR="00021FFD" w:rsidRPr="0079078A">
        <w:t xml:space="preserve">one </w:t>
      </w:r>
      <w:r w:rsidR="00A9195E" w:rsidRPr="0079078A">
        <w:t xml:space="preserve">person or </w:t>
      </w:r>
      <w:r w:rsidR="003931D4" w:rsidRPr="0079078A">
        <w:t xml:space="preserve">may involve </w:t>
      </w:r>
      <w:r w:rsidR="00A9195E" w:rsidRPr="0079078A">
        <w:t xml:space="preserve">multiple people </w:t>
      </w:r>
      <w:r w:rsidR="00AB238A" w:rsidRPr="0079078A">
        <w:t>depending on the structure of the organization.</w:t>
      </w:r>
      <w:r w:rsidR="005F3AFC" w:rsidRPr="0079078A">
        <w:t xml:space="preserve"> </w:t>
      </w:r>
      <w:r w:rsidR="00484455" w:rsidRPr="0079078A">
        <w:t xml:space="preserve">The VTS provider should ensure </w:t>
      </w:r>
      <w:r w:rsidR="004D2F12" w:rsidRPr="0079078A">
        <w:t xml:space="preserve">the </w:t>
      </w:r>
      <w:r w:rsidR="00484455" w:rsidRPr="0079078A">
        <w:t xml:space="preserve">management structure </w:t>
      </w:r>
      <w:r w:rsidR="00281C85" w:rsidRPr="0079078A">
        <w:t xml:space="preserve">is optimised for </w:t>
      </w:r>
      <w:r w:rsidR="0066202C" w:rsidRPr="0079078A">
        <w:t>achieving</w:t>
      </w:r>
      <w:r w:rsidR="00281C85" w:rsidRPr="0079078A">
        <w:t xml:space="preserve"> the objectives</w:t>
      </w:r>
      <w:r w:rsidR="004D2F12" w:rsidRPr="0079078A">
        <w:t xml:space="preserve"> of the VTS.</w:t>
      </w:r>
    </w:p>
    <w:p w14:paraId="272AF22C" w14:textId="77777777" w:rsidR="00281C85" w:rsidRPr="0079078A" w:rsidRDefault="00281C85" w:rsidP="009468CD">
      <w:pPr>
        <w:rPr>
          <w:sz w:val="22"/>
        </w:rPr>
      </w:pPr>
    </w:p>
    <w:p w14:paraId="5CA6832F" w14:textId="739BAF6D" w:rsidR="002C638B" w:rsidRPr="0079078A" w:rsidRDefault="002E204C" w:rsidP="003A3DB7">
      <w:pPr>
        <w:pStyle w:val="Heading2"/>
      </w:pPr>
      <w:bookmarkStart w:id="32" w:name="_Toc80871891"/>
      <w:r w:rsidRPr="0079078A">
        <w:t>OPERATION</w:t>
      </w:r>
      <w:r w:rsidR="008B5D60" w:rsidRPr="0079078A">
        <w:t>AL</w:t>
      </w:r>
      <w:bookmarkEnd w:id="32"/>
    </w:p>
    <w:p w14:paraId="1D8D8EA6" w14:textId="77777777" w:rsidR="0046464D" w:rsidRPr="0079078A" w:rsidRDefault="0046464D" w:rsidP="0046464D">
      <w:pPr>
        <w:pStyle w:val="Heading2separationline"/>
      </w:pPr>
    </w:p>
    <w:p w14:paraId="5CF248F2" w14:textId="2151DB2A" w:rsidR="001139BB" w:rsidRPr="0079078A" w:rsidRDefault="00311198" w:rsidP="001139BB">
      <w:pPr>
        <w:pStyle w:val="BodyText"/>
        <w:jc w:val="both"/>
      </w:pPr>
      <w:r w:rsidRPr="0079078A">
        <w:t>O</w:t>
      </w:r>
      <w:r w:rsidR="001139BB" w:rsidRPr="0079078A">
        <w:t>perational</w:t>
      </w:r>
      <w:r w:rsidR="007B00D8" w:rsidRPr="0079078A">
        <w:t xml:space="preserve"> aspects </w:t>
      </w:r>
      <w:r w:rsidR="00980A9D" w:rsidRPr="0079078A">
        <w:t>involve</w:t>
      </w:r>
      <w:r w:rsidR="00F17C1E" w:rsidRPr="0079078A">
        <w:t xml:space="preserve"> </w:t>
      </w:r>
      <w:r w:rsidR="00547922" w:rsidRPr="0079078A">
        <w:t>ma</w:t>
      </w:r>
      <w:r w:rsidR="00EF1EA4" w:rsidRPr="0079078A">
        <w:t xml:space="preserve">naging and co-ordinating the </w:t>
      </w:r>
      <w:r w:rsidR="007362BF" w:rsidRPr="0079078A">
        <w:t xml:space="preserve">day-to-day </w:t>
      </w:r>
      <w:r w:rsidR="00895C49" w:rsidRPr="0079078A">
        <w:t xml:space="preserve">operations and </w:t>
      </w:r>
      <w:r w:rsidR="003C7DE3" w:rsidRPr="0079078A">
        <w:t xml:space="preserve">the </w:t>
      </w:r>
      <w:r w:rsidR="007362BF" w:rsidRPr="0079078A">
        <w:t xml:space="preserve">objectives </w:t>
      </w:r>
      <w:r w:rsidR="003C7DE3" w:rsidRPr="0079078A">
        <w:t xml:space="preserve">set for </w:t>
      </w:r>
      <w:r w:rsidR="00EF1EA4" w:rsidRPr="0079078A">
        <w:t>the VTS</w:t>
      </w:r>
      <w:r w:rsidR="00475A09" w:rsidRPr="0079078A">
        <w:t>.</w:t>
      </w:r>
    </w:p>
    <w:p w14:paraId="249C5546" w14:textId="07F98886" w:rsidR="00C25782" w:rsidRPr="0079078A" w:rsidRDefault="004E3B74" w:rsidP="001139BB">
      <w:pPr>
        <w:pStyle w:val="BodyText"/>
        <w:jc w:val="both"/>
      </w:pPr>
      <w:r w:rsidRPr="0079078A">
        <w:t xml:space="preserve">Associated </w:t>
      </w:r>
      <w:r w:rsidR="002B62C4" w:rsidRPr="0079078A">
        <w:t xml:space="preserve">activities </w:t>
      </w:r>
      <w:r w:rsidR="00BE5C55" w:rsidRPr="0079078A">
        <w:t>m</w:t>
      </w:r>
      <w:r w:rsidR="007269C5" w:rsidRPr="0079078A">
        <w:t>a</w:t>
      </w:r>
      <w:r w:rsidR="00BE5C55" w:rsidRPr="0079078A">
        <w:t>y include</w:t>
      </w:r>
      <w:r w:rsidR="00E672DF" w:rsidRPr="0079078A">
        <w:t xml:space="preserve">: </w:t>
      </w:r>
    </w:p>
    <w:p w14:paraId="5F5AD836" w14:textId="7267FC9B" w:rsidR="007E4F76" w:rsidRPr="0079078A" w:rsidRDefault="007E4F76" w:rsidP="00271D13">
      <w:pPr>
        <w:pStyle w:val="ListParagraph"/>
      </w:pPr>
    </w:p>
    <w:p w14:paraId="3BD042DE" w14:textId="3BA0F938" w:rsidR="00271D13" w:rsidRPr="0079078A" w:rsidRDefault="00271D13" w:rsidP="00417F13">
      <w:pPr>
        <w:pStyle w:val="BodyText"/>
        <w:numPr>
          <w:ilvl w:val="0"/>
          <w:numId w:val="33"/>
        </w:numPr>
        <w:jc w:val="both"/>
      </w:pPr>
      <w:r w:rsidRPr="0079078A">
        <w:t xml:space="preserve">managing day-to-day activities associated with the provision of </w:t>
      </w:r>
      <w:proofErr w:type="gramStart"/>
      <w:r w:rsidRPr="0079078A">
        <w:t>VTS</w:t>
      </w:r>
      <w:r w:rsidR="001337EA" w:rsidRPr="0079078A">
        <w:t>;</w:t>
      </w:r>
      <w:proofErr w:type="gramEnd"/>
    </w:p>
    <w:p w14:paraId="454DBC6B" w14:textId="3EB7EE56" w:rsidR="00E52A27" w:rsidRDefault="00E52A27" w:rsidP="00417F13">
      <w:pPr>
        <w:pStyle w:val="BodyText"/>
        <w:numPr>
          <w:ilvl w:val="0"/>
          <w:numId w:val="33"/>
        </w:numPr>
        <w:jc w:val="both"/>
      </w:pPr>
      <w:r w:rsidRPr="00E52A27">
        <w:t>ongoing evaluation of activities the VTS provides which may impact workload</w:t>
      </w:r>
      <w:r w:rsidR="00B42991">
        <w:t xml:space="preserve"> or</w:t>
      </w:r>
      <w:r w:rsidRPr="00E52A27">
        <w:t xml:space="preserve"> staffing </w:t>
      </w:r>
      <w:proofErr w:type="gramStart"/>
      <w:r w:rsidRPr="00E52A27">
        <w:t>levels</w:t>
      </w:r>
      <w:r w:rsidR="00B42991">
        <w:t>;</w:t>
      </w:r>
      <w:proofErr w:type="gramEnd"/>
    </w:p>
    <w:p w14:paraId="4A5E9EB1" w14:textId="5FD24431" w:rsidR="00986985" w:rsidRPr="0079078A" w:rsidRDefault="00FA4B35" w:rsidP="00417F13">
      <w:pPr>
        <w:pStyle w:val="BodyText"/>
        <w:numPr>
          <w:ilvl w:val="0"/>
          <w:numId w:val="33"/>
        </w:numPr>
        <w:jc w:val="both"/>
      </w:pPr>
      <w:r>
        <w:t xml:space="preserve">maintaining VTS operational </w:t>
      </w:r>
      <w:proofErr w:type="gramStart"/>
      <w:r>
        <w:t>procedures;</w:t>
      </w:r>
      <w:proofErr w:type="gramEnd"/>
    </w:p>
    <w:p w14:paraId="40F16566" w14:textId="1874E9A6" w:rsidR="00845056" w:rsidRDefault="00845056" w:rsidP="00417F13">
      <w:pPr>
        <w:pStyle w:val="BodyText"/>
        <w:numPr>
          <w:ilvl w:val="0"/>
          <w:numId w:val="33"/>
        </w:numPr>
        <w:jc w:val="both"/>
      </w:pPr>
      <w:r w:rsidRPr="00845056">
        <w:t>monitoring and managing the impact of human factors</w:t>
      </w:r>
      <w:r w:rsidR="00DF110B">
        <w:t xml:space="preserve"> and VTS personnel’s well-being</w:t>
      </w:r>
      <w:r w:rsidRPr="00845056">
        <w:t xml:space="preserve"> on the VTS operational </w:t>
      </w:r>
      <w:proofErr w:type="gramStart"/>
      <w:r w:rsidRPr="00845056">
        <w:t>performance</w:t>
      </w:r>
      <w:r w:rsidR="00DE6EEF">
        <w:t>;</w:t>
      </w:r>
      <w:proofErr w:type="gramEnd"/>
    </w:p>
    <w:p w14:paraId="2B4EC4D3" w14:textId="464E0A96" w:rsidR="00E65329" w:rsidRPr="0079078A" w:rsidRDefault="00E22CFF" w:rsidP="00417F13">
      <w:pPr>
        <w:pStyle w:val="BodyText"/>
        <w:numPr>
          <w:ilvl w:val="0"/>
          <w:numId w:val="33"/>
        </w:numPr>
        <w:jc w:val="both"/>
      </w:pPr>
      <w:r>
        <w:t>interface</w:t>
      </w:r>
      <w:r w:rsidR="00980A9D" w:rsidRPr="0079078A">
        <w:t xml:space="preserve"> </w:t>
      </w:r>
      <w:r w:rsidR="006C679C" w:rsidRPr="0079078A">
        <w:t xml:space="preserve">with </w:t>
      </w:r>
      <w:r w:rsidR="00B61ED3" w:rsidRPr="0079078A">
        <w:t xml:space="preserve">allied services and </w:t>
      </w:r>
      <w:proofErr w:type="gramStart"/>
      <w:r w:rsidR="006C679C" w:rsidRPr="0079078A">
        <w:t>stakeholders</w:t>
      </w:r>
      <w:r w:rsidR="00B82AE1" w:rsidRPr="0079078A">
        <w:t>;</w:t>
      </w:r>
      <w:proofErr w:type="gramEnd"/>
    </w:p>
    <w:p w14:paraId="1A14A925" w14:textId="4E79E472" w:rsidR="00C36DA1" w:rsidRPr="0079078A" w:rsidRDefault="00FC2093" w:rsidP="00417F13">
      <w:pPr>
        <w:pStyle w:val="BodyText"/>
        <w:numPr>
          <w:ilvl w:val="0"/>
          <w:numId w:val="33"/>
        </w:numPr>
        <w:jc w:val="both"/>
      </w:pPr>
      <w:r>
        <w:t>undertake</w:t>
      </w:r>
      <w:r w:rsidR="00B82AE1" w:rsidRPr="0079078A">
        <w:t xml:space="preserve"> operational needs</w:t>
      </w:r>
      <w:r w:rsidR="00EE771B">
        <w:t xml:space="preserve"> analysis</w:t>
      </w:r>
      <w:r w:rsidR="006A238A">
        <w:t>.</w:t>
      </w:r>
    </w:p>
    <w:p w14:paraId="424CCF36" w14:textId="77777777" w:rsidR="00281C85" w:rsidRPr="0079078A" w:rsidRDefault="00281C85" w:rsidP="00EA5B92">
      <w:pPr>
        <w:pStyle w:val="BodyText"/>
        <w:jc w:val="both"/>
      </w:pPr>
    </w:p>
    <w:p w14:paraId="3F91D957" w14:textId="5C570206" w:rsidR="002E701A" w:rsidRPr="0079078A" w:rsidRDefault="00CD01F8" w:rsidP="002E701A">
      <w:pPr>
        <w:pStyle w:val="Heading2"/>
      </w:pPr>
      <w:bookmarkStart w:id="33" w:name="_Toc80871892"/>
      <w:r w:rsidRPr="0079078A">
        <w:t>HUMAN RESOURCES</w:t>
      </w:r>
      <w:bookmarkEnd w:id="33"/>
      <w:r w:rsidR="00CD1541" w:rsidRPr="0079078A">
        <w:t xml:space="preserve"> </w:t>
      </w:r>
    </w:p>
    <w:p w14:paraId="611A87C2" w14:textId="0FF3D673" w:rsidR="002E701A" w:rsidRPr="0079078A" w:rsidRDefault="002E701A" w:rsidP="002E701A">
      <w:pPr>
        <w:pStyle w:val="Heading2separationline"/>
      </w:pPr>
    </w:p>
    <w:p w14:paraId="1876B652" w14:textId="5F9B9F91" w:rsidR="002E701A" w:rsidRPr="00510893" w:rsidRDefault="00356D04" w:rsidP="00E31AA6">
      <w:pPr>
        <w:pStyle w:val="BodyText"/>
        <w:jc w:val="both"/>
      </w:pPr>
      <w:r w:rsidRPr="0079078A">
        <w:t>H</w:t>
      </w:r>
      <w:r w:rsidR="002E701A" w:rsidRPr="0079078A">
        <w:t>uman res</w:t>
      </w:r>
      <w:r w:rsidR="00A74327" w:rsidRPr="0079078A">
        <w:t>ources</w:t>
      </w:r>
      <w:r w:rsidR="00CB31C0" w:rsidRPr="0079078A">
        <w:t xml:space="preserve"> </w:t>
      </w:r>
      <w:r w:rsidR="00D23E0F" w:rsidRPr="0079078A">
        <w:t xml:space="preserve">aspects </w:t>
      </w:r>
      <w:r w:rsidR="00980A9D" w:rsidRPr="0079078A">
        <w:t xml:space="preserve">involve those </w:t>
      </w:r>
      <w:r w:rsidR="00146D09" w:rsidRPr="0079078A">
        <w:t>related to</w:t>
      </w:r>
      <w:r w:rsidR="00FE0A1F" w:rsidRPr="0079078A">
        <w:t xml:space="preserve"> </w:t>
      </w:r>
      <w:r w:rsidR="0079078A" w:rsidRPr="0079078A">
        <w:t xml:space="preserve">staffing and </w:t>
      </w:r>
      <w:r w:rsidR="00D23E0F" w:rsidRPr="0079078A">
        <w:t>human element</w:t>
      </w:r>
      <w:r w:rsidR="00567CCC" w:rsidRPr="0079078A">
        <w:t xml:space="preserve">s within the structure of the VTS. </w:t>
      </w:r>
      <w:r w:rsidR="008D4778" w:rsidRPr="0079078A">
        <w:t xml:space="preserve"> </w:t>
      </w:r>
    </w:p>
    <w:p w14:paraId="1278935E" w14:textId="3B4DB498" w:rsidR="00881B12" w:rsidRPr="0079078A" w:rsidRDefault="00FA0BF8" w:rsidP="00E31AA6">
      <w:pPr>
        <w:pStyle w:val="BodyText"/>
        <w:jc w:val="both"/>
      </w:pPr>
      <w:r w:rsidRPr="0079078A">
        <w:t xml:space="preserve">Associated </w:t>
      </w:r>
      <w:r w:rsidR="00ED3E72" w:rsidRPr="0079078A">
        <w:t xml:space="preserve">activities </w:t>
      </w:r>
      <w:r w:rsidR="00B8635E" w:rsidRPr="0079078A">
        <w:t>may include</w:t>
      </w:r>
      <w:r w:rsidRPr="0079078A">
        <w:t>:</w:t>
      </w:r>
    </w:p>
    <w:p w14:paraId="722F2CE4" w14:textId="5A57B86D" w:rsidR="00470C58" w:rsidRPr="0079078A" w:rsidRDefault="00470C58" w:rsidP="00E31AA6">
      <w:pPr>
        <w:pStyle w:val="BodyText"/>
        <w:numPr>
          <w:ilvl w:val="0"/>
          <w:numId w:val="41"/>
        </w:numPr>
        <w:jc w:val="both"/>
      </w:pPr>
      <w:r w:rsidRPr="0079078A">
        <w:t>establish</w:t>
      </w:r>
      <w:r w:rsidR="0079078A" w:rsidRPr="0079078A">
        <w:t>ing</w:t>
      </w:r>
      <w:r w:rsidRPr="0079078A">
        <w:t xml:space="preserve"> policies and processes associated with the selection and recruitment of VTS personnel including the development of job </w:t>
      </w:r>
      <w:proofErr w:type="gramStart"/>
      <w:r w:rsidRPr="0079078A">
        <w:t>descriptions;</w:t>
      </w:r>
      <w:proofErr w:type="gramEnd"/>
    </w:p>
    <w:p w14:paraId="16DA2948" w14:textId="3F62CBF1" w:rsidR="00470C58" w:rsidRPr="0079078A" w:rsidRDefault="00470C58" w:rsidP="00E31AA6">
      <w:pPr>
        <w:pStyle w:val="BodyText"/>
        <w:numPr>
          <w:ilvl w:val="0"/>
          <w:numId w:val="41"/>
        </w:numPr>
        <w:jc w:val="both"/>
      </w:pPr>
      <w:r w:rsidRPr="0079078A">
        <w:lastRenderedPageBreak/>
        <w:t xml:space="preserve">recruiting VTS personnel considering the VTS staffing levels and selection related aspects such as assessing personal attributes, aptitude testing, assessment of prior learning and satisfying the medical/physical </w:t>
      </w:r>
      <w:proofErr w:type="gramStart"/>
      <w:r w:rsidRPr="0079078A">
        <w:t>requirements</w:t>
      </w:r>
      <w:r w:rsidR="00421CB4" w:rsidRPr="0079078A">
        <w:t>;</w:t>
      </w:r>
      <w:proofErr w:type="gramEnd"/>
    </w:p>
    <w:p w14:paraId="50DA2156" w14:textId="478FFAB4" w:rsidR="00711F7C" w:rsidRPr="0079078A" w:rsidRDefault="0079078A" w:rsidP="00E31AA6">
      <w:pPr>
        <w:pStyle w:val="BodyText"/>
        <w:numPr>
          <w:ilvl w:val="0"/>
          <w:numId w:val="41"/>
        </w:numPr>
        <w:jc w:val="both"/>
      </w:pPr>
      <w:r w:rsidRPr="0079078A">
        <w:t>managing</w:t>
      </w:r>
      <w:r w:rsidR="00175782" w:rsidRPr="0079078A">
        <w:t xml:space="preserve"> </w:t>
      </w:r>
      <w:r w:rsidR="00A31236" w:rsidRPr="0079078A">
        <w:t>employee personnel files</w:t>
      </w:r>
      <w:r w:rsidR="00DC2D9B">
        <w:t xml:space="preserve"> </w:t>
      </w:r>
      <w:r w:rsidR="008A4B02" w:rsidRPr="0079078A">
        <w:t>(</w:t>
      </w:r>
      <w:proofErr w:type="gramStart"/>
      <w:r w:rsidR="00B55FFA" w:rsidRPr="0079078A">
        <w:t>e.g.</w:t>
      </w:r>
      <w:proofErr w:type="gramEnd"/>
      <w:r w:rsidR="00B55FFA" w:rsidRPr="0079078A">
        <w:t xml:space="preserve"> </w:t>
      </w:r>
      <w:r w:rsidR="00A22513" w:rsidRPr="0079078A">
        <w:t xml:space="preserve">contracts, </w:t>
      </w:r>
      <w:r w:rsidR="00B55FFA" w:rsidRPr="0079078A">
        <w:t xml:space="preserve">hours worked, </w:t>
      </w:r>
      <w:r w:rsidR="001C1724">
        <w:t>payroll</w:t>
      </w:r>
      <w:r w:rsidR="00A31236" w:rsidRPr="0079078A">
        <w:t xml:space="preserve">, </w:t>
      </w:r>
      <w:r w:rsidR="00A22513" w:rsidRPr="0079078A">
        <w:t>sick</w:t>
      </w:r>
      <w:r w:rsidR="00A31236" w:rsidRPr="0079078A">
        <w:t xml:space="preserve"> leave</w:t>
      </w:r>
      <w:r w:rsidR="003653DE">
        <w:t>,</w:t>
      </w:r>
      <w:r w:rsidR="003E7747" w:rsidRPr="0079078A">
        <w:t xml:space="preserve"> disciplinary notes)</w:t>
      </w:r>
      <w:r w:rsidR="00DC2D9B">
        <w:t>;</w:t>
      </w:r>
    </w:p>
    <w:p w14:paraId="21DF73A4" w14:textId="3E0CADA8" w:rsidR="008D71F0" w:rsidRPr="0079078A" w:rsidRDefault="00CB7958" w:rsidP="00E31AA6">
      <w:pPr>
        <w:pStyle w:val="BodyText"/>
        <w:numPr>
          <w:ilvl w:val="0"/>
          <w:numId w:val="41"/>
        </w:numPr>
        <w:jc w:val="both"/>
      </w:pPr>
      <w:r w:rsidRPr="0079078A">
        <w:t xml:space="preserve">managing working </w:t>
      </w:r>
      <w:r w:rsidR="00F010AF" w:rsidRPr="0079078A">
        <w:t>schedules</w:t>
      </w:r>
      <w:r w:rsidR="00F53E9F">
        <w:t xml:space="preserve"> and rostering </w:t>
      </w:r>
      <w:proofErr w:type="gramStart"/>
      <w:r w:rsidR="00F53E9F">
        <w:t>arrangements</w:t>
      </w:r>
      <w:r w:rsidR="003E7747" w:rsidRPr="0079078A">
        <w:t>;</w:t>
      </w:r>
      <w:proofErr w:type="gramEnd"/>
    </w:p>
    <w:p w14:paraId="5A76819C" w14:textId="4BE33E64" w:rsidR="00103E20" w:rsidRPr="0079078A" w:rsidRDefault="0062501D" w:rsidP="00E31AA6">
      <w:pPr>
        <w:pStyle w:val="BodyText"/>
        <w:numPr>
          <w:ilvl w:val="0"/>
          <w:numId w:val="41"/>
        </w:numPr>
        <w:jc w:val="both"/>
      </w:pPr>
      <w:bookmarkStart w:id="34" w:name="_Hlk75774998"/>
      <w:r w:rsidRPr="0079078A">
        <w:t xml:space="preserve">monitoring </w:t>
      </w:r>
      <w:r w:rsidR="001B3411" w:rsidRPr="0079078A">
        <w:t xml:space="preserve">the VTS personnel’s </w:t>
      </w:r>
      <w:proofErr w:type="gramStart"/>
      <w:r w:rsidR="001B3411" w:rsidRPr="0079078A">
        <w:t>well-being</w:t>
      </w:r>
      <w:bookmarkEnd w:id="34"/>
      <w:r w:rsidR="001B3411" w:rsidRPr="0079078A">
        <w:t>;</w:t>
      </w:r>
      <w:proofErr w:type="gramEnd"/>
    </w:p>
    <w:p w14:paraId="57BCC365" w14:textId="0759F574" w:rsidR="00810457" w:rsidRPr="0079078A" w:rsidRDefault="0079078A" w:rsidP="00E31AA6">
      <w:pPr>
        <w:pStyle w:val="BodyText"/>
        <w:numPr>
          <w:ilvl w:val="0"/>
          <w:numId w:val="41"/>
        </w:numPr>
        <w:jc w:val="both"/>
      </w:pPr>
      <w:r w:rsidRPr="0079078A">
        <w:t xml:space="preserve">managing </w:t>
      </w:r>
      <w:r w:rsidR="00103E20" w:rsidRPr="0079078A">
        <w:t>human factor</w:t>
      </w:r>
      <w:r w:rsidR="007F2706">
        <w:t xml:space="preserve">s and workplace </w:t>
      </w:r>
      <w:proofErr w:type="gramStart"/>
      <w:r w:rsidR="007F2706">
        <w:t>ergonomics;</w:t>
      </w:r>
      <w:proofErr w:type="gramEnd"/>
    </w:p>
    <w:p w14:paraId="51B2C38F" w14:textId="5EB57716" w:rsidR="00BC0CCD" w:rsidRPr="0079078A" w:rsidRDefault="00BC0CCD" w:rsidP="00E31AA6">
      <w:pPr>
        <w:pStyle w:val="BodyText"/>
        <w:numPr>
          <w:ilvl w:val="0"/>
          <w:numId w:val="41"/>
        </w:numPr>
        <w:jc w:val="both"/>
      </w:pPr>
      <w:r w:rsidRPr="0079078A">
        <w:t>determining long term staffing needs (</w:t>
      </w:r>
      <w:proofErr w:type="gramStart"/>
      <w:r w:rsidRPr="0079078A">
        <w:t>e.g.</w:t>
      </w:r>
      <w:proofErr w:type="gramEnd"/>
      <w:r w:rsidRPr="0079078A">
        <w:t xml:space="preserve"> monitoring future retirements)</w:t>
      </w:r>
      <w:r w:rsidR="00722CB4">
        <w:t>.</w:t>
      </w:r>
    </w:p>
    <w:p w14:paraId="1E2C7360" w14:textId="77777777" w:rsidR="002E701A" w:rsidRPr="0079078A" w:rsidRDefault="002E701A" w:rsidP="002E701A">
      <w:pPr>
        <w:pStyle w:val="BodyText"/>
      </w:pPr>
    </w:p>
    <w:p w14:paraId="14F45AF9" w14:textId="063DCABA" w:rsidR="00592DE4" w:rsidRPr="0079078A" w:rsidRDefault="00ED42B9" w:rsidP="003A3DB7">
      <w:pPr>
        <w:pStyle w:val="Heading2"/>
      </w:pPr>
      <w:bookmarkStart w:id="35" w:name="_Toc80871893"/>
      <w:r w:rsidRPr="0079078A">
        <w:t>TRAINING</w:t>
      </w:r>
      <w:bookmarkEnd w:id="35"/>
      <w:r w:rsidR="00226362" w:rsidRPr="0079078A">
        <w:t xml:space="preserve"> </w:t>
      </w:r>
    </w:p>
    <w:p w14:paraId="2DB78C8B" w14:textId="77777777" w:rsidR="007746E1" w:rsidRPr="0079078A" w:rsidRDefault="007746E1" w:rsidP="007746E1">
      <w:pPr>
        <w:pStyle w:val="Heading2separationline"/>
      </w:pPr>
    </w:p>
    <w:p w14:paraId="5C70BC6F" w14:textId="77777777" w:rsidR="00AF308A" w:rsidRDefault="006424CB" w:rsidP="003C4FD3">
      <w:pPr>
        <w:pStyle w:val="BodyText"/>
        <w:jc w:val="both"/>
      </w:pPr>
      <w:r w:rsidRPr="0079078A">
        <w:t>T</w:t>
      </w:r>
      <w:r w:rsidR="0057002E" w:rsidRPr="0079078A">
        <w:t xml:space="preserve">raining </w:t>
      </w:r>
      <w:r w:rsidR="00E662EA" w:rsidRPr="0079078A">
        <w:t xml:space="preserve">aspects </w:t>
      </w:r>
      <w:r w:rsidR="0079078A" w:rsidRPr="0079078A">
        <w:t>involve managing and</w:t>
      </w:r>
      <w:r w:rsidR="000179A6" w:rsidRPr="0079078A">
        <w:t xml:space="preserve"> implementing </w:t>
      </w:r>
      <w:r w:rsidR="0079078A" w:rsidRPr="0079078A">
        <w:t xml:space="preserve">processes </w:t>
      </w:r>
      <w:r w:rsidR="006310B1" w:rsidRPr="0079078A">
        <w:t>to ensure VTS personnel are appropriately trained and qualified.</w:t>
      </w:r>
      <w:r w:rsidR="0079078A">
        <w:t xml:space="preserve"> </w:t>
      </w:r>
    </w:p>
    <w:p w14:paraId="035C45D6" w14:textId="7422219F" w:rsidR="00E6511F" w:rsidRPr="0079078A" w:rsidRDefault="0079078A" w:rsidP="003C4FD3">
      <w:pPr>
        <w:pStyle w:val="BodyText"/>
        <w:jc w:val="both"/>
      </w:pPr>
      <w:r>
        <w:t>Associated</w:t>
      </w:r>
      <w:r w:rsidRPr="0079078A">
        <w:t xml:space="preserve"> </w:t>
      </w:r>
      <w:r w:rsidR="0075127C" w:rsidRPr="0079078A">
        <w:t>activities may include</w:t>
      </w:r>
      <w:r w:rsidR="00FC0893" w:rsidRPr="0079078A">
        <w:t>:</w:t>
      </w:r>
    </w:p>
    <w:p w14:paraId="5547838A" w14:textId="27531899" w:rsidR="004E0B94" w:rsidRPr="0079078A" w:rsidRDefault="009B6DD4" w:rsidP="003C4FD3">
      <w:pPr>
        <w:pStyle w:val="BodyText"/>
        <w:numPr>
          <w:ilvl w:val="0"/>
          <w:numId w:val="49"/>
        </w:numPr>
        <w:jc w:val="both"/>
      </w:pPr>
      <w:r w:rsidRPr="0079078A">
        <w:t>planning and coordinating of VTS training</w:t>
      </w:r>
      <w:r w:rsidR="00212167" w:rsidRPr="0079078A">
        <w:t xml:space="preserve"> (IALA model courses and other training as appropriate)</w:t>
      </w:r>
    </w:p>
    <w:p w14:paraId="1EDAAE3E" w14:textId="20C70860" w:rsidR="00953234" w:rsidRPr="0079078A" w:rsidRDefault="00C65D2A" w:rsidP="00953234">
      <w:pPr>
        <w:pStyle w:val="BodyText"/>
        <w:numPr>
          <w:ilvl w:val="0"/>
          <w:numId w:val="49"/>
        </w:numPr>
        <w:jc w:val="both"/>
      </w:pPr>
      <w:r w:rsidRPr="0079078A">
        <w:t xml:space="preserve">determining training needs for VTS </w:t>
      </w:r>
      <w:proofErr w:type="gramStart"/>
      <w:r w:rsidRPr="0079078A">
        <w:t>personnel;</w:t>
      </w:r>
      <w:proofErr w:type="gramEnd"/>
      <w:r w:rsidR="008F7DB1" w:rsidRPr="0079078A">
        <w:t xml:space="preserve"> </w:t>
      </w:r>
    </w:p>
    <w:p w14:paraId="4EADAE41" w14:textId="1EB56FA2" w:rsidR="009870C0" w:rsidRPr="0079078A" w:rsidRDefault="009870C0" w:rsidP="00764D4C">
      <w:pPr>
        <w:pStyle w:val="BodyText"/>
        <w:numPr>
          <w:ilvl w:val="0"/>
          <w:numId w:val="49"/>
        </w:numPr>
        <w:jc w:val="both"/>
      </w:pPr>
      <w:r w:rsidRPr="0079078A">
        <w:t xml:space="preserve">Selecting suitable instructors and assessors to deliver VTS centre specific </w:t>
      </w:r>
      <w:proofErr w:type="gramStart"/>
      <w:r w:rsidRPr="0079078A">
        <w:t>training</w:t>
      </w:r>
      <w:r w:rsidR="008C4757" w:rsidRPr="0079078A">
        <w:t>;</w:t>
      </w:r>
      <w:proofErr w:type="gramEnd"/>
    </w:p>
    <w:p w14:paraId="53575D3E" w14:textId="6B5F43FA" w:rsidR="006901FA" w:rsidRPr="0079078A" w:rsidRDefault="00556FF6" w:rsidP="00417F13">
      <w:pPr>
        <w:pStyle w:val="BodyText"/>
        <w:numPr>
          <w:ilvl w:val="0"/>
          <w:numId w:val="34"/>
        </w:numPr>
        <w:jc w:val="both"/>
      </w:pPr>
      <w:r w:rsidRPr="0079078A">
        <w:t>a</w:t>
      </w:r>
      <w:r w:rsidR="004E0B94" w:rsidRPr="0079078A">
        <w:t>ssess</w:t>
      </w:r>
      <w:r w:rsidR="0079078A">
        <w:t>ing</w:t>
      </w:r>
      <w:r w:rsidR="004E0B94" w:rsidRPr="0079078A">
        <w:t xml:space="preserve"> competencies to determine that VTS personnel are appropriately trained and qualified for their VTS </w:t>
      </w:r>
      <w:proofErr w:type="gramStart"/>
      <w:r w:rsidR="004E0B94" w:rsidRPr="0079078A">
        <w:t>duties</w:t>
      </w:r>
      <w:r w:rsidR="00DC2D9B">
        <w:t>;</w:t>
      </w:r>
      <w:proofErr w:type="gramEnd"/>
    </w:p>
    <w:p w14:paraId="24A6E006" w14:textId="668FAD32" w:rsidR="00EF1F97" w:rsidRPr="00DC2D9B" w:rsidRDefault="0079078A">
      <w:pPr>
        <w:pStyle w:val="BodyText"/>
        <w:numPr>
          <w:ilvl w:val="0"/>
          <w:numId w:val="34"/>
        </w:numPr>
        <w:jc w:val="both"/>
      </w:pPr>
      <w:r w:rsidRPr="00DC2D9B">
        <w:t>undertak</w:t>
      </w:r>
      <w:r>
        <w:t>ing</w:t>
      </w:r>
      <w:r w:rsidRPr="00DC2D9B">
        <w:t xml:space="preserve"> </w:t>
      </w:r>
      <w:r w:rsidR="005807CD" w:rsidRPr="00DC2D9B">
        <w:t xml:space="preserve">regular VTS performance assessments to ensure that the established competency continues to be </w:t>
      </w:r>
      <w:proofErr w:type="gramStart"/>
      <w:r w:rsidR="005807CD" w:rsidRPr="00DC2D9B">
        <w:t>met</w:t>
      </w:r>
      <w:r w:rsidR="008813C0" w:rsidRPr="00DC2D9B">
        <w:t>;</w:t>
      </w:r>
      <w:proofErr w:type="gramEnd"/>
    </w:p>
    <w:p w14:paraId="509CFBB2" w14:textId="60D7030F" w:rsidR="009C12EA" w:rsidRPr="0079078A" w:rsidRDefault="00EF1F97" w:rsidP="00417F13">
      <w:pPr>
        <w:pStyle w:val="BodyText"/>
        <w:numPr>
          <w:ilvl w:val="0"/>
          <w:numId w:val="34"/>
        </w:numPr>
        <w:jc w:val="both"/>
      </w:pPr>
      <w:r w:rsidRPr="0079078A">
        <w:t xml:space="preserve">determining training equipment </w:t>
      </w:r>
      <w:proofErr w:type="gramStart"/>
      <w:r w:rsidRPr="0079078A">
        <w:t>needs</w:t>
      </w:r>
      <w:r w:rsidR="008813C0" w:rsidRPr="0079078A">
        <w:t>;</w:t>
      </w:r>
      <w:proofErr w:type="gramEnd"/>
    </w:p>
    <w:p w14:paraId="2024EFC8" w14:textId="6F2C0810" w:rsidR="00007218" w:rsidRPr="0079078A" w:rsidRDefault="0079078A" w:rsidP="00417F13">
      <w:pPr>
        <w:pStyle w:val="BodyText"/>
        <w:numPr>
          <w:ilvl w:val="0"/>
          <w:numId w:val="34"/>
        </w:numPr>
        <w:jc w:val="both"/>
      </w:pPr>
      <w:r w:rsidRPr="0079078A">
        <w:t>maintaini</w:t>
      </w:r>
      <w:r>
        <w:t>ng</w:t>
      </w:r>
      <w:r w:rsidRPr="0079078A">
        <w:t xml:space="preserve"> </w:t>
      </w:r>
      <w:r w:rsidR="00007218" w:rsidRPr="0079078A">
        <w:t>training records</w:t>
      </w:r>
      <w:r w:rsidR="003E4C25">
        <w:t>.</w:t>
      </w:r>
    </w:p>
    <w:p w14:paraId="76E01F91" w14:textId="77777777" w:rsidR="00C37A9B" w:rsidRPr="0079078A" w:rsidRDefault="00C37A9B" w:rsidP="009C12EA">
      <w:pPr>
        <w:pStyle w:val="BodyText"/>
      </w:pPr>
    </w:p>
    <w:p w14:paraId="2E4828C1" w14:textId="242506FF" w:rsidR="000C4A69" w:rsidRPr="0079078A" w:rsidRDefault="002168D9" w:rsidP="003A3DB7">
      <w:pPr>
        <w:pStyle w:val="Heading2"/>
      </w:pPr>
      <w:bookmarkStart w:id="36" w:name="_Toc80871894"/>
      <w:r w:rsidRPr="0079078A">
        <w:t>TECHNICAL</w:t>
      </w:r>
      <w:bookmarkEnd w:id="36"/>
    </w:p>
    <w:p w14:paraId="09C4FCA0" w14:textId="77777777" w:rsidR="004B6411" w:rsidRPr="0079078A" w:rsidRDefault="004B6411" w:rsidP="004B6411">
      <w:pPr>
        <w:pStyle w:val="Heading2separationline"/>
      </w:pPr>
    </w:p>
    <w:p w14:paraId="1CE59D02" w14:textId="02C9E20F" w:rsidR="0057770C" w:rsidRPr="0079078A" w:rsidRDefault="0057770C" w:rsidP="00276475">
      <w:pPr>
        <w:pStyle w:val="BodyText"/>
        <w:jc w:val="both"/>
      </w:pPr>
      <w:r>
        <w:t xml:space="preserve">VTS should be provided with appropriate equipment, </w:t>
      </w:r>
      <w:proofErr w:type="gramStart"/>
      <w:r>
        <w:t>systems</w:t>
      </w:r>
      <w:proofErr w:type="gramEnd"/>
      <w:r>
        <w:t xml:space="preserve"> and facilities to effectively accomplish its objectives.</w:t>
      </w:r>
    </w:p>
    <w:p w14:paraId="15229E86" w14:textId="2C5A1D0E" w:rsidR="008D54C9" w:rsidRPr="0079078A" w:rsidRDefault="008053DC" w:rsidP="00276475">
      <w:pPr>
        <w:pStyle w:val="BodyText"/>
        <w:jc w:val="both"/>
      </w:pPr>
      <w:r w:rsidRPr="0079078A">
        <w:t>A</w:t>
      </w:r>
      <w:r w:rsidR="008D54C9" w:rsidRPr="0079078A">
        <w:t xml:space="preserve">ssociated </w:t>
      </w:r>
      <w:r w:rsidR="007619C7" w:rsidRPr="0079078A">
        <w:t>activities</w:t>
      </w:r>
      <w:r w:rsidR="00BB6A37" w:rsidRPr="0079078A">
        <w:t xml:space="preserve"> may include</w:t>
      </w:r>
      <w:r w:rsidR="008D54C9" w:rsidRPr="0079078A">
        <w:t>:</w:t>
      </w:r>
    </w:p>
    <w:p w14:paraId="641F47FC" w14:textId="5A73DC2D" w:rsidR="00AA3B60" w:rsidRDefault="00AA3B60" w:rsidP="00276475">
      <w:pPr>
        <w:pStyle w:val="BodyText"/>
        <w:numPr>
          <w:ilvl w:val="0"/>
          <w:numId w:val="35"/>
        </w:numPr>
        <w:jc w:val="both"/>
      </w:pPr>
      <w:r>
        <w:t>i</w:t>
      </w:r>
      <w:r w:rsidRPr="00AA3B60">
        <w:t xml:space="preserve">dentifying appropriate equipment, systems and facilities to meet the needs of the </w:t>
      </w:r>
      <w:proofErr w:type="gramStart"/>
      <w:r w:rsidRPr="00AA3B60">
        <w:t>VTS</w:t>
      </w:r>
      <w:r>
        <w:t>;</w:t>
      </w:r>
      <w:proofErr w:type="gramEnd"/>
    </w:p>
    <w:p w14:paraId="2BCD5C48" w14:textId="07A30ECC" w:rsidR="00AA3B60" w:rsidRDefault="00AA3B60" w:rsidP="00276475">
      <w:pPr>
        <w:pStyle w:val="BodyText"/>
        <w:numPr>
          <w:ilvl w:val="0"/>
          <w:numId w:val="35"/>
        </w:numPr>
        <w:jc w:val="both"/>
      </w:pPr>
      <w:r>
        <w:t>p</w:t>
      </w:r>
      <w:r w:rsidRPr="00AA3B60">
        <w:t>rocurement</w:t>
      </w:r>
      <w:r w:rsidR="00571511">
        <w:t xml:space="preserve"> </w:t>
      </w:r>
      <w:r w:rsidRPr="00AA3B60">
        <w:t>and installation of equipment, systems and facilities including</w:t>
      </w:r>
      <w:r w:rsidR="00B83A02">
        <w:t xml:space="preserve"> maintenance,</w:t>
      </w:r>
      <w:r w:rsidRPr="00AA3B60">
        <w:t xml:space="preserve"> life cycle </w:t>
      </w:r>
      <w:proofErr w:type="gramStart"/>
      <w:r w:rsidRPr="00AA3B60">
        <w:t>management</w:t>
      </w:r>
      <w:r w:rsidR="00571511">
        <w:t>;</w:t>
      </w:r>
      <w:proofErr w:type="gramEnd"/>
    </w:p>
    <w:p w14:paraId="0E6E4A0F" w14:textId="20ED3E2B" w:rsidR="00C01DAB" w:rsidRPr="005B52B2" w:rsidRDefault="00C01DAB" w:rsidP="00276475">
      <w:pPr>
        <w:pStyle w:val="BodyText"/>
        <w:numPr>
          <w:ilvl w:val="0"/>
          <w:numId w:val="35"/>
        </w:numPr>
        <w:jc w:val="both"/>
      </w:pPr>
      <w:r w:rsidRPr="005B52B2">
        <w:t xml:space="preserve">monitoring </w:t>
      </w:r>
      <w:r w:rsidR="00D86405">
        <w:t>availability and</w:t>
      </w:r>
      <w:r w:rsidR="0070400B">
        <w:t xml:space="preserve"> </w:t>
      </w:r>
      <w:r w:rsidR="00D86405" w:rsidRPr="005B52B2">
        <w:t>performance</w:t>
      </w:r>
      <w:r w:rsidR="00D86405" w:rsidRPr="00D86405">
        <w:t xml:space="preserve"> </w:t>
      </w:r>
      <w:r w:rsidRPr="005B52B2">
        <w:t xml:space="preserve">of equipment, systems and </w:t>
      </w:r>
      <w:proofErr w:type="gramStart"/>
      <w:r w:rsidRPr="005B52B2">
        <w:t>facilities;</w:t>
      </w:r>
      <w:proofErr w:type="gramEnd"/>
    </w:p>
    <w:p w14:paraId="0E4BDA9E" w14:textId="12D165BE" w:rsidR="00E627CD" w:rsidRPr="00C01DAB" w:rsidRDefault="00E627CD" w:rsidP="00276475">
      <w:pPr>
        <w:pStyle w:val="BodyText"/>
        <w:numPr>
          <w:ilvl w:val="0"/>
          <w:numId w:val="35"/>
        </w:numPr>
        <w:jc w:val="both"/>
      </w:pPr>
      <w:r>
        <w:t>r</w:t>
      </w:r>
      <w:r w:rsidRPr="00E627CD">
        <w:t>esponding to equipment outages and ensuring helpdesk functions are</w:t>
      </w:r>
      <w:r w:rsidR="00FA03CD">
        <w:t xml:space="preserve"> 24/7</w:t>
      </w:r>
      <w:r w:rsidRPr="00E627CD">
        <w:t xml:space="preserve"> available to </w:t>
      </w:r>
      <w:proofErr w:type="gramStart"/>
      <w:r w:rsidRPr="00E627CD">
        <w:t>support  the</w:t>
      </w:r>
      <w:proofErr w:type="gramEnd"/>
      <w:r w:rsidRPr="00E627CD">
        <w:t xml:space="preserve"> VTS centr</w:t>
      </w:r>
      <w:r>
        <w:t>e;</w:t>
      </w:r>
    </w:p>
    <w:p w14:paraId="7E55A51F" w14:textId="6421D072" w:rsidR="009941EC" w:rsidRPr="00AD777F" w:rsidRDefault="00AD777F" w:rsidP="00276475">
      <w:pPr>
        <w:pStyle w:val="BodyText"/>
        <w:numPr>
          <w:ilvl w:val="0"/>
          <w:numId w:val="35"/>
        </w:numPr>
        <w:jc w:val="both"/>
      </w:pPr>
      <w:r w:rsidRPr="00AD777F">
        <w:t>ensur</w:t>
      </w:r>
      <w:r>
        <w:t>ing</w:t>
      </w:r>
      <w:r w:rsidRPr="00AD777F">
        <w:t xml:space="preserve"> </w:t>
      </w:r>
      <w:r w:rsidR="009941EC" w:rsidRPr="00AD777F">
        <w:t>training equipment</w:t>
      </w:r>
      <w:r>
        <w:t xml:space="preserve"> is provided</w:t>
      </w:r>
      <w:r w:rsidR="003E4C25">
        <w:t>.</w:t>
      </w:r>
    </w:p>
    <w:p w14:paraId="321B8FD1" w14:textId="77777777" w:rsidR="008E4623" w:rsidRPr="0079078A" w:rsidRDefault="008E4623" w:rsidP="00BC0CCD">
      <w:pPr>
        <w:pStyle w:val="BodyText"/>
      </w:pPr>
      <w:bookmarkStart w:id="37" w:name="_Hlk49109421"/>
    </w:p>
    <w:p w14:paraId="4428DDCA" w14:textId="135BB978" w:rsidR="009C12EA" w:rsidRPr="0079078A" w:rsidRDefault="00A622BE" w:rsidP="003A3DB7">
      <w:pPr>
        <w:pStyle w:val="Heading2"/>
      </w:pPr>
      <w:bookmarkStart w:id="38" w:name="_Toc80871895"/>
      <w:r w:rsidRPr="0079078A">
        <w:t>ADMINISTRATION</w:t>
      </w:r>
      <w:bookmarkEnd w:id="38"/>
    </w:p>
    <w:p w14:paraId="5F583BBF" w14:textId="77777777" w:rsidR="009C12EA" w:rsidRPr="0079078A" w:rsidRDefault="009C12EA" w:rsidP="009C12EA">
      <w:pPr>
        <w:pStyle w:val="Heading2separationline"/>
      </w:pPr>
    </w:p>
    <w:bookmarkEnd w:id="37"/>
    <w:p w14:paraId="797C10A2" w14:textId="4E3CBD2F" w:rsidR="00BB6A37" w:rsidRPr="00FE37F7" w:rsidRDefault="007B3DD0" w:rsidP="009C5A7F">
      <w:pPr>
        <w:pStyle w:val="BodyText"/>
      </w:pPr>
      <w:r>
        <w:t>O</w:t>
      </w:r>
      <w:r w:rsidRPr="007B3DD0">
        <w:t>ther management activities that support the daily administration of a VTS</w:t>
      </w:r>
      <w:r w:rsidR="006C0270">
        <w:t xml:space="preserve"> </w:t>
      </w:r>
      <w:r w:rsidRPr="007B3DD0">
        <w:t>may include</w:t>
      </w:r>
      <w:r w:rsidR="006C0270">
        <w:t>:</w:t>
      </w:r>
    </w:p>
    <w:p w14:paraId="4559F261" w14:textId="73088025" w:rsidR="008A3645" w:rsidRDefault="00A81C01" w:rsidP="007D6675">
      <w:pPr>
        <w:pStyle w:val="BodyText"/>
        <w:numPr>
          <w:ilvl w:val="0"/>
          <w:numId w:val="45"/>
        </w:numPr>
      </w:pPr>
      <w:r w:rsidRPr="00FE37F7">
        <w:t>Communication</w:t>
      </w:r>
      <w:r w:rsidR="00B0643C" w:rsidRPr="00FE37F7">
        <w:t>/public relations</w:t>
      </w:r>
      <w:r w:rsidR="006A6786" w:rsidRPr="00FE37F7">
        <w:t>:</w:t>
      </w:r>
    </w:p>
    <w:p w14:paraId="5A13B30B" w14:textId="77D4C31D" w:rsidR="00965D14" w:rsidRDefault="00965D14" w:rsidP="008A3645">
      <w:pPr>
        <w:pStyle w:val="BodyText"/>
        <w:numPr>
          <w:ilvl w:val="1"/>
          <w:numId w:val="45"/>
        </w:numPr>
      </w:pPr>
      <w:r>
        <w:lastRenderedPageBreak/>
        <w:t xml:space="preserve">promoting, protecting and building the </w:t>
      </w:r>
      <w:r w:rsidR="00956C2D">
        <w:t xml:space="preserve">reputation of the VTS among its stakeholders, the media and the </w:t>
      </w:r>
      <w:proofErr w:type="gramStart"/>
      <w:r w:rsidR="00956C2D">
        <w:t>public;</w:t>
      </w:r>
      <w:proofErr w:type="gramEnd"/>
    </w:p>
    <w:p w14:paraId="4AA0A04B" w14:textId="4240AEC7" w:rsidR="005C6F39" w:rsidRDefault="005C6F39" w:rsidP="005C6F39">
      <w:pPr>
        <w:pStyle w:val="BodyText"/>
        <w:numPr>
          <w:ilvl w:val="1"/>
          <w:numId w:val="45"/>
        </w:numPr>
      </w:pPr>
      <w:r>
        <w:t>managing media and public relation issues</w:t>
      </w:r>
      <w:r w:rsidR="00CB7D50">
        <w:t>.</w:t>
      </w:r>
    </w:p>
    <w:p w14:paraId="3AD32B8C" w14:textId="77777777" w:rsidR="005E41BF" w:rsidRDefault="007C63DC" w:rsidP="007D6675">
      <w:pPr>
        <w:pStyle w:val="BodyText"/>
        <w:numPr>
          <w:ilvl w:val="0"/>
          <w:numId w:val="45"/>
        </w:numPr>
      </w:pPr>
      <w:r w:rsidRPr="008A3645">
        <w:t>L</w:t>
      </w:r>
      <w:r w:rsidR="00A81C01" w:rsidRPr="008A3645">
        <w:t>egal advisory manage</w:t>
      </w:r>
      <w:r w:rsidR="00E12E7E" w:rsidRPr="008A3645">
        <w:t>ment</w:t>
      </w:r>
      <w:r w:rsidR="00704B6F" w:rsidRPr="008A3645">
        <w:t xml:space="preserve">: </w:t>
      </w:r>
    </w:p>
    <w:p w14:paraId="11210035" w14:textId="6C7EEDE4" w:rsidR="007D6675" w:rsidRDefault="00704B6F" w:rsidP="005E41BF">
      <w:pPr>
        <w:pStyle w:val="BodyText"/>
        <w:numPr>
          <w:ilvl w:val="1"/>
          <w:numId w:val="45"/>
        </w:numPr>
      </w:pPr>
      <w:r w:rsidRPr="00D009B2">
        <w:t xml:space="preserve">providing legal </w:t>
      </w:r>
      <w:r w:rsidR="009C3F58">
        <w:t>advice</w:t>
      </w:r>
      <w:r w:rsidR="009C3F58" w:rsidRPr="00D009B2">
        <w:t xml:space="preserve"> </w:t>
      </w:r>
      <w:r w:rsidR="003F1B76">
        <w:t>on</w:t>
      </w:r>
      <w:r w:rsidRPr="00D009B2">
        <w:t xml:space="preserve"> VTS</w:t>
      </w:r>
      <w:r w:rsidR="003F1B76">
        <w:t xml:space="preserve"> </w:t>
      </w:r>
      <w:proofErr w:type="gramStart"/>
      <w:r w:rsidR="003F1B76">
        <w:t>matters</w:t>
      </w:r>
      <w:r w:rsidR="00663495" w:rsidRPr="0079078A">
        <w:t>;</w:t>
      </w:r>
      <w:proofErr w:type="gramEnd"/>
    </w:p>
    <w:p w14:paraId="5C793678" w14:textId="11004E4E" w:rsidR="005E33FF" w:rsidRPr="00D009B2" w:rsidRDefault="005512CD" w:rsidP="005E41BF">
      <w:pPr>
        <w:pStyle w:val="BodyText"/>
        <w:numPr>
          <w:ilvl w:val="1"/>
          <w:numId w:val="45"/>
        </w:numPr>
      </w:pPr>
      <w:r>
        <w:t>providing input</w:t>
      </w:r>
      <w:r w:rsidR="0031427D">
        <w:t xml:space="preserve"> on </w:t>
      </w:r>
      <w:r w:rsidR="00CC04CC">
        <w:t>legal VTS matters</w:t>
      </w:r>
      <w:r>
        <w:t xml:space="preserve"> to the </w:t>
      </w:r>
      <w:commentRangeStart w:id="39"/>
      <w:r w:rsidR="008D190D" w:rsidRPr="00A55499">
        <w:rPr>
          <w:highlight w:val="yellow"/>
        </w:rPr>
        <w:t>national</w:t>
      </w:r>
      <w:r w:rsidR="001C0A0A">
        <w:rPr>
          <w:highlight w:val="yellow"/>
        </w:rPr>
        <w:t xml:space="preserve"> law/</w:t>
      </w:r>
      <w:r w:rsidR="003814EE" w:rsidRPr="00A55499">
        <w:rPr>
          <w:highlight w:val="yellow"/>
        </w:rPr>
        <w:t>authority</w:t>
      </w:r>
      <w:commentRangeEnd w:id="39"/>
      <w:r w:rsidR="00CB7D50">
        <w:rPr>
          <w:rStyle w:val="CommentReference"/>
        </w:rPr>
        <w:commentReference w:id="39"/>
      </w:r>
      <w:r w:rsidR="00CB7D50">
        <w:rPr>
          <w:highlight w:val="yellow"/>
        </w:rPr>
        <w:t>.</w:t>
      </w:r>
    </w:p>
    <w:p w14:paraId="6FBAB4C4" w14:textId="4C63B035" w:rsidR="005E41BF" w:rsidRDefault="009209DB" w:rsidP="007D6675">
      <w:pPr>
        <w:pStyle w:val="BodyText"/>
        <w:numPr>
          <w:ilvl w:val="0"/>
          <w:numId w:val="45"/>
        </w:numPr>
      </w:pPr>
      <w:r w:rsidRPr="0079078A">
        <w:t>Quality/</w:t>
      </w:r>
      <w:r w:rsidR="00E12E7E" w:rsidRPr="0079078A">
        <w:t xml:space="preserve">Performance </w:t>
      </w:r>
      <w:r w:rsidR="009853B1" w:rsidRPr="0079078A">
        <w:t>activities</w:t>
      </w:r>
      <w:r w:rsidR="006A15BA" w:rsidRPr="0079078A">
        <w:t>:</w:t>
      </w:r>
    </w:p>
    <w:p w14:paraId="2D126E04" w14:textId="78E5781C" w:rsidR="00010BDD" w:rsidRDefault="00010BDD" w:rsidP="00010BDD">
      <w:pPr>
        <w:pStyle w:val="BodyText"/>
        <w:numPr>
          <w:ilvl w:val="1"/>
          <w:numId w:val="45"/>
        </w:numPr>
      </w:pPr>
      <w:r>
        <w:t>maintaining quality management system</w:t>
      </w:r>
      <w:r w:rsidR="00A50323">
        <w:t xml:space="preserve"> including the preparation and facilitation of VTS </w:t>
      </w:r>
      <w:proofErr w:type="gramStart"/>
      <w:r w:rsidR="00A50323">
        <w:t>audits</w:t>
      </w:r>
      <w:r>
        <w:t>;</w:t>
      </w:r>
      <w:proofErr w:type="gramEnd"/>
    </w:p>
    <w:p w14:paraId="37136B9E" w14:textId="1B194E0E" w:rsidR="00010BDD" w:rsidRDefault="00010BDD" w:rsidP="00010BDD">
      <w:pPr>
        <w:pStyle w:val="BodyText"/>
        <w:numPr>
          <w:ilvl w:val="1"/>
          <w:numId w:val="45"/>
        </w:numPr>
      </w:pPr>
      <w:r>
        <w:t xml:space="preserve">assessing performance measures to ensure VTS objectives are being met and these are regularly reported to </w:t>
      </w:r>
      <w:proofErr w:type="gramStart"/>
      <w:r>
        <w:t>management;</w:t>
      </w:r>
      <w:proofErr w:type="gramEnd"/>
    </w:p>
    <w:p w14:paraId="3628EAFC" w14:textId="4713E397" w:rsidR="00010BDD" w:rsidRDefault="00010BDD" w:rsidP="00010BDD">
      <w:pPr>
        <w:pStyle w:val="BodyText"/>
        <w:numPr>
          <w:ilvl w:val="1"/>
          <w:numId w:val="45"/>
        </w:numPr>
      </w:pPr>
      <w:r>
        <w:t xml:space="preserve">routinely evaluating that the VTS operational objectives are being met, and </w:t>
      </w:r>
      <w:r w:rsidR="004659D6">
        <w:t xml:space="preserve">that </w:t>
      </w:r>
      <w:r>
        <w:t xml:space="preserve">the problems identified and defined for implementing the VTS have been either </w:t>
      </w:r>
      <w:r w:rsidR="006B3645">
        <w:t>mitigated</w:t>
      </w:r>
      <w:r w:rsidR="00FF1650">
        <w:t xml:space="preserve"> </w:t>
      </w:r>
      <w:r w:rsidR="004C2BAB">
        <w:t>[</w:t>
      </w:r>
      <w:r w:rsidR="00EC2964" w:rsidRPr="00081C6C">
        <w:t>a</w:t>
      </w:r>
      <w:r w:rsidR="00EC2964" w:rsidRPr="00A55499">
        <w:t>ll</w:t>
      </w:r>
      <w:r w:rsidR="00EC2964" w:rsidRPr="0099572D">
        <w:t>e</w:t>
      </w:r>
      <w:r w:rsidR="00EC2964" w:rsidRPr="002D5E44">
        <w:t>via</w:t>
      </w:r>
      <w:r w:rsidR="00EC2964" w:rsidRPr="00C92354">
        <w:t>t</w:t>
      </w:r>
      <w:r w:rsidR="00EC2964" w:rsidRPr="00A403A3">
        <w:t>e</w:t>
      </w:r>
      <w:r w:rsidR="00EC2964" w:rsidRPr="005D31F5">
        <w:t>d</w:t>
      </w:r>
      <w:r w:rsidR="00081C6C">
        <w:t>]</w:t>
      </w:r>
      <w:r>
        <w:t xml:space="preserve"> or at least reduced to an acceptable level</w:t>
      </w:r>
      <w:r w:rsidR="00CB7D50">
        <w:t>.</w:t>
      </w:r>
    </w:p>
    <w:p w14:paraId="20C28B69" w14:textId="77777777" w:rsidR="000850AD" w:rsidRDefault="00E12E7E" w:rsidP="00E12E7E">
      <w:pPr>
        <w:pStyle w:val="BodyText"/>
        <w:numPr>
          <w:ilvl w:val="0"/>
          <w:numId w:val="45"/>
        </w:numPr>
      </w:pPr>
      <w:r w:rsidRPr="0079078A">
        <w:t xml:space="preserve">Governance </w:t>
      </w:r>
      <w:r w:rsidR="009853B1" w:rsidRPr="00510893">
        <w:t>activities</w:t>
      </w:r>
      <w:r w:rsidR="003E1C7F" w:rsidRPr="00243668">
        <w:t xml:space="preserve">: </w:t>
      </w:r>
    </w:p>
    <w:p w14:paraId="539AEEF1" w14:textId="07FAF6E9" w:rsidR="000850AD" w:rsidRDefault="003E1C7F" w:rsidP="000850AD">
      <w:pPr>
        <w:pStyle w:val="BodyText"/>
        <w:numPr>
          <w:ilvl w:val="1"/>
          <w:numId w:val="45"/>
        </w:numPr>
      </w:pPr>
      <w:r w:rsidRPr="00C85998">
        <w:t>ensur</w:t>
      </w:r>
      <w:r w:rsidRPr="008A3645">
        <w:t>ing the</w:t>
      </w:r>
      <w:r w:rsidRPr="003819C7">
        <w:t xml:space="preserve"> VTS conforms with the regulatory framework set by the Competent authority for </w:t>
      </w:r>
      <w:proofErr w:type="gramStart"/>
      <w:r w:rsidRPr="003819C7">
        <w:t>VTS</w:t>
      </w:r>
      <w:r w:rsidR="00CA2CA3">
        <w:t>;</w:t>
      </w:r>
      <w:proofErr w:type="gramEnd"/>
    </w:p>
    <w:p w14:paraId="4007B775" w14:textId="25C19A5C" w:rsidR="000850AD" w:rsidRPr="00D009B2" w:rsidRDefault="000850AD" w:rsidP="005E41BF">
      <w:pPr>
        <w:pStyle w:val="BodyText"/>
        <w:numPr>
          <w:ilvl w:val="1"/>
          <w:numId w:val="45"/>
        </w:numPr>
      </w:pPr>
      <w:r>
        <w:t>monitoring financial resources</w:t>
      </w:r>
      <w:r w:rsidR="00CA2CA3">
        <w:t>.</w:t>
      </w:r>
    </w:p>
    <w:p w14:paraId="23C4C490" w14:textId="77777777" w:rsidR="00571C2A" w:rsidRPr="000850AD" w:rsidRDefault="00571C2A" w:rsidP="00BB5CF9"/>
    <w:p w14:paraId="6E7C4BF0" w14:textId="59ACA391" w:rsidR="00854BCE" w:rsidRPr="0079078A" w:rsidRDefault="00067A64" w:rsidP="00CB4E43">
      <w:pPr>
        <w:pStyle w:val="Heading1"/>
      </w:pPr>
      <w:bookmarkStart w:id="40" w:name="_Toc80871896"/>
      <w:r w:rsidRPr="0079078A">
        <w:t>SELECTION AND RECRUITMENT</w:t>
      </w:r>
      <w:r w:rsidR="00877308" w:rsidRPr="0079078A">
        <w:t xml:space="preserve"> </w:t>
      </w:r>
      <w:r w:rsidR="00DB333F">
        <w:t xml:space="preserve">OF </w:t>
      </w:r>
      <w:r w:rsidR="00D97EA1">
        <w:t>MANAGEMENT</w:t>
      </w:r>
      <w:bookmarkEnd w:id="40"/>
    </w:p>
    <w:p w14:paraId="07A17407" w14:textId="0BB8FFE2" w:rsidR="00CB59F3" w:rsidRPr="0079078A" w:rsidRDefault="00CB59F3" w:rsidP="00CB59F3">
      <w:pPr>
        <w:pStyle w:val="Heading2separationline"/>
        <w:rPr>
          <w:highlight w:val="yellow"/>
        </w:rPr>
      </w:pPr>
    </w:p>
    <w:p w14:paraId="69283B63" w14:textId="77777777" w:rsidR="007B7ECD" w:rsidRDefault="00A13522" w:rsidP="00335048">
      <w:pPr>
        <w:pStyle w:val="BodyText"/>
        <w:jc w:val="both"/>
      </w:pPr>
      <w:r w:rsidRPr="0079078A">
        <w:t xml:space="preserve">IALA Guideline </w:t>
      </w:r>
      <w:r w:rsidR="006803D6" w:rsidRPr="0079078A">
        <w:t xml:space="preserve">G1156 on Recruitment, Training and Assessment of VTS Personnel </w:t>
      </w:r>
      <w:r w:rsidR="00BF25C8" w:rsidRPr="0079078A">
        <w:t xml:space="preserve">sets out the general </w:t>
      </w:r>
      <w:r w:rsidR="005E41BF" w:rsidRPr="0079078A">
        <w:t>framework for</w:t>
      </w:r>
      <w:r w:rsidR="007C7766" w:rsidRPr="0079078A">
        <w:t xml:space="preserve"> the selection and recruitment of VTS personnel</w:t>
      </w:r>
      <w:r w:rsidR="00AF283A" w:rsidRPr="0079078A">
        <w:t>.</w:t>
      </w:r>
      <w:r w:rsidR="0089226A" w:rsidRPr="0079078A">
        <w:t xml:space="preserve"> </w:t>
      </w:r>
    </w:p>
    <w:p w14:paraId="255F1E16" w14:textId="2D2414DA" w:rsidR="00987374" w:rsidRDefault="0099572D" w:rsidP="00987374">
      <w:pPr>
        <w:pStyle w:val="BodyText"/>
        <w:jc w:val="both"/>
      </w:pPr>
      <w:r w:rsidRPr="0099572D">
        <w:t>VTS providers should consider their management structure and the roles required to implement the necessary management processes.  Detailed job descriptions assist in defining the</w:t>
      </w:r>
      <w:r w:rsidR="009807FB">
        <w:t xml:space="preserve"> desired</w:t>
      </w:r>
      <w:r w:rsidR="00A84C43">
        <w:t xml:space="preserve"> professional profile</w:t>
      </w:r>
      <w:r w:rsidR="009807FB">
        <w:t>s.</w:t>
      </w:r>
      <w:r w:rsidRPr="0099572D">
        <w:t xml:space="preserve"> </w:t>
      </w:r>
      <w:r w:rsidR="00987374">
        <w:t xml:space="preserve">Further, the VTS provider may also identify other specific entry requirements that are necessary for management roles such as being experienced in VTS </w:t>
      </w:r>
      <w:proofErr w:type="gramStart"/>
      <w:r w:rsidR="00987374">
        <w:t>operations, or</w:t>
      </w:r>
      <w:proofErr w:type="gramEnd"/>
      <w:r w:rsidR="00987374">
        <w:t xml:space="preserve"> holding VTS V</w:t>
      </w:r>
      <w:r w:rsidR="006B44A9">
        <w:t>-</w:t>
      </w:r>
      <w:r w:rsidR="00987374">
        <w:t>103 qualifications.</w:t>
      </w:r>
    </w:p>
    <w:p w14:paraId="031CBC8C" w14:textId="1187179A" w:rsidR="00BB5CF9" w:rsidRPr="00247BDE" w:rsidRDefault="00D65264" w:rsidP="00335048">
      <w:pPr>
        <w:pStyle w:val="BodyText"/>
        <w:jc w:val="both"/>
      </w:pPr>
      <w:r w:rsidRPr="00A02CBF">
        <w:t xml:space="preserve">In addition to the </w:t>
      </w:r>
      <w:r w:rsidR="00601D4E" w:rsidRPr="00A02CBF">
        <w:t xml:space="preserve">entry requirements mentioned in IALA Guideline 1156 </w:t>
      </w:r>
      <w:r w:rsidR="008B39C8" w:rsidRPr="00A02CBF">
        <w:t xml:space="preserve">other </w:t>
      </w:r>
      <w:r w:rsidR="00EE0C0D">
        <w:t>skillsets</w:t>
      </w:r>
      <w:r w:rsidR="00EE0C0D" w:rsidRPr="00A02CBF">
        <w:t xml:space="preserve"> </w:t>
      </w:r>
      <w:r w:rsidR="008B39C8" w:rsidRPr="00A02CBF">
        <w:t xml:space="preserve">specifically related to management </w:t>
      </w:r>
      <w:r w:rsidR="00177BDE" w:rsidRPr="00A02CBF">
        <w:t>activities may</w:t>
      </w:r>
      <w:r w:rsidR="0048142C">
        <w:t xml:space="preserve"> include</w:t>
      </w:r>
      <w:r w:rsidR="00177BDE" w:rsidRPr="00A02CBF">
        <w:t>:</w:t>
      </w:r>
    </w:p>
    <w:p w14:paraId="384D4496" w14:textId="20FB97EB" w:rsidR="00901163" w:rsidRPr="0079078A" w:rsidRDefault="008A7EB9" w:rsidP="00D637A9">
      <w:pPr>
        <w:pStyle w:val="BodyText"/>
        <w:numPr>
          <w:ilvl w:val="0"/>
          <w:numId w:val="39"/>
        </w:numPr>
      </w:pPr>
      <w:r w:rsidRPr="0079078A">
        <w:t xml:space="preserve">Communication </w:t>
      </w:r>
      <w:proofErr w:type="gramStart"/>
      <w:r w:rsidRPr="0079078A">
        <w:t>skills</w:t>
      </w:r>
      <w:r w:rsidR="00A6373F" w:rsidRPr="0079078A">
        <w:t>;</w:t>
      </w:r>
      <w:proofErr w:type="gramEnd"/>
    </w:p>
    <w:p w14:paraId="242D2F0D" w14:textId="1AD84E12" w:rsidR="00AC4609" w:rsidRPr="0079078A" w:rsidRDefault="00AC4609" w:rsidP="00D637A9">
      <w:pPr>
        <w:pStyle w:val="BodyText"/>
        <w:numPr>
          <w:ilvl w:val="0"/>
          <w:numId w:val="39"/>
        </w:numPr>
      </w:pPr>
      <w:r w:rsidRPr="0079078A">
        <w:t xml:space="preserve">People </w:t>
      </w:r>
      <w:r w:rsidR="006C2992" w:rsidRPr="0079078A">
        <w:t>(</w:t>
      </w:r>
      <w:r w:rsidRPr="0079078A">
        <w:t>management</w:t>
      </w:r>
      <w:r w:rsidR="006C2992" w:rsidRPr="0079078A">
        <w:t>)</w:t>
      </w:r>
      <w:r w:rsidRPr="0079078A">
        <w:t xml:space="preserve"> </w:t>
      </w:r>
      <w:proofErr w:type="gramStart"/>
      <w:r w:rsidRPr="0079078A">
        <w:t>skills;</w:t>
      </w:r>
      <w:proofErr w:type="gramEnd"/>
    </w:p>
    <w:p w14:paraId="752D96DD" w14:textId="729CCD1E" w:rsidR="0058121B" w:rsidRPr="0079078A" w:rsidRDefault="00A718CA" w:rsidP="00D637A9">
      <w:pPr>
        <w:pStyle w:val="BodyText"/>
        <w:numPr>
          <w:ilvl w:val="0"/>
          <w:numId w:val="39"/>
        </w:numPr>
      </w:pPr>
      <w:r w:rsidRPr="0079078A">
        <w:t>Agility</w:t>
      </w:r>
      <w:r w:rsidR="00337F40" w:rsidRPr="0079078A">
        <w:t xml:space="preserve"> </w:t>
      </w:r>
      <w:r w:rsidR="00CC1800" w:rsidRPr="0079078A">
        <w:t>and ability to perform in stressful</w:t>
      </w:r>
      <w:r w:rsidR="00795D32" w:rsidRPr="0079078A">
        <w:t xml:space="preserve"> and </w:t>
      </w:r>
      <w:r w:rsidR="00A6373F" w:rsidRPr="0079078A">
        <w:t>demanding</w:t>
      </w:r>
      <w:r w:rsidR="00CC1800" w:rsidRPr="0079078A">
        <w:t xml:space="preserve"> </w:t>
      </w:r>
      <w:proofErr w:type="gramStart"/>
      <w:r w:rsidR="00CC1800" w:rsidRPr="0079078A">
        <w:t>situations</w:t>
      </w:r>
      <w:r w:rsidR="00996E7A" w:rsidRPr="0079078A">
        <w:t>;</w:t>
      </w:r>
      <w:proofErr w:type="gramEnd"/>
    </w:p>
    <w:p w14:paraId="5A2F8317" w14:textId="3A54AADE" w:rsidR="00E82B2C" w:rsidRPr="0079078A" w:rsidRDefault="00643EE0" w:rsidP="00D637A9">
      <w:pPr>
        <w:pStyle w:val="BodyText"/>
        <w:numPr>
          <w:ilvl w:val="0"/>
          <w:numId w:val="39"/>
        </w:numPr>
      </w:pPr>
      <w:r w:rsidRPr="0079078A">
        <w:t xml:space="preserve">Leadership </w:t>
      </w:r>
      <w:proofErr w:type="gramStart"/>
      <w:r w:rsidRPr="0079078A">
        <w:t>skills;</w:t>
      </w:r>
      <w:proofErr w:type="gramEnd"/>
    </w:p>
    <w:p w14:paraId="494FC470" w14:textId="6274FB90" w:rsidR="00C169C3" w:rsidRDefault="00C169C3" w:rsidP="00D637A9">
      <w:pPr>
        <w:pStyle w:val="BodyText"/>
        <w:numPr>
          <w:ilvl w:val="0"/>
          <w:numId w:val="39"/>
        </w:numPr>
      </w:pPr>
      <w:r w:rsidRPr="0079078A">
        <w:t xml:space="preserve">Performance </w:t>
      </w:r>
      <w:proofErr w:type="gramStart"/>
      <w:r w:rsidRPr="0079078A">
        <w:t>management;</w:t>
      </w:r>
      <w:proofErr w:type="gramEnd"/>
    </w:p>
    <w:p w14:paraId="60829CD1" w14:textId="52F8216C" w:rsidR="00746FA9" w:rsidRPr="00712E2B" w:rsidRDefault="00845749" w:rsidP="00712E2B">
      <w:pPr>
        <w:spacing w:after="200" w:line="276" w:lineRule="auto"/>
        <w:rPr>
          <w:sz w:val="22"/>
        </w:rPr>
      </w:pPr>
      <w:r>
        <w:br w:type="page"/>
      </w:r>
      <w:bookmarkStart w:id="41" w:name="_Toc66890017"/>
      <w:bookmarkEnd w:id="41"/>
    </w:p>
    <w:p w14:paraId="084FAB5F" w14:textId="199A099D" w:rsidR="001A7889" w:rsidRPr="0079078A" w:rsidRDefault="006727BC" w:rsidP="003A3DB7">
      <w:pPr>
        <w:pStyle w:val="Heading1"/>
      </w:pPr>
      <w:bookmarkStart w:id="42" w:name="_Toc80871897"/>
      <w:r w:rsidRPr="0079078A">
        <w:lastRenderedPageBreak/>
        <w:t xml:space="preserve">MANAGEMENT </w:t>
      </w:r>
      <w:r w:rsidR="006B349A" w:rsidRPr="0079078A">
        <w:t>COMPETENCIES</w:t>
      </w:r>
      <w:bookmarkEnd w:id="42"/>
    </w:p>
    <w:p w14:paraId="3EB52DD3" w14:textId="77777777" w:rsidR="006727BC" w:rsidRPr="0079078A" w:rsidRDefault="006727BC" w:rsidP="006727BC">
      <w:pPr>
        <w:pStyle w:val="Heading2separationline"/>
      </w:pPr>
    </w:p>
    <w:p w14:paraId="3F9628D9" w14:textId="44FB8A38" w:rsidR="001F1284" w:rsidRPr="00F615DE" w:rsidRDefault="0071442D" w:rsidP="001F1284">
      <w:pPr>
        <w:pStyle w:val="BodyText"/>
        <w:jc w:val="both"/>
      </w:pPr>
      <w:r>
        <w:t>T</w:t>
      </w:r>
      <w:r w:rsidR="001F1284" w:rsidRPr="0079078A">
        <w:t>he selection and recruitment process will ensure that an indi</w:t>
      </w:r>
      <w:r w:rsidR="001F1284" w:rsidRPr="003819C7">
        <w:t xml:space="preserve">vidual already </w:t>
      </w:r>
      <w:r w:rsidR="009A5EC2" w:rsidRPr="0079078A">
        <w:t>possesses</w:t>
      </w:r>
      <w:r w:rsidR="001F1284" w:rsidRPr="0079078A">
        <w:t xml:space="preserve"> the necessary skills and attributes the organisation requires.  However, it may be appropriate to undertake a training needs analysis to identify areas </w:t>
      </w:r>
      <w:r w:rsidR="00B3337C">
        <w:t>whether</w:t>
      </w:r>
      <w:r w:rsidR="00B3337C" w:rsidRPr="0079078A">
        <w:t xml:space="preserve"> </w:t>
      </w:r>
      <w:r w:rsidR="001F1284" w:rsidRPr="0079078A">
        <w:t xml:space="preserve">personnel may benefit from supplementary training </w:t>
      </w:r>
      <w:r w:rsidR="00F615DE">
        <w:t>to meet the specific requirements of the VTS provider.</w:t>
      </w:r>
    </w:p>
    <w:p w14:paraId="7EA9D489" w14:textId="7033C4BA" w:rsidR="001F1284" w:rsidRPr="007507A3" w:rsidRDefault="007507A3" w:rsidP="001F1284">
      <w:pPr>
        <w:pStyle w:val="BodyText"/>
        <w:jc w:val="both"/>
      </w:pPr>
      <w:r>
        <w:t xml:space="preserve">Table </w:t>
      </w:r>
      <w:r w:rsidR="00A403A3">
        <w:t>2</w:t>
      </w:r>
      <w:r w:rsidR="001F1284" w:rsidRPr="007507A3">
        <w:t xml:space="preserve"> considers training opportunities that may be relevant to an individual depending on the types of management activities they are responsible </w:t>
      </w:r>
      <w:proofErr w:type="gramStart"/>
      <w:r w:rsidR="001F1284" w:rsidRPr="007507A3">
        <w:t>for</w:t>
      </w:r>
      <w:proofErr w:type="gramEnd"/>
      <w:r w:rsidR="005D22E9">
        <w:t xml:space="preserve"> and the competencies required</w:t>
      </w:r>
      <w:r w:rsidR="001F1284" w:rsidRPr="007507A3">
        <w:t xml:space="preserve">.  </w:t>
      </w:r>
    </w:p>
    <w:p w14:paraId="10334F99" w14:textId="77777777" w:rsidR="001F1284" w:rsidRPr="0079078A" w:rsidRDefault="001F1284" w:rsidP="00C60326">
      <w:pPr>
        <w:pStyle w:val="BodyText"/>
        <w:jc w:val="both"/>
      </w:pPr>
    </w:p>
    <w:p w14:paraId="7DD3073F" w14:textId="77777777" w:rsidR="00AB50EB" w:rsidRPr="0079078A" w:rsidRDefault="00AB50EB" w:rsidP="00C60326">
      <w:pPr>
        <w:pStyle w:val="BodyText"/>
        <w:jc w:val="both"/>
      </w:pPr>
    </w:p>
    <w:p w14:paraId="2B886E70" w14:textId="1250CB81" w:rsidR="0030039A" w:rsidRPr="0079078A" w:rsidRDefault="0030039A" w:rsidP="0030039A">
      <w:pPr>
        <w:pStyle w:val="Tablecaption"/>
        <w:jc w:val="center"/>
      </w:pPr>
      <w:r w:rsidRPr="0079078A">
        <w:t>[General Management Training]</w:t>
      </w:r>
    </w:p>
    <w:p w14:paraId="26DFDF78" w14:textId="65F076A8" w:rsidR="006B349A" w:rsidRPr="0079078A" w:rsidRDefault="0030039A" w:rsidP="0030039A">
      <w:pPr>
        <w:pStyle w:val="BodyText"/>
      </w:pPr>
      <w:r w:rsidRPr="0079078A">
        <w:rPr>
          <w:i/>
        </w:rPr>
        <w:t>(space below the table to be kept as necessary)</w:t>
      </w:r>
    </w:p>
    <w:p w14:paraId="06CDBE63" w14:textId="2F724347" w:rsidR="006B349A" w:rsidRPr="0079078A" w:rsidRDefault="006B349A" w:rsidP="0030039A">
      <w:pPr>
        <w:pStyle w:val="BodyText"/>
      </w:pPr>
    </w:p>
    <w:p w14:paraId="1650C88E" w14:textId="73873520" w:rsidR="00C96133" w:rsidRPr="0079078A" w:rsidRDefault="00C96133" w:rsidP="0030039A">
      <w:pPr>
        <w:pStyle w:val="BodyText"/>
      </w:pPr>
    </w:p>
    <w:tbl>
      <w:tblPr>
        <w:tblStyle w:val="TableGrid"/>
        <w:tblW w:w="10343" w:type="dxa"/>
        <w:tblLook w:val="04A0" w:firstRow="1" w:lastRow="0" w:firstColumn="1" w:lastColumn="0" w:noHBand="0" w:noVBand="1"/>
      </w:tblPr>
      <w:tblGrid>
        <w:gridCol w:w="2340"/>
        <w:gridCol w:w="8003"/>
      </w:tblGrid>
      <w:tr w:rsidR="005D31F5" w:rsidRPr="0079078A" w14:paraId="7E967DBB" w14:textId="77777777" w:rsidTr="00E556B2">
        <w:trPr>
          <w:tblHeader/>
        </w:trPr>
        <w:tc>
          <w:tcPr>
            <w:tcW w:w="2340" w:type="dxa"/>
            <w:tcBorders>
              <w:top w:val="single" w:sz="4" w:space="0" w:color="auto"/>
              <w:left w:val="single" w:sz="4" w:space="0" w:color="auto"/>
              <w:bottom w:val="single" w:sz="4" w:space="0" w:color="auto"/>
              <w:right w:val="single" w:sz="4" w:space="0" w:color="auto"/>
            </w:tcBorders>
            <w:hideMark/>
          </w:tcPr>
          <w:p w14:paraId="26FF423C" w14:textId="77777777" w:rsidR="005D31F5" w:rsidRPr="00D009B2" w:rsidRDefault="005D31F5">
            <w:pPr>
              <w:pStyle w:val="BodyText"/>
              <w:rPr>
                <w:b/>
              </w:rPr>
            </w:pPr>
            <w:r w:rsidRPr="00D009B2">
              <w:rPr>
                <w:b/>
              </w:rPr>
              <w:t>Subject</w:t>
            </w:r>
          </w:p>
        </w:tc>
        <w:tc>
          <w:tcPr>
            <w:tcW w:w="8003" w:type="dxa"/>
            <w:tcBorders>
              <w:top w:val="single" w:sz="4" w:space="0" w:color="auto"/>
              <w:left w:val="single" w:sz="4" w:space="0" w:color="auto"/>
              <w:bottom w:val="single" w:sz="4" w:space="0" w:color="auto"/>
              <w:right w:val="single" w:sz="4" w:space="0" w:color="auto"/>
            </w:tcBorders>
            <w:hideMark/>
          </w:tcPr>
          <w:p w14:paraId="299CC74C" w14:textId="6500B063" w:rsidR="005D31F5" w:rsidRPr="00F615DE" w:rsidRDefault="005D31F5">
            <w:pPr>
              <w:pStyle w:val="BodyText"/>
              <w:rPr>
                <w:b/>
              </w:rPr>
            </w:pPr>
            <w:r w:rsidRPr="00C14573">
              <w:rPr>
                <w:b/>
              </w:rPr>
              <w:t xml:space="preserve">Training opportunities </w:t>
            </w:r>
            <w:r>
              <w:rPr>
                <w:b/>
              </w:rPr>
              <w:t>that may be considered to</w:t>
            </w:r>
            <w:r w:rsidRPr="00C14573">
              <w:rPr>
                <w:b/>
              </w:rPr>
              <w:t xml:space="preserve"> acquire the desirable knowledge / competencies</w:t>
            </w:r>
          </w:p>
        </w:tc>
      </w:tr>
      <w:tr w:rsidR="00185A1D" w:rsidRPr="0079078A" w14:paraId="5470F594" w14:textId="77777777" w:rsidTr="007C00D3">
        <w:tc>
          <w:tcPr>
            <w:tcW w:w="2340" w:type="dxa"/>
            <w:vMerge w:val="restart"/>
            <w:tcBorders>
              <w:top w:val="single" w:sz="4" w:space="0" w:color="auto"/>
              <w:left w:val="single" w:sz="4" w:space="0" w:color="auto"/>
              <w:right w:val="single" w:sz="4" w:space="0" w:color="auto"/>
            </w:tcBorders>
            <w:hideMark/>
          </w:tcPr>
          <w:p w14:paraId="503A6FE0" w14:textId="77777777" w:rsidR="00185A1D" w:rsidRPr="0079078A" w:rsidRDefault="00185A1D">
            <w:pPr>
              <w:pStyle w:val="BodyText"/>
            </w:pPr>
            <w:r w:rsidRPr="0079078A">
              <w:t>Understanding VTS operations</w:t>
            </w:r>
          </w:p>
        </w:tc>
        <w:tc>
          <w:tcPr>
            <w:tcW w:w="8003" w:type="dxa"/>
            <w:tcBorders>
              <w:top w:val="single" w:sz="4" w:space="0" w:color="auto"/>
              <w:left w:val="single" w:sz="4" w:space="0" w:color="auto"/>
              <w:bottom w:val="single" w:sz="4" w:space="0" w:color="auto"/>
              <w:right w:val="single" w:sz="4" w:space="0" w:color="auto"/>
            </w:tcBorders>
            <w:hideMark/>
          </w:tcPr>
          <w:p w14:paraId="6CE2D0CB" w14:textId="6F0197E7" w:rsidR="00185A1D" w:rsidRPr="0079078A" w:rsidRDefault="00185A1D">
            <w:pPr>
              <w:pStyle w:val="BodyText"/>
            </w:pPr>
            <w:r w:rsidRPr="0079078A">
              <w:t>VTS training. Undertake formal V103 model courses, as appropriate.</w:t>
            </w:r>
          </w:p>
        </w:tc>
      </w:tr>
      <w:tr w:rsidR="0060674E" w:rsidRPr="0079078A" w14:paraId="239393FA" w14:textId="77777777" w:rsidTr="007C00D3">
        <w:tc>
          <w:tcPr>
            <w:tcW w:w="2340" w:type="dxa"/>
            <w:vMerge/>
            <w:tcBorders>
              <w:top w:val="single" w:sz="4" w:space="0" w:color="auto"/>
              <w:left w:val="single" w:sz="4" w:space="0" w:color="auto"/>
              <w:right w:val="single" w:sz="4" w:space="0" w:color="auto"/>
            </w:tcBorders>
          </w:tcPr>
          <w:p w14:paraId="661717F2" w14:textId="77777777" w:rsidR="0060674E" w:rsidRPr="0079078A" w:rsidRDefault="0060674E">
            <w:pPr>
              <w:pStyle w:val="BodyText"/>
            </w:pPr>
          </w:p>
        </w:tc>
        <w:tc>
          <w:tcPr>
            <w:tcW w:w="8003" w:type="dxa"/>
            <w:tcBorders>
              <w:top w:val="single" w:sz="4" w:space="0" w:color="auto"/>
              <w:left w:val="single" w:sz="4" w:space="0" w:color="auto"/>
              <w:bottom w:val="single" w:sz="4" w:space="0" w:color="auto"/>
              <w:right w:val="single" w:sz="4" w:space="0" w:color="auto"/>
            </w:tcBorders>
          </w:tcPr>
          <w:p w14:paraId="1EFE79CE" w14:textId="285D862D" w:rsidR="0060674E" w:rsidRPr="0079078A" w:rsidRDefault="0060674E">
            <w:pPr>
              <w:pStyle w:val="BodyText"/>
            </w:pPr>
            <w:r>
              <w:t>VTS centre familiarisation.</w:t>
            </w:r>
          </w:p>
        </w:tc>
      </w:tr>
      <w:tr w:rsidR="00185A1D" w:rsidRPr="0079078A" w14:paraId="4A451844" w14:textId="77777777" w:rsidTr="007C00D3">
        <w:tc>
          <w:tcPr>
            <w:tcW w:w="2340" w:type="dxa"/>
            <w:vMerge/>
            <w:tcBorders>
              <w:left w:val="single" w:sz="4" w:space="0" w:color="auto"/>
              <w:bottom w:val="single" w:sz="4" w:space="0" w:color="auto"/>
              <w:right w:val="single" w:sz="4" w:space="0" w:color="auto"/>
            </w:tcBorders>
          </w:tcPr>
          <w:p w14:paraId="4CCBAC84" w14:textId="77777777" w:rsidR="00185A1D" w:rsidRPr="0079078A" w:rsidRDefault="00185A1D">
            <w:pPr>
              <w:pStyle w:val="BodyText"/>
            </w:pPr>
          </w:p>
        </w:tc>
        <w:tc>
          <w:tcPr>
            <w:tcW w:w="8003" w:type="dxa"/>
            <w:tcBorders>
              <w:top w:val="single" w:sz="4" w:space="0" w:color="auto"/>
              <w:left w:val="single" w:sz="4" w:space="0" w:color="auto"/>
              <w:bottom w:val="single" w:sz="4" w:space="0" w:color="auto"/>
              <w:right w:val="single" w:sz="4" w:space="0" w:color="auto"/>
            </w:tcBorders>
          </w:tcPr>
          <w:p w14:paraId="3CA61374" w14:textId="1EE5FFA9" w:rsidR="00185A1D" w:rsidRPr="0079078A" w:rsidRDefault="009166BE">
            <w:pPr>
              <w:pStyle w:val="BodyText"/>
            </w:pPr>
            <w:r>
              <w:t>Introduction to maritime operations</w:t>
            </w:r>
            <w:r w:rsidR="00AE1650">
              <w:t xml:space="preserve"> and fundamentals of the maritime industry</w:t>
            </w:r>
            <w:r w:rsidR="003F14E0">
              <w:t>.</w:t>
            </w:r>
          </w:p>
        </w:tc>
      </w:tr>
      <w:tr w:rsidR="00397284" w:rsidRPr="0079078A" w14:paraId="1901E321" w14:textId="77777777" w:rsidTr="00E556B2">
        <w:tc>
          <w:tcPr>
            <w:tcW w:w="2340" w:type="dxa"/>
            <w:vMerge w:val="restart"/>
            <w:tcBorders>
              <w:top w:val="single" w:sz="4" w:space="0" w:color="auto"/>
              <w:left w:val="single" w:sz="4" w:space="0" w:color="auto"/>
              <w:right w:val="single" w:sz="4" w:space="0" w:color="auto"/>
            </w:tcBorders>
            <w:hideMark/>
          </w:tcPr>
          <w:p w14:paraId="287E5CB4" w14:textId="77777777" w:rsidR="00397284" w:rsidRPr="0079078A" w:rsidRDefault="00397284">
            <w:pPr>
              <w:pStyle w:val="BodyText"/>
            </w:pPr>
            <w:r w:rsidRPr="0079078A">
              <w:t>Emergency Response</w:t>
            </w:r>
          </w:p>
        </w:tc>
        <w:tc>
          <w:tcPr>
            <w:tcW w:w="8003" w:type="dxa"/>
            <w:tcBorders>
              <w:top w:val="single" w:sz="4" w:space="0" w:color="auto"/>
              <w:left w:val="single" w:sz="4" w:space="0" w:color="auto"/>
              <w:bottom w:val="single" w:sz="4" w:space="0" w:color="auto"/>
              <w:right w:val="single" w:sz="4" w:space="0" w:color="auto"/>
            </w:tcBorders>
            <w:hideMark/>
          </w:tcPr>
          <w:p w14:paraId="12B731E5" w14:textId="10B7FBB2" w:rsidR="00397284" w:rsidRPr="0079078A" w:rsidRDefault="00397284">
            <w:pPr>
              <w:pStyle w:val="BodyText"/>
            </w:pPr>
            <w:r w:rsidRPr="0079078A">
              <w:t>Emergency Management.  Training to assist with responding to incidents and pollution events including the activation of contingency plans, Business Continuity Plans</w:t>
            </w:r>
            <w:r>
              <w:t>,</w:t>
            </w:r>
            <w:r w:rsidRPr="0079078A">
              <w:t xml:space="preserve"> etc</w:t>
            </w:r>
            <w:r>
              <w:t>.</w:t>
            </w:r>
          </w:p>
        </w:tc>
      </w:tr>
      <w:tr w:rsidR="00397284" w:rsidRPr="0079078A" w14:paraId="61760D18" w14:textId="77777777" w:rsidTr="00E556B2">
        <w:tc>
          <w:tcPr>
            <w:tcW w:w="2340" w:type="dxa"/>
            <w:vMerge/>
            <w:tcBorders>
              <w:left w:val="single" w:sz="4" w:space="0" w:color="auto"/>
              <w:right w:val="single" w:sz="4" w:space="0" w:color="auto"/>
            </w:tcBorders>
            <w:vAlign w:val="center"/>
            <w:hideMark/>
          </w:tcPr>
          <w:p w14:paraId="73B8CBA8" w14:textId="77777777" w:rsidR="00397284" w:rsidRPr="0079078A" w:rsidRDefault="00397284">
            <w:pPr>
              <w:spacing w:line="240" w:lineRule="auto"/>
              <w:rPr>
                <w:sz w:val="22"/>
              </w:rPr>
            </w:pPr>
          </w:p>
        </w:tc>
        <w:tc>
          <w:tcPr>
            <w:tcW w:w="8003" w:type="dxa"/>
            <w:tcBorders>
              <w:top w:val="single" w:sz="4" w:space="0" w:color="auto"/>
              <w:left w:val="single" w:sz="4" w:space="0" w:color="auto"/>
              <w:bottom w:val="single" w:sz="4" w:space="0" w:color="auto"/>
              <w:right w:val="single" w:sz="4" w:space="0" w:color="auto"/>
            </w:tcBorders>
            <w:hideMark/>
          </w:tcPr>
          <w:p w14:paraId="1369EB56" w14:textId="3E363D10" w:rsidR="00397284" w:rsidRPr="0079078A" w:rsidRDefault="00397284">
            <w:pPr>
              <w:pStyle w:val="BodyText"/>
            </w:pPr>
            <w:r w:rsidRPr="0079078A">
              <w:t>Dealing with media enquir</w:t>
            </w:r>
            <w:r>
              <w:t>i</w:t>
            </w:r>
            <w:r w:rsidRPr="0079078A">
              <w:t>es/public relations</w:t>
            </w:r>
            <w:r>
              <w:t>.</w:t>
            </w:r>
          </w:p>
        </w:tc>
      </w:tr>
      <w:tr w:rsidR="00397284" w:rsidRPr="0079078A" w14:paraId="0E856D0C" w14:textId="77777777" w:rsidTr="00E556B2">
        <w:tc>
          <w:tcPr>
            <w:tcW w:w="2340" w:type="dxa"/>
            <w:vMerge/>
            <w:tcBorders>
              <w:left w:val="single" w:sz="4" w:space="0" w:color="auto"/>
              <w:right w:val="single" w:sz="4" w:space="0" w:color="auto"/>
            </w:tcBorders>
            <w:vAlign w:val="center"/>
            <w:hideMark/>
          </w:tcPr>
          <w:p w14:paraId="43F4603B" w14:textId="77777777" w:rsidR="00397284" w:rsidRPr="0079078A" w:rsidRDefault="00397284">
            <w:pPr>
              <w:spacing w:line="240" w:lineRule="auto"/>
              <w:rPr>
                <w:sz w:val="22"/>
              </w:rPr>
            </w:pPr>
          </w:p>
        </w:tc>
        <w:tc>
          <w:tcPr>
            <w:tcW w:w="8003" w:type="dxa"/>
            <w:tcBorders>
              <w:top w:val="single" w:sz="4" w:space="0" w:color="auto"/>
              <w:left w:val="single" w:sz="4" w:space="0" w:color="auto"/>
              <w:bottom w:val="single" w:sz="4" w:space="0" w:color="auto"/>
              <w:right w:val="single" w:sz="4" w:space="0" w:color="auto"/>
            </w:tcBorders>
            <w:hideMark/>
          </w:tcPr>
          <w:p w14:paraId="111C8776" w14:textId="1DB08EC9" w:rsidR="00397284" w:rsidRPr="0079078A" w:rsidRDefault="00397284">
            <w:pPr>
              <w:pStyle w:val="BodyText"/>
            </w:pPr>
            <w:r w:rsidRPr="0079078A">
              <w:t>Accident investigation and reporting</w:t>
            </w:r>
            <w:r>
              <w:t>.</w:t>
            </w:r>
          </w:p>
        </w:tc>
      </w:tr>
      <w:tr w:rsidR="00397284" w:rsidRPr="0079078A" w14:paraId="4638264E" w14:textId="77777777" w:rsidTr="007A19BE">
        <w:tc>
          <w:tcPr>
            <w:tcW w:w="2340" w:type="dxa"/>
            <w:vMerge/>
            <w:tcBorders>
              <w:left w:val="single" w:sz="4" w:space="0" w:color="auto"/>
              <w:right w:val="single" w:sz="4" w:space="0" w:color="auto"/>
            </w:tcBorders>
            <w:vAlign w:val="center"/>
          </w:tcPr>
          <w:p w14:paraId="7E95D4D3" w14:textId="77777777" w:rsidR="00397284" w:rsidRPr="0079078A" w:rsidRDefault="00397284">
            <w:pPr>
              <w:spacing w:line="240" w:lineRule="auto"/>
              <w:rPr>
                <w:sz w:val="22"/>
              </w:rPr>
            </w:pPr>
          </w:p>
        </w:tc>
        <w:tc>
          <w:tcPr>
            <w:tcW w:w="8003" w:type="dxa"/>
            <w:tcBorders>
              <w:top w:val="single" w:sz="4" w:space="0" w:color="auto"/>
              <w:left w:val="single" w:sz="4" w:space="0" w:color="auto"/>
              <w:bottom w:val="single" w:sz="4" w:space="0" w:color="auto"/>
              <w:right w:val="single" w:sz="4" w:space="0" w:color="auto"/>
            </w:tcBorders>
          </w:tcPr>
          <w:p w14:paraId="55129DAF" w14:textId="7619B05C" w:rsidR="00397284" w:rsidRPr="0079078A" w:rsidRDefault="00397284">
            <w:pPr>
              <w:pStyle w:val="BodyText"/>
            </w:pPr>
            <w:r w:rsidRPr="0079078A">
              <w:t>Leading accident debriefings with the VTS team</w:t>
            </w:r>
            <w:r>
              <w:t>.</w:t>
            </w:r>
          </w:p>
        </w:tc>
      </w:tr>
      <w:tr w:rsidR="00397284" w:rsidRPr="0079078A" w14:paraId="32D3C2C1" w14:textId="77777777" w:rsidTr="007A19BE">
        <w:tc>
          <w:tcPr>
            <w:tcW w:w="2340" w:type="dxa"/>
            <w:vMerge/>
            <w:tcBorders>
              <w:left w:val="single" w:sz="4" w:space="0" w:color="auto"/>
              <w:bottom w:val="single" w:sz="4" w:space="0" w:color="auto"/>
              <w:right w:val="single" w:sz="4" w:space="0" w:color="auto"/>
            </w:tcBorders>
          </w:tcPr>
          <w:p w14:paraId="27EC67B9" w14:textId="0B61787A" w:rsidR="00397284" w:rsidRPr="0079078A" w:rsidRDefault="00397284">
            <w:pPr>
              <w:pStyle w:val="BodyText"/>
            </w:pPr>
          </w:p>
        </w:tc>
        <w:tc>
          <w:tcPr>
            <w:tcW w:w="8003" w:type="dxa"/>
            <w:tcBorders>
              <w:top w:val="single" w:sz="4" w:space="0" w:color="auto"/>
              <w:left w:val="single" w:sz="4" w:space="0" w:color="auto"/>
              <w:bottom w:val="single" w:sz="4" w:space="0" w:color="auto"/>
              <w:right w:val="single" w:sz="4" w:space="0" w:color="auto"/>
            </w:tcBorders>
          </w:tcPr>
          <w:p w14:paraId="3353D9B5" w14:textId="2CF9D3BF" w:rsidR="00397284" w:rsidRPr="0079078A" w:rsidRDefault="004341C1">
            <w:pPr>
              <w:pStyle w:val="BodyText"/>
            </w:pPr>
            <w:r>
              <w:t>C</w:t>
            </w:r>
            <w:r w:rsidR="00397284" w:rsidRPr="0081241E">
              <w:t>ritical incident stress management training</w:t>
            </w:r>
          </w:p>
        </w:tc>
      </w:tr>
      <w:tr w:rsidR="005D31F5" w:rsidRPr="0079078A" w14:paraId="26BD9E11" w14:textId="77777777" w:rsidTr="00E556B2">
        <w:tc>
          <w:tcPr>
            <w:tcW w:w="2340" w:type="dxa"/>
            <w:vMerge w:val="restart"/>
            <w:tcBorders>
              <w:top w:val="single" w:sz="4" w:space="0" w:color="auto"/>
              <w:left w:val="single" w:sz="4" w:space="0" w:color="auto"/>
              <w:bottom w:val="single" w:sz="4" w:space="0" w:color="auto"/>
              <w:right w:val="single" w:sz="4" w:space="0" w:color="auto"/>
            </w:tcBorders>
            <w:hideMark/>
          </w:tcPr>
          <w:p w14:paraId="51DFB767" w14:textId="77777777" w:rsidR="005D31F5" w:rsidRPr="0079078A" w:rsidRDefault="005D31F5">
            <w:pPr>
              <w:pStyle w:val="BodyText"/>
            </w:pPr>
            <w:r w:rsidRPr="0079078A">
              <w:t>People management</w:t>
            </w:r>
          </w:p>
        </w:tc>
        <w:tc>
          <w:tcPr>
            <w:tcW w:w="8003" w:type="dxa"/>
            <w:tcBorders>
              <w:top w:val="single" w:sz="4" w:space="0" w:color="auto"/>
              <w:left w:val="single" w:sz="4" w:space="0" w:color="auto"/>
              <w:bottom w:val="single" w:sz="4" w:space="0" w:color="auto"/>
              <w:right w:val="single" w:sz="4" w:space="0" w:color="auto"/>
            </w:tcBorders>
            <w:hideMark/>
          </w:tcPr>
          <w:p w14:paraId="0E8BDD83" w14:textId="37BD62C4" w:rsidR="005D31F5" w:rsidRPr="0079078A" w:rsidRDefault="005D31F5">
            <w:pPr>
              <w:pStyle w:val="BodyText"/>
            </w:pPr>
            <w:r w:rsidRPr="0079078A">
              <w:t xml:space="preserve">Learning techniques to assist in the management of personnel. </w:t>
            </w:r>
          </w:p>
        </w:tc>
      </w:tr>
      <w:tr w:rsidR="005D31F5" w:rsidRPr="0079078A" w14:paraId="6E5B3194" w14:textId="77777777" w:rsidTr="00E556B2">
        <w:tc>
          <w:tcPr>
            <w:tcW w:w="2340" w:type="dxa"/>
            <w:vMerge/>
            <w:tcBorders>
              <w:top w:val="single" w:sz="4" w:space="0" w:color="auto"/>
              <w:left w:val="single" w:sz="4" w:space="0" w:color="auto"/>
              <w:bottom w:val="single" w:sz="4" w:space="0" w:color="auto"/>
              <w:right w:val="single" w:sz="4" w:space="0" w:color="auto"/>
            </w:tcBorders>
            <w:vAlign w:val="center"/>
            <w:hideMark/>
          </w:tcPr>
          <w:p w14:paraId="0217353A" w14:textId="77777777" w:rsidR="005D31F5" w:rsidRPr="0079078A" w:rsidRDefault="005D31F5">
            <w:pPr>
              <w:spacing w:line="240" w:lineRule="auto"/>
              <w:rPr>
                <w:sz w:val="22"/>
              </w:rPr>
            </w:pPr>
          </w:p>
        </w:tc>
        <w:tc>
          <w:tcPr>
            <w:tcW w:w="8003" w:type="dxa"/>
            <w:tcBorders>
              <w:top w:val="single" w:sz="4" w:space="0" w:color="auto"/>
              <w:left w:val="single" w:sz="4" w:space="0" w:color="auto"/>
              <w:bottom w:val="single" w:sz="4" w:space="0" w:color="auto"/>
              <w:right w:val="single" w:sz="4" w:space="0" w:color="auto"/>
            </w:tcBorders>
            <w:hideMark/>
          </w:tcPr>
          <w:p w14:paraId="4F6199EE" w14:textId="77777777" w:rsidR="005D31F5" w:rsidRPr="0079078A" w:rsidRDefault="005D31F5">
            <w:pPr>
              <w:pStyle w:val="BodyText"/>
              <w:rPr>
                <w:b/>
              </w:rPr>
            </w:pPr>
            <w:r w:rsidRPr="0079078A">
              <w:t xml:space="preserve">Performance management of personnel. Training to evaluate performance, providing feedback, rewarding high </w:t>
            </w:r>
            <w:proofErr w:type="gramStart"/>
            <w:r w:rsidRPr="0079078A">
              <w:t>performers</w:t>
            </w:r>
            <w:proofErr w:type="gramEnd"/>
            <w:r w:rsidRPr="0079078A">
              <w:t xml:space="preserve"> and managing low performance.</w:t>
            </w:r>
          </w:p>
        </w:tc>
      </w:tr>
      <w:tr w:rsidR="005D31F5" w:rsidRPr="0079078A" w14:paraId="2E5D1D42" w14:textId="77777777" w:rsidTr="00E556B2">
        <w:tc>
          <w:tcPr>
            <w:tcW w:w="2340" w:type="dxa"/>
            <w:vMerge/>
            <w:tcBorders>
              <w:top w:val="single" w:sz="4" w:space="0" w:color="auto"/>
              <w:left w:val="single" w:sz="4" w:space="0" w:color="auto"/>
              <w:bottom w:val="single" w:sz="4" w:space="0" w:color="auto"/>
              <w:right w:val="single" w:sz="4" w:space="0" w:color="auto"/>
            </w:tcBorders>
            <w:vAlign w:val="center"/>
            <w:hideMark/>
          </w:tcPr>
          <w:p w14:paraId="330CC047" w14:textId="77777777" w:rsidR="005D31F5" w:rsidRPr="0079078A" w:rsidRDefault="005D31F5">
            <w:pPr>
              <w:spacing w:line="240" w:lineRule="auto"/>
              <w:rPr>
                <w:sz w:val="22"/>
              </w:rPr>
            </w:pPr>
          </w:p>
        </w:tc>
        <w:tc>
          <w:tcPr>
            <w:tcW w:w="8003" w:type="dxa"/>
            <w:tcBorders>
              <w:top w:val="single" w:sz="4" w:space="0" w:color="auto"/>
              <w:left w:val="single" w:sz="4" w:space="0" w:color="auto"/>
              <w:bottom w:val="single" w:sz="4" w:space="0" w:color="auto"/>
              <w:right w:val="single" w:sz="4" w:space="0" w:color="auto"/>
            </w:tcBorders>
            <w:hideMark/>
          </w:tcPr>
          <w:p w14:paraId="0B39401C" w14:textId="4C3BA6C3" w:rsidR="005D31F5" w:rsidRPr="0079078A" w:rsidRDefault="005D31F5">
            <w:pPr>
              <w:pStyle w:val="BodyText"/>
              <w:tabs>
                <w:tab w:val="left" w:pos="505"/>
              </w:tabs>
              <w:rPr>
                <w:b/>
              </w:rPr>
            </w:pPr>
            <w:r w:rsidRPr="0079078A">
              <w:t>Coaching and Mentoring.</w:t>
            </w:r>
            <w:r w:rsidRPr="0079078A">
              <w:rPr>
                <w:b/>
              </w:rPr>
              <w:t xml:space="preserve"> </w:t>
            </w:r>
            <w:r w:rsidRPr="0079078A">
              <w:t>Learning techniques to assist with the coaching and mentoring of individuals</w:t>
            </w:r>
            <w:r w:rsidR="00583885">
              <w:t>.</w:t>
            </w:r>
          </w:p>
        </w:tc>
      </w:tr>
      <w:tr w:rsidR="005D31F5" w:rsidRPr="0079078A" w14:paraId="25E79BE5" w14:textId="77777777" w:rsidTr="00E556B2">
        <w:tc>
          <w:tcPr>
            <w:tcW w:w="2340" w:type="dxa"/>
            <w:vMerge/>
            <w:tcBorders>
              <w:top w:val="single" w:sz="4" w:space="0" w:color="auto"/>
              <w:left w:val="single" w:sz="4" w:space="0" w:color="auto"/>
              <w:bottom w:val="single" w:sz="4" w:space="0" w:color="auto"/>
              <w:right w:val="single" w:sz="4" w:space="0" w:color="auto"/>
            </w:tcBorders>
            <w:vAlign w:val="center"/>
            <w:hideMark/>
          </w:tcPr>
          <w:p w14:paraId="17CE5675" w14:textId="77777777" w:rsidR="005D31F5" w:rsidRPr="0079078A" w:rsidRDefault="005D31F5">
            <w:pPr>
              <w:spacing w:line="240" w:lineRule="auto"/>
              <w:rPr>
                <w:sz w:val="22"/>
              </w:rPr>
            </w:pPr>
          </w:p>
        </w:tc>
        <w:tc>
          <w:tcPr>
            <w:tcW w:w="8003" w:type="dxa"/>
            <w:tcBorders>
              <w:top w:val="single" w:sz="4" w:space="0" w:color="auto"/>
              <w:left w:val="single" w:sz="4" w:space="0" w:color="auto"/>
              <w:bottom w:val="single" w:sz="4" w:space="0" w:color="auto"/>
              <w:right w:val="single" w:sz="4" w:space="0" w:color="auto"/>
            </w:tcBorders>
            <w:hideMark/>
          </w:tcPr>
          <w:p w14:paraId="61D79121" w14:textId="6F987C53" w:rsidR="005D31F5" w:rsidRPr="0079078A" w:rsidRDefault="005D31F5">
            <w:pPr>
              <w:pStyle w:val="BodyText"/>
            </w:pPr>
          </w:p>
        </w:tc>
      </w:tr>
      <w:tr w:rsidR="005D31F5" w:rsidRPr="0079078A" w14:paraId="3674F878" w14:textId="77777777" w:rsidTr="00E556B2">
        <w:tc>
          <w:tcPr>
            <w:tcW w:w="2340" w:type="dxa"/>
            <w:vMerge/>
            <w:tcBorders>
              <w:top w:val="single" w:sz="4" w:space="0" w:color="auto"/>
              <w:left w:val="single" w:sz="4" w:space="0" w:color="auto"/>
              <w:bottom w:val="single" w:sz="4" w:space="0" w:color="auto"/>
              <w:right w:val="single" w:sz="4" w:space="0" w:color="auto"/>
            </w:tcBorders>
            <w:vAlign w:val="center"/>
            <w:hideMark/>
          </w:tcPr>
          <w:p w14:paraId="5FAC8428" w14:textId="77777777" w:rsidR="005D31F5" w:rsidRPr="0079078A" w:rsidRDefault="005D31F5">
            <w:pPr>
              <w:spacing w:line="240" w:lineRule="auto"/>
              <w:rPr>
                <w:sz w:val="22"/>
              </w:rPr>
            </w:pPr>
          </w:p>
        </w:tc>
        <w:tc>
          <w:tcPr>
            <w:tcW w:w="8003" w:type="dxa"/>
            <w:tcBorders>
              <w:top w:val="single" w:sz="4" w:space="0" w:color="auto"/>
              <w:left w:val="single" w:sz="4" w:space="0" w:color="auto"/>
              <w:bottom w:val="single" w:sz="4" w:space="0" w:color="auto"/>
              <w:right w:val="single" w:sz="4" w:space="0" w:color="auto"/>
            </w:tcBorders>
            <w:hideMark/>
          </w:tcPr>
          <w:p w14:paraId="7856D6A2" w14:textId="5AA7FBC4" w:rsidR="005D31F5" w:rsidRPr="0079078A" w:rsidRDefault="005D31F5">
            <w:pPr>
              <w:pStyle w:val="BodyText"/>
              <w:rPr>
                <w:bCs/>
              </w:rPr>
            </w:pPr>
            <w:r w:rsidRPr="0079078A">
              <w:t>Communication</w:t>
            </w:r>
            <w:r w:rsidRPr="0079078A">
              <w:rPr>
                <w:bCs/>
              </w:rPr>
              <w:t>.  Training to deliver a message to the personnel in a clear</w:t>
            </w:r>
            <w:r w:rsidR="00441CB8">
              <w:rPr>
                <w:bCs/>
              </w:rPr>
              <w:t xml:space="preserve"> </w:t>
            </w:r>
            <w:r w:rsidRPr="0079078A">
              <w:rPr>
                <w:bCs/>
              </w:rPr>
              <w:t xml:space="preserve">manner. </w:t>
            </w:r>
          </w:p>
        </w:tc>
      </w:tr>
      <w:tr w:rsidR="005D31F5" w:rsidRPr="0079078A" w14:paraId="4D650B57" w14:textId="77777777" w:rsidTr="00E556B2">
        <w:tc>
          <w:tcPr>
            <w:tcW w:w="2340" w:type="dxa"/>
            <w:tcBorders>
              <w:top w:val="single" w:sz="4" w:space="0" w:color="auto"/>
              <w:left w:val="single" w:sz="4" w:space="0" w:color="auto"/>
              <w:bottom w:val="single" w:sz="4" w:space="0" w:color="auto"/>
              <w:right w:val="single" w:sz="4" w:space="0" w:color="auto"/>
            </w:tcBorders>
            <w:hideMark/>
          </w:tcPr>
          <w:p w14:paraId="29B03D1B" w14:textId="77777777" w:rsidR="005D31F5" w:rsidRPr="0079078A" w:rsidRDefault="005D31F5">
            <w:pPr>
              <w:pStyle w:val="BodyText"/>
            </w:pPr>
            <w:r w:rsidRPr="0079078A">
              <w:t>Health and Safety</w:t>
            </w:r>
          </w:p>
        </w:tc>
        <w:tc>
          <w:tcPr>
            <w:tcW w:w="8003" w:type="dxa"/>
            <w:tcBorders>
              <w:top w:val="single" w:sz="4" w:space="0" w:color="auto"/>
              <w:left w:val="single" w:sz="4" w:space="0" w:color="auto"/>
              <w:bottom w:val="single" w:sz="4" w:space="0" w:color="auto"/>
              <w:right w:val="single" w:sz="4" w:space="0" w:color="auto"/>
            </w:tcBorders>
            <w:hideMark/>
          </w:tcPr>
          <w:p w14:paraId="69250CB3" w14:textId="2A59557C" w:rsidR="005D31F5" w:rsidRPr="0079078A" w:rsidRDefault="00E5249C">
            <w:pPr>
              <w:pStyle w:val="BodyText"/>
            </w:pPr>
            <w:r>
              <w:t xml:space="preserve">Elementary first aid, fire </w:t>
            </w:r>
            <w:r w:rsidR="003F0310">
              <w:t xml:space="preserve">prevention and </w:t>
            </w:r>
            <w:proofErr w:type="gramStart"/>
            <w:r w:rsidR="003F0310">
              <w:t>fire-fighting</w:t>
            </w:r>
            <w:proofErr w:type="gramEnd"/>
            <w:r w:rsidR="003F0310">
              <w:t>.</w:t>
            </w:r>
          </w:p>
        </w:tc>
      </w:tr>
      <w:tr w:rsidR="00D50D07" w:rsidRPr="0079078A" w14:paraId="2BDDA11E" w14:textId="77777777" w:rsidTr="00257908">
        <w:tc>
          <w:tcPr>
            <w:tcW w:w="2340" w:type="dxa"/>
            <w:vMerge w:val="restart"/>
            <w:tcBorders>
              <w:top w:val="single" w:sz="4" w:space="0" w:color="auto"/>
              <w:left w:val="single" w:sz="4" w:space="0" w:color="auto"/>
              <w:right w:val="single" w:sz="4" w:space="0" w:color="auto"/>
            </w:tcBorders>
            <w:hideMark/>
          </w:tcPr>
          <w:p w14:paraId="5C6A0F92" w14:textId="77777777" w:rsidR="00D50D07" w:rsidRPr="0079078A" w:rsidRDefault="00D50D07">
            <w:pPr>
              <w:pStyle w:val="BodyText"/>
            </w:pPr>
            <w:r w:rsidRPr="0079078A">
              <w:t>Personal attributes</w:t>
            </w:r>
          </w:p>
        </w:tc>
        <w:tc>
          <w:tcPr>
            <w:tcW w:w="8003" w:type="dxa"/>
            <w:tcBorders>
              <w:top w:val="single" w:sz="4" w:space="0" w:color="auto"/>
              <w:left w:val="single" w:sz="4" w:space="0" w:color="auto"/>
              <w:bottom w:val="single" w:sz="4" w:space="0" w:color="auto"/>
              <w:right w:val="single" w:sz="4" w:space="0" w:color="auto"/>
            </w:tcBorders>
            <w:hideMark/>
          </w:tcPr>
          <w:p w14:paraId="6BE42EA0" w14:textId="77777777" w:rsidR="00D50D07" w:rsidRPr="0079078A" w:rsidRDefault="00D50D07">
            <w:pPr>
              <w:pStyle w:val="BodyText"/>
            </w:pPr>
            <w:r w:rsidRPr="0079078A">
              <w:t>Time Management. Learning techniques to improving productivity with approaches that make better use of time.</w:t>
            </w:r>
          </w:p>
        </w:tc>
      </w:tr>
      <w:tr w:rsidR="00D50D07" w:rsidRPr="0079078A" w14:paraId="753E071C" w14:textId="77777777" w:rsidTr="00257908">
        <w:tc>
          <w:tcPr>
            <w:tcW w:w="2340" w:type="dxa"/>
            <w:vMerge/>
            <w:tcBorders>
              <w:left w:val="single" w:sz="4" w:space="0" w:color="auto"/>
              <w:right w:val="single" w:sz="4" w:space="0" w:color="auto"/>
            </w:tcBorders>
            <w:vAlign w:val="center"/>
            <w:hideMark/>
          </w:tcPr>
          <w:p w14:paraId="32E80B06" w14:textId="77777777" w:rsidR="00D50D07" w:rsidRPr="0079078A" w:rsidRDefault="00D50D07">
            <w:pPr>
              <w:spacing w:line="240" w:lineRule="auto"/>
              <w:rPr>
                <w:sz w:val="22"/>
              </w:rPr>
            </w:pPr>
          </w:p>
        </w:tc>
        <w:tc>
          <w:tcPr>
            <w:tcW w:w="8003" w:type="dxa"/>
            <w:tcBorders>
              <w:top w:val="single" w:sz="4" w:space="0" w:color="auto"/>
              <w:left w:val="single" w:sz="4" w:space="0" w:color="auto"/>
              <w:bottom w:val="single" w:sz="4" w:space="0" w:color="auto"/>
              <w:right w:val="single" w:sz="4" w:space="0" w:color="auto"/>
            </w:tcBorders>
            <w:hideMark/>
          </w:tcPr>
          <w:p w14:paraId="0AFBB43C" w14:textId="77777777" w:rsidR="00D50D07" w:rsidRPr="0079078A" w:rsidRDefault="00D50D07">
            <w:pPr>
              <w:pStyle w:val="BodyText"/>
            </w:pPr>
            <w:r w:rsidRPr="0079078A">
              <w:t>Decision Making. Learning techniques related to decision making.</w:t>
            </w:r>
          </w:p>
        </w:tc>
      </w:tr>
      <w:tr w:rsidR="00D50D07" w:rsidRPr="0079078A" w14:paraId="508C28F7" w14:textId="77777777" w:rsidTr="00257908">
        <w:tc>
          <w:tcPr>
            <w:tcW w:w="2340" w:type="dxa"/>
            <w:vMerge/>
            <w:tcBorders>
              <w:left w:val="single" w:sz="4" w:space="0" w:color="auto"/>
              <w:bottom w:val="single" w:sz="4" w:space="0" w:color="auto"/>
              <w:right w:val="single" w:sz="4" w:space="0" w:color="auto"/>
            </w:tcBorders>
            <w:vAlign w:val="center"/>
          </w:tcPr>
          <w:p w14:paraId="564ABCD5" w14:textId="77777777" w:rsidR="00D50D07" w:rsidRPr="0079078A" w:rsidRDefault="00D50D07">
            <w:pPr>
              <w:spacing w:line="240" w:lineRule="auto"/>
              <w:rPr>
                <w:sz w:val="22"/>
              </w:rPr>
            </w:pPr>
          </w:p>
        </w:tc>
        <w:tc>
          <w:tcPr>
            <w:tcW w:w="8003" w:type="dxa"/>
            <w:tcBorders>
              <w:top w:val="single" w:sz="4" w:space="0" w:color="auto"/>
              <w:left w:val="single" w:sz="4" w:space="0" w:color="auto"/>
              <w:bottom w:val="single" w:sz="4" w:space="0" w:color="auto"/>
              <w:right w:val="single" w:sz="4" w:space="0" w:color="auto"/>
            </w:tcBorders>
          </w:tcPr>
          <w:p w14:paraId="0C3B0DC6" w14:textId="05F9773D" w:rsidR="00D50D07" w:rsidRPr="0079078A" w:rsidRDefault="00D50D07">
            <w:pPr>
              <w:pStyle w:val="BodyText"/>
            </w:pPr>
            <w:r w:rsidRPr="0079078A">
              <w:t xml:space="preserve">Leadership </w:t>
            </w:r>
            <w:r>
              <w:t>development</w:t>
            </w:r>
            <w:r w:rsidR="003F0310">
              <w:t>.</w:t>
            </w:r>
          </w:p>
        </w:tc>
      </w:tr>
      <w:tr w:rsidR="005D31F5" w:rsidRPr="0079078A" w14:paraId="37DA3FFF" w14:textId="77777777" w:rsidTr="00E556B2">
        <w:tc>
          <w:tcPr>
            <w:tcW w:w="2340" w:type="dxa"/>
            <w:tcBorders>
              <w:top w:val="single" w:sz="4" w:space="0" w:color="auto"/>
              <w:left w:val="single" w:sz="4" w:space="0" w:color="auto"/>
              <w:bottom w:val="single" w:sz="4" w:space="0" w:color="auto"/>
              <w:right w:val="single" w:sz="4" w:space="0" w:color="auto"/>
            </w:tcBorders>
            <w:hideMark/>
          </w:tcPr>
          <w:p w14:paraId="0C85C194" w14:textId="66332FE8" w:rsidR="005D31F5" w:rsidRPr="0079078A" w:rsidRDefault="00AD6083">
            <w:pPr>
              <w:pStyle w:val="BodyText"/>
            </w:pPr>
            <w:r>
              <w:t>Equipment and technology</w:t>
            </w:r>
          </w:p>
        </w:tc>
        <w:tc>
          <w:tcPr>
            <w:tcW w:w="8003" w:type="dxa"/>
            <w:tcBorders>
              <w:top w:val="single" w:sz="4" w:space="0" w:color="auto"/>
              <w:left w:val="single" w:sz="4" w:space="0" w:color="auto"/>
              <w:bottom w:val="single" w:sz="4" w:space="0" w:color="auto"/>
              <w:right w:val="single" w:sz="4" w:space="0" w:color="auto"/>
            </w:tcBorders>
            <w:hideMark/>
          </w:tcPr>
          <w:p w14:paraId="7EC74668" w14:textId="77777777" w:rsidR="0098391E" w:rsidRDefault="00AD6083">
            <w:pPr>
              <w:pStyle w:val="BodyText"/>
            </w:pPr>
            <w:r w:rsidRPr="0079078A">
              <w:t>Understanding technologies and equipment used in VTS</w:t>
            </w:r>
          </w:p>
          <w:p w14:paraId="025FFF85" w14:textId="7EC24B14" w:rsidR="005D31F5" w:rsidRPr="00247BDE" w:rsidRDefault="005D31F5">
            <w:pPr>
              <w:pStyle w:val="BodyText"/>
            </w:pPr>
            <w:r>
              <w:t xml:space="preserve">Equipment specific courses. </w:t>
            </w:r>
          </w:p>
        </w:tc>
      </w:tr>
      <w:tr w:rsidR="005D31F5" w:rsidRPr="0079078A" w14:paraId="284F4A3F" w14:textId="77777777" w:rsidTr="00E556B2">
        <w:tc>
          <w:tcPr>
            <w:tcW w:w="2340" w:type="dxa"/>
            <w:tcBorders>
              <w:top w:val="single" w:sz="4" w:space="0" w:color="auto"/>
              <w:left w:val="single" w:sz="4" w:space="0" w:color="auto"/>
              <w:bottom w:val="single" w:sz="4" w:space="0" w:color="auto"/>
              <w:right w:val="single" w:sz="4" w:space="0" w:color="auto"/>
            </w:tcBorders>
            <w:hideMark/>
          </w:tcPr>
          <w:p w14:paraId="0DD90D44" w14:textId="77777777" w:rsidR="005D31F5" w:rsidRPr="0079078A" w:rsidRDefault="005D31F5">
            <w:pPr>
              <w:pStyle w:val="BodyText"/>
            </w:pPr>
            <w:r w:rsidRPr="0079078A">
              <w:lastRenderedPageBreak/>
              <w:t>Project Management</w:t>
            </w:r>
          </w:p>
        </w:tc>
        <w:tc>
          <w:tcPr>
            <w:tcW w:w="8003" w:type="dxa"/>
            <w:tcBorders>
              <w:top w:val="single" w:sz="4" w:space="0" w:color="auto"/>
              <w:left w:val="single" w:sz="4" w:space="0" w:color="auto"/>
              <w:bottom w:val="single" w:sz="4" w:space="0" w:color="auto"/>
              <w:right w:val="single" w:sz="4" w:space="0" w:color="auto"/>
            </w:tcBorders>
            <w:hideMark/>
          </w:tcPr>
          <w:p w14:paraId="5ADE96E2" w14:textId="2AC143E8" w:rsidR="005D31F5" w:rsidRPr="0079078A" w:rsidRDefault="005D31F5">
            <w:pPr>
              <w:pStyle w:val="BodyText"/>
            </w:pPr>
            <w:r w:rsidRPr="0079078A">
              <w:t>Preparing technical specification document for new or upgrading systems</w:t>
            </w:r>
            <w:r w:rsidR="00431B0D">
              <w:t>.</w:t>
            </w:r>
          </w:p>
        </w:tc>
      </w:tr>
      <w:tr w:rsidR="005D31F5" w:rsidRPr="0079078A" w14:paraId="499B3830" w14:textId="77777777" w:rsidTr="00E556B2">
        <w:tc>
          <w:tcPr>
            <w:tcW w:w="2340" w:type="dxa"/>
            <w:tcBorders>
              <w:top w:val="single" w:sz="4" w:space="0" w:color="auto"/>
              <w:left w:val="single" w:sz="4" w:space="0" w:color="auto"/>
              <w:bottom w:val="single" w:sz="4" w:space="0" w:color="auto"/>
              <w:right w:val="single" w:sz="4" w:space="0" w:color="auto"/>
            </w:tcBorders>
            <w:hideMark/>
          </w:tcPr>
          <w:p w14:paraId="3A974C73" w14:textId="07AD1BE3" w:rsidR="005D31F5" w:rsidRPr="0079078A" w:rsidRDefault="009676CC">
            <w:pPr>
              <w:pStyle w:val="BodyText"/>
            </w:pPr>
            <w:r>
              <w:t>Regulatory</w:t>
            </w:r>
            <w:r w:rsidRPr="0079078A">
              <w:t xml:space="preserve"> </w:t>
            </w:r>
            <w:r w:rsidR="005D31F5" w:rsidRPr="0079078A">
              <w:t>Framework</w:t>
            </w:r>
          </w:p>
        </w:tc>
        <w:tc>
          <w:tcPr>
            <w:tcW w:w="8003" w:type="dxa"/>
            <w:tcBorders>
              <w:top w:val="single" w:sz="4" w:space="0" w:color="auto"/>
              <w:left w:val="single" w:sz="4" w:space="0" w:color="auto"/>
              <w:bottom w:val="single" w:sz="4" w:space="0" w:color="auto"/>
              <w:right w:val="single" w:sz="4" w:space="0" w:color="auto"/>
            </w:tcBorders>
            <w:hideMark/>
          </w:tcPr>
          <w:p w14:paraId="595CB4C3" w14:textId="473BF0C9" w:rsidR="005D31F5" w:rsidRPr="00CD7C86" w:rsidRDefault="005D31F5">
            <w:pPr>
              <w:pStyle w:val="BodyText"/>
            </w:pPr>
            <w:r w:rsidRPr="0079078A">
              <w:t>Understanding</w:t>
            </w:r>
            <w:r w:rsidRPr="00247BDE">
              <w:t xml:space="preserve"> international </w:t>
            </w:r>
            <w:r w:rsidR="00895F5F">
              <w:t>(</w:t>
            </w:r>
            <w:r w:rsidR="00E0020F">
              <w:t xml:space="preserve">UNCLOS, IMO Guidelines, IALA Standards) </w:t>
            </w:r>
            <w:r w:rsidRPr="00247BDE">
              <w:t>a</w:t>
            </w:r>
            <w:r w:rsidR="00E0020F">
              <w:t xml:space="preserve">s well as local acts, regulations, </w:t>
            </w:r>
            <w:proofErr w:type="gramStart"/>
            <w:r w:rsidR="00E0020F">
              <w:t>laws</w:t>
            </w:r>
            <w:proofErr w:type="gramEnd"/>
            <w:r w:rsidR="00E0020F">
              <w:t xml:space="preserve"> and delegations</w:t>
            </w:r>
            <w:r w:rsidR="009676CC">
              <w:t>.</w:t>
            </w:r>
          </w:p>
          <w:p w14:paraId="577F4C33" w14:textId="11863BA3" w:rsidR="005D31F5" w:rsidRPr="0079078A" w:rsidRDefault="005D31F5" w:rsidP="00331190">
            <w:pPr>
              <w:pStyle w:val="BodyText"/>
            </w:pPr>
          </w:p>
        </w:tc>
      </w:tr>
      <w:tr w:rsidR="005D31F5" w:rsidRPr="0079078A" w14:paraId="385F7C4D" w14:textId="77777777" w:rsidTr="00E556B2">
        <w:tc>
          <w:tcPr>
            <w:tcW w:w="2340" w:type="dxa"/>
            <w:tcBorders>
              <w:top w:val="single" w:sz="4" w:space="0" w:color="auto"/>
              <w:left w:val="single" w:sz="4" w:space="0" w:color="auto"/>
              <w:bottom w:val="single" w:sz="4" w:space="0" w:color="auto"/>
              <w:right w:val="single" w:sz="4" w:space="0" w:color="auto"/>
            </w:tcBorders>
            <w:hideMark/>
          </w:tcPr>
          <w:p w14:paraId="16AE472A" w14:textId="77777777" w:rsidR="005D31F5" w:rsidRPr="0079078A" w:rsidRDefault="005D31F5">
            <w:pPr>
              <w:pStyle w:val="BodyText"/>
            </w:pPr>
            <w:r w:rsidRPr="0079078A">
              <w:t>Maintaining Quality Systems</w:t>
            </w:r>
          </w:p>
        </w:tc>
        <w:tc>
          <w:tcPr>
            <w:tcW w:w="8003" w:type="dxa"/>
            <w:tcBorders>
              <w:top w:val="single" w:sz="4" w:space="0" w:color="auto"/>
              <w:left w:val="single" w:sz="4" w:space="0" w:color="auto"/>
              <w:bottom w:val="single" w:sz="4" w:space="0" w:color="auto"/>
              <w:right w:val="single" w:sz="4" w:space="0" w:color="auto"/>
            </w:tcBorders>
            <w:hideMark/>
          </w:tcPr>
          <w:p w14:paraId="36ECE023" w14:textId="77777777" w:rsidR="005D31F5" w:rsidRPr="0079078A" w:rsidRDefault="005D31F5">
            <w:pPr>
              <w:pStyle w:val="BodyText"/>
            </w:pPr>
            <w:r w:rsidRPr="0079078A">
              <w:t>Quality Standards. Training in quality management systems and quality assurance.</w:t>
            </w:r>
          </w:p>
        </w:tc>
      </w:tr>
      <w:tr w:rsidR="005D31F5" w:rsidRPr="0079078A" w14:paraId="03F0ED15" w14:textId="77777777" w:rsidTr="00E556B2">
        <w:tc>
          <w:tcPr>
            <w:tcW w:w="2340" w:type="dxa"/>
            <w:vMerge w:val="restart"/>
            <w:tcBorders>
              <w:top w:val="single" w:sz="4" w:space="0" w:color="auto"/>
              <w:left w:val="single" w:sz="4" w:space="0" w:color="auto"/>
              <w:bottom w:val="single" w:sz="4" w:space="0" w:color="auto"/>
              <w:right w:val="single" w:sz="4" w:space="0" w:color="auto"/>
            </w:tcBorders>
            <w:hideMark/>
          </w:tcPr>
          <w:p w14:paraId="567DB8E6" w14:textId="77777777" w:rsidR="005D31F5" w:rsidRPr="0079078A" w:rsidRDefault="005D31F5">
            <w:pPr>
              <w:pStyle w:val="BodyText"/>
            </w:pPr>
            <w:r w:rsidRPr="0079078A">
              <w:t>Assessing Risk in the VTS area</w:t>
            </w:r>
          </w:p>
        </w:tc>
        <w:tc>
          <w:tcPr>
            <w:tcW w:w="8003" w:type="dxa"/>
            <w:tcBorders>
              <w:top w:val="single" w:sz="4" w:space="0" w:color="auto"/>
              <w:left w:val="single" w:sz="4" w:space="0" w:color="auto"/>
              <w:bottom w:val="single" w:sz="4" w:space="0" w:color="auto"/>
              <w:right w:val="single" w:sz="4" w:space="0" w:color="auto"/>
            </w:tcBorders>
            <w:hideMark/>
          </w:tcPr>
          <w:p w14:paraId="302B3083" w14:textId="38985BFF" w:rsidR="005D31F5" w:rsidRPr="0079078A" w:rsidRDefault="00784E50">
            <w:pPr>
              <w:pStyle w:val="BodyText"/>
            </w:pPr>
            <w:r w:rsidRPr="0079078A">
              <w:t xml:space="preserve">Risk Management. Training related to the identification, </w:t>
            </w:r>
            <w:proofErr w:type="gramStart"/>
            <w:r w:rsidRPr="0079078A">
              <w:t>analysis</w:t>
            </w:r>
            <w:proofErr w:type="gramEnd"/>
            <w:r w:rsidRPr="0079078A">
              <w:t xml:space="preserve"> and treatment of risk.</w:t>
            </w:r>
          </w:p>
        </w:tc>
      </w:tr>
      <w:tr w:rsidR="005D31F5" w:rsidRPr="0079078A" w14:paraId="4D50479F" w14:textId="77777777" w:rsidTr="00E556B2">
        <w:tc>
          <w:tcPr>
            <w:tcW w:w="2340" w:type="dxa"/>
            <w:vMerge/>
            <w:tcBorders>
              <w:top w:val="single" w:sz="4" w:space="0" w:color="auto"/>
              <w:left w:val="single" w:sz="4" w:space="0" w:color="auto"/>
              <w:bottom w:val="single" w:sz="4" w:space="0" w:color="auto"/>
              <w:right w:val="single" w:sz="4" w:space="0" w:color="auto"/>
            </w:tcBorders>
            <w:vAlign w:val="center"/>
            <w:hideMark/>
          </w:tcPr>
          <w:p w14:paraId="12ECB5D7" w14:textId="77777777" w:rsidR="005D31F5" w:rsidRPr="0079078A" w:rsidRDefault="005D31F5">
            <w:pPr>
              <w:spacing w:line="240" w:lineRule="auto"/>
              <w:rPr>
                <w:sz w:val="22"/>
              </w:rPr>
            </w:pPr>
          </w:p>
        </w:tc>
        <w:tc>
          <w:tcPr>
            <w:tcW w:w="8003" w:type="dxa"/>
            <w:tcBorders>
              <w:top w:val="single" w:sz="4" w:space="0" w:color="auto"/>
              <w:left w:val="single" w:sz="4" w:space="0" w:color="auto"/>
              <w:bottom w:val="single" w:sz="4" w:space="0" w:color="auto"/>
              <w:right w:val="single" w:sz="4" w:space="0" w:color="auto"/>
            </w:tcBorders>
            <w:hideMark/>
          </w:tcPr>
          <w:p w14:paraId="1E08A936" w14:textId="68801DB1" w:rsidR="00784E50" w:rsidRPr="006A00A0" w:rsidRDefault="00784E50">
            <w:pPr>
              <w:pStyle w:val="BodyText"/>
            </w:pPr>
            <w:r>
              <w:t xml:space="preserve">Specific </w:t>
            </w:r>
            <w:r w:rsidRPr="0079078A">
              <w:t>IALA Risk Management tools such as IWRAP, PAWSA, SIRA</w:t>
            </w:r>
          </w:p>
        </w:tc>
      </w:tr>
      <w:tr w:rsidR="005D31F5" w:rsidRPr="0079078A" w14:paraId="726D6427" w14:textId="77777777" w:rsidTr="00E556B2">
        <w:tc>
          <w:tcPr>
            <w:tcW w:w="2340" w:type="dxa"/>
            <w:tcBorders>
              <w:top w:val="single" w:sz="4" w:space="0" w:color="auto"/>
              <w:left w:val="single" w:sz="4" w:space="0" w:color="auto"/>
              <w:bottom w:val="single" w:sz="4" w:space="0" w:color="auto"/>
              <w:right w:val="single" w:sz="4" w:space="0" w:color="auto"/>
            </w:tcBorders>
            <w:hideMark/>
          </w:tcPr>
          <w:p w14:paraId="5991E962" w14:textId="77777777" w:rsidR="005D31F5" w:rsidRPr="0079078A" w:rsidRDefault="005D31F5">
            <w:pPr>
              <w:pStyle w:val="BodyText"/>
            </w:pPr>
            <w:r w:rsidRPr="0079078A">
              <w:t>Performance</w:t>
            </w:r>
          </w:p>
        </w:tc>
        <w:tc>
          <w:tcPr>
            <w:tcW w:w="8003" w:type="dxa"/>
            <w:tcBorders>
              <w:top w:val="single" w:sz="4" w:space="0" w:color="auto"/>
              <w:left w:val="single" w:sz="4" w:space="0" w:color="auto"/>
              <w:bottom w:val="single" w:sz="4" w:space="0" w:color="auto"/>
              <w:right w:val="single" w:sz="4" w:space="0" w:color="auto"/>
            </w:tcBorders>
            <w:hideMark/>
          </w:tcPr>
          <w:p w14:paraId="4DB34BBD" w14:textId="36A407D8" w:rsidR="005D31F5" w:rsidRPr="0079078A" w:rsidRDefault="005D31F5">
            <w:pPr>
              <w:pStyle w:val="BodyText"/>
              <w:rPr>
                <w:b/>
              </w:rPr>
            </w:pPr>
            <w:r w:rsidRPr="0079078A">
              <w:t>Setting and Measuring operational performance</w:t>
            </w:r>
            <w:r w:rsidR="00431B0D">
              <w:t>.</w:t>
            </w:r>
          </w:p>
        </w:tc>
      </w:tr>
    </w:tbl>
    <w:p w14:paraId="250DFD9E" w14:textId="500769B6" w:rsidR="00C96133" w:rsidRPr="00784E50" w:rsidRDefault="00C96133" w:rsidP="0030039A">
      <w:pPr>
        <w:pStyle w:val="BodyText"/>
      </w:pPr>
    </w:p>
    <w:p w14:paraId="476F4C4D" w14:textId="69332699" w:rsidR="00C96133" w:rsidRPr="0079078A" w:rsidRDefault="00C96133" w:rsidP="0030039A">
      <w:pPr>
        <w:pStyle w:val="BodyText"/>
      </w:pPr>
    </w:p>
    <w:p w14:paraId="6A5CBA6F" w14:textId="77777777" w:rsidR="00C96133" w:rsidRPr="003819C7" w:rsidRDefault="00C96133" w:rsidP="0030039A">
      <w:pPr>
        <w:pStyle w:val="BodyText"/>
      </w:pPr>
    </w:p>
    <w:p w14:paraId="1D046AB0" w14:textId="77777777" w:rsidR="0030039A" w:rsidRPr="00D009B2" w:rsidRDefault="0030039A" w:rsidP="00B32909">
      <w:pPr>
        <w:pStyle w:val="BodyText"/>
      </w:pPr>
    </w:p>
    <w:p w14:paraId="01541B21" w14:textId="0A934037" w:rsidR="00854BCE" w:rsidRPr="00C14573" w:rsidRDefault="00646AFD" w:rsidP="00646AFD">
      <w:pPr>
        <w:pStyle w:val="Heading1"/>
        <w:rPr>
          <w:caps w:val="0"/>
        </w:rPr>
      </w:pPr>
      <w:bookmarkStart w:id="43" w:name="_Toc80871898"/>
      <w:r w:rsidRPr="00C14573">
        <w:rPr>
          <w:caps w:val="0"/>
        </w:rPr>
        <w:t>DEFINITIONS</w:t>
      </w:r>
      <w:bookmarkEnd w:id="43"/>
    </w:p>
    <w:p w14:paraId="1146710D" w14:textId="2A7FF79C" w:rsidR="00646AFD" w:rsidRPr="00F615DE" w:rsidRDefault="00646AFD" w:rsidP="00646AFD">
      <w:pPr>
        <w:pStyle w:val="Heading1separatationline"/>
      </w:pPr>
    </w:p>
    <w:p w14:paraId="681BB91D" w14:textId="6E560AB9" w:rsidR="00933EE0" w:rsidRPr="00F615DE" w:rsidRDefault="00C843AC" w:rsidP="00C843AC">
      <w:pPr>
        <w:pStyle w:val="Acronym"/>
        <w:ind w:left="0" w:firstLine="0"/>
      </w:pPr>
      <w:r w:rsidRPr="00247BDE">
        <w:rPr>
          <w:rStyle w:val="BodyTextChar"/>
        </w:rPr>
        <w:t xml:space="preserve">The definitions of terms used in this Guideline can be found in the International Dictionary of Marine Aids to Navigation (IALA Dictionary) at </w:t>
      </w:r>
      <w:r w:rsidR="00CD7C86" w:rsidRPr="00510893">
        <w:fldChar w:fldCharType="begin"/>
      </w:r>
      <w:r w:rsidR="00CD7C86" w:rsidRPr="0079078A">
        <w:instrText xml:space="preserve"> HYPERLINK "http://www.iala-aism.org/wiki/dictionary" </w:instrText>
      </w:r>
      <w:r w:rsidR="00CD7C86" w:rsidRPr="00510893">
        <w:rPr>
          <w:rPrChange w:id="44" w:author="Jillian Carson-Jackson" w:date="2021-08-22T17:08:00Z">
            <w:rPr>
              <w:rStyle w:val="BodyTextChar"/>
            </w:rPr>
          </w:rPrChange>
        </w:rPr>
        <w:fldChar w:fldCharType="separate"/>
      </w:r>
      <w:r w:rsidRPr="00510893">
        <w:rPr>
          <w:rStyle w:val="BodyTextChar"/>
        </w:rPr>
        <w:t>http://www.iala-aism.org/wiki/dictionary</w:t>
      </w:r>
      <w:r w:rsidR="00CD7C86" w:rsidRPr="00510893">
        <w:rPr>
          <w:rStyle w:val="BodyTextChar"/>
        </w:rPr>
        <w:fldChar w:fldCharType="end"/>
      </w:r>
      <w:r w:rsidRPr="0079078A">
        <w:rPr>
          <w:rStyle w:val="BodyTextChar"/>
        </w:rPr>
        <w:t xml:space="preserve"> </w:t>
      </w:r>
      <w:r w:rsidRPr="00510893">
        <w:rPr>
          <w:rStyle w:val="BodyTextChar"/>
        </w:rPr>
        <w:t xml:space="preserve">and were checked as correct at the time of going to print. </w:t>
      </w:r>
      <w:r w:rsidRPr="003819C7">
        <w:rPr>
          <w:rStyle w:val="BodyTextChar"/>
        </w:rPr>
        <w:t xml:space="preserve"> </w:t>
      </w:r>
      <w:r w:rsidRPr="00D009B2">
        <w:rPr>
          <w:rStyle w:val="BodyTextChar"/>
        </w:rPr>
        <w:t>Where conflict arises, the IALA Dictionary should be considered as</w:t>
      </w:r>
      <w:r w:rsidRPr="00C14573">
        <w:t xml:space="preserve"> the authoritative source of definitions used in IALA documents.</w:t>
      </w:r>
    </w:p>
    <w:p w14:paraId="0A996F18" w14:textId="23D02871" w:rsidR="00933EE0" w:rsidRPr="00247BDE" w:rsidRDefault="00933EE0" w:rsidP="00933EE0">
      <w:pPr>
        <w:pStyle w:val="Heading1"/>
        <w:rPr>
          <w:caps w:val="0"/>
        </w:rPr>
      </w:pPr>
      <w:bookmarkStart w:id="45" w:name="_Toc80871899"/>
      <w:r w:rsidRPr="00247BDE">
        <w:rPr>
          <w:caps w:val="0"/>
        </w:rPr>
        <w:t>ACRONYMS</w:t>
      </w:r>
      <w:bookmarkEnd w:id="45"/>
    </w:p>
    <w:p w14:paraId="03AC3E29" w14:textId="77777777" w:rsidR="00933EE0" w:rsidRPr="006A00A0" w:rsidRDefault="00933EE0" w:rsidP="00933EE0">
      <w:pPr>
        <w:pStyle w:val="Heading1separatationline"/>
      </w:pPr>
    </w:p>
    <w:p w14:paraId="200B654D" w14:textId="7C04282C" w:rsidR="00646AFD" w:rsidRPr="0079078A" w:rsidRDefault="00D603BF" w:rsidP="00D603BF">
      <w:pPr>
        <w:pStyle w:val="Acronym"/>
        <w:rPr>
          <w:highlight w:val="yellow"/>
        </w:rPr>
      </w:pPr>
      <w:r w:rsidRPr="0079078A">
        <w:rPr>
          <w:highlight w:val="yellow"/>
        </w:rPr>
        <w:t>[Acronym]</w:t>
      </w:r>
      <w:r w:rsidR="001B60A6" w:rsidRPr="0079078A">
        <w:rPr>
          <w:highlight w:val="yellow"/>
        </w:rPr>
        <w:tab/>
      </w:r>
      <w:r w:rsidRPr="0079078A">
        <w:rPr>
          <w:highlight w:val="yellow"/>
        </w:rPr>
        <w:t>[Acronym]</w:t>
      </w:r>
    </w:p>
    <w:p w14:paraId="46860ECE" w14:textId="3EEA2BCC" w:rsidR="00D603BF" w:rsidRPr="0079078A" w:rsidRDefault="00D603BF" w:rsidP="00D603BF">
      <w:pPr>
        <w:pStyle w:val="Acronym"/>
        <w:rPr>
          <w:highlight w:val="yellow"/>
        </w:rPr>
      </w:pPr>
      <w:r w:rsidRPr="0079078A">
        <w:rPr>
          <w:highlight w:val="yellow"/>
        </w:rPr>
        <w:t>[Acronym]</w:t>
      </w:r>
      <w:r w:rsidRPr="0079078A">
        <w:rPr>
          <w:highlight w:val="yellow"/>
        </w:rPr>
        <w:tab/>
        <w:t>[Acronym]</w:t>
      </w:r>
    </w:p>
    <w:p w14:paraId="1FF2C131" w14:textId="796D276C" w:rsidR="00D603BF" w:rsidRPr="0079078A" w:rsidRDefault="00D603BF" w:rsidP="00D603BF">
      <w:pPr>
        <w:pStyle w:val="Acronym"/>
        <w:rPr>
          <w:highlight w:val="yellow"/>
        </w:rPr>
      </w:pPr>
      <w:r w:rsidRPr="0079078A">
        <w:rPr>
          <w:highlight w:val="yellow"/>
        </w:rPr>
        <w:t>…</w:t>
      </w:r>
      <w:r w:rsidRPr="0079078A">
        <w:rPr>
          <w:highlight w:val="yellow"/>
        </w:rPr>
        <w:tab/>
        <w:t>…</w:t>
      </w:r>
    </w:p>
    <w:p w14:paraId="6B8E441B" w14:textId="74A3B2B7" w:rsidR="00DC003E" w:rsidRPr="0079078A" w:rsidRDefault="00DC003E" w:rsidP="00D603BF">
      <w:pPr>
        <w:pStyle w:val="Acronym"/>
        <w:rPr>
          <w:highlight w:val="yellow"/>
        </w:rPr>
      </w:pPr>
    </w:p>
    <w:p w14:paraId="537BE5EE" w14:textId="77777777" w:rsidR="00DC003E" w:rsidRPr="0079078A" w:rsidRDefault="00DC003E" w:rsidP="00DC003E">
      <w:pPr>
        <w:pStyle w:val="BodyText"/>
        <w:rPr>
          <w:highlight w:val="yellow"/>
        </w:rPr>
      </w:pPr>
    </w:p>
    <w:p w14:paraId="5330B2AD" w14:textId="77777777" w:rsidR="00DC003E" w:rsidRPr="0079078A" w:rsidRDefault="00DC003E" w:rsidP="00DC003E">
      <w:pPr>
        <w:pStyle w:val="BodyText"/>
        <w:jc w:val="center"/>
        <w:rPr>
          <w:i/>
          <w:highlight w:val="yellow"/>
        </w:rPr>
      </w:pPr>
      <w:r w:rsidRPr="0079078A">
        <w:rPr>
          <w:i/>
          <w:highlight w:val="yellow"/>
        </w:rPr>
        <w:t>(Figures to be centred on the page)</w:t>
      </w:r>
    </w:p>
    <w:p w14:paraId="0E43812D" w14:textId="77777777" w:rsidR="00DC003E" w:rsidRPr="0079078A" w:rsidRDefault="00DC003E" w:rsidP="00DC003E">
      <w:pPr>
        <w:pStyle w:val="Figurecaption"/>
        <w:jc w:val="center"/>
        <w:rPr>
          <w:highlight w:val="yellow"/>
        </w:rPr>
      </w:pPr>
      <w:bookmarkStart w:id="46" w:name="_Toc471381217"/>
      <w:r w:rsidRPr="0079078A">
        <w:rPr>
          <w:highlight w:val="yellow"/>
        </w:rPr>
        <w:t>[Figure caption]</w:t>
      </w:r>
      <w:bookmarkEnd w:id="46"/>
    </w:p>
    <w:p w14:paraId="4EBF4528" w14:textId="77777777" w:rsidR="00DC003E" w:rsidRPr="0079078A" w:rsidRDefault="00DC003E" w:rsidP="00DC003E">
      <w:pPr>
        <w:pStyle w:val="BodyText"/>
        <w:rPr>
          <w:highlight w:val="yellow"/>
        </w:rPr>
      </w:pPr>
      <w:r w:rsidRPr="0079078A">
        <w:rPr>
          <w:highlight w:val="yellow"/>
        </w:rPr>
        <w:t>[Body text]:</w:t>
      </w:r>
    </w:p>
    <w:p w14:paraId="1ACCF703" w14:textId="77777777" w:rsidR="00DC003E" w:rsidRPr="0079078A" w:rsidRDefault="00DC003E" w:rsidP="00DC003E">
      <w:pPr>
        <w:pStyle w:val="List1"/>
        <w:rPr>
          <w:rFonts w:eastAsia="MS Mincho"/>
          <w:highlight w:val="yellow"/>
        </w:rPr>
      </w:pPr>
      <w:r w:rsidRPr="0079078A">
        <w:rPr>
          <w:rFonts w:eastAsia="MS Mincho"/>
          <w:highlight w:val="yellow"/>
        </w:rPr>
        <w:t>[List 1].</w:t>
      </w:r>
    </w:p>
    <w:p w14:paraId="442CDBA5" w14:textId="77777777" w:rsidR="00DC003E" w:rsidRPr="0079078A" w:rsidRDefault="00DC003E" w:rsidP="00DC003E">
      <w:pPr>
        <w:pStyle w:val="List1"/>
        <w:rPr>
          <w:rFonts w:eastAsia="MS Mincho"/>
          <w:highlight w:val="yellow"/>
        </w:rPr>
      </w:pPr>
      <w:r w:rsidRPr="0079078A">
        <w:rPr>
          <w:rFonts w:eastAsia="MS Mincho"/>
          <w:highlight w:val="yellow"/>
        </w:rPr>
        <w:t>[List 1].</w:t>
      </w:r>
    </w:p>
    <w:p w14:paraId="07F33391" w14:textId="77777777" w:rsidR="00DC003E" w:rsidRPr="0079078A" w:rsidRDefault="00DC003E" w:rsidP="00DC003E">
      <w:pPr>
        <w:pStyle w:val="List1"/>
        <w:rPr>
          <w:rFonts w:eastAsia="MS Mincho"/>
          <w:highlight w:val="yellow"/>
        </w:rPr>
      </w:pPr>
      <w:r w:rsidRPr="0079078A">
        <w:rPr>
          <w:rFonts w:eastAsia="MS Mincho"/>
          <w:highlight w:val="yellow"/>
        </w:rPr>
        <w:t>… .</w:t>
      </w:r>
    </w:p>
    <w:p w14:paraId="470BFC9C" w14:textId="77777777" w:rsidR="00DC003E" w:rsidRPr="0079078A" w:rsidRDefault="00DC003E" w:rsidP="00D603BF">
      <w:pPr>
        <w:pStyle w:val="Acronym"/>
      </w:pPr>
    </w:p>
    <w:sectPr w:rsidR="00DC003E" w:rsidRPr="0079078A" w:rsidSect="003A6A32">
      <w:headerReference w:type="even" r:id="rId34"/>
      <w:headerReference w:type="default" r:id="rId35"/>
      <w:footerReference w:type="default" r:id="rId36"/>
      <w:headerReference w:type="first" r:id="rId37"/>
      <w:pgSz w:w="11906" w:h="16838" w:code="9"/>
      <w:pgMar w:top="567" w:right="794" w:bottom="567" w:left="907" w:header="850" w:footer="85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Priem, Stefaan" w:date="2021-08-20T14:51:00Z" w:initials="PS">
    <w:p w14:paraId="58585860" w14:textId="78A34D43" w:rsidR="00591920" w:rsidRDefault="00591920">
      <w:pPr>
        <w:pStyle w:val="CommentText"/>
      </w:pPr>
      <w:r>
        <w:rPr>
          <w:rStyle w:val="CommentReference"/>
        </w:rPr>
        <w:annotationRef/>
      </w:r>
      <w:r>
        <w:t xml:space="preserve">Consider moving this paragraph to </w:t>
      </w:r>
      <w:r w:rsidR="00AD65B3">
        <w:t>chapter 2</w:t>
      </w:r>
      <w:r w:rsidR="007C1C0D">
        <w:t xml:space="preserve"> OR </w:t>
      </w:r>
      <w:r w:rsidR="00886142">
        <w:t>just keep the box in blue and consider that as sufficient.</w:t>
      </w:r>
      <w:r w:rsidR="00D21508">
        <w:t xml:space="preserve"> Consider also referring to G1160 – Competencies for planning and implementing a VTS.</w:t>
      </w:r>
    </w:p>
  </w:comment>
  <w:comment w:id="39" w:author="Priem, Stefaan" w:date="2021-08-26T12:20:00Z" w:initials="PS">
    <w:p w14:paraId="4BE8223C" w14:textId="290BFA0F" w:rsidR="00CB7D50" w:rsidRDefault="00CB7D50">
      <w:pPr>
        <w:pStyle w:val="CommentText"/>
      </w:pPr>
      <w:r>
        <w:rPr>
          <w:rStyle w:val="CommentReference"/>
        </w:rPr>
        <w:annotationRef/>
      </w:r>
      <w:r>
        <w:t>IALA G1150 mentions national law and Contracting Governement</w:t>
      </w:r>
      <w:r w:rsidR="00303078">
        <w: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585860" w15:done="0"/>
  <w15:commentEx w15:paraId="4BE822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A3FFC" w16cex:dateUtc="2021-08-20T12:51:00Z"/>
  <w16cex:commentExtensible w16cex:durableId="24D2059B" w16cex:dateUtc="2021-08-26T1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585860" w16cid:durableId="24CA3FFC"/>
  <w16cid:commentId w16cid:paraId="4BE8223C" w16cid:durableId="24D205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D290B" w14:textId="77777777" w:rsidR="00A27A0A" w:rsidRDefault="00A27A0A" w:rsidP="003274DB">
      <w:r>
        <w:separator/>
      </w:r>
    </w:p>
    <w:p w14:paraId="008C36C2" w14:textId="77777777" w:rsidR="00A27A0A" w:rsidRDefault="00A27A0A"/>
  </w:endnote>
  <w:endnote w:type="continuationSeparator" w:id="0">
    <w:p w14:paraId="69035423" w14:textId="77777777" w:rsidR="00A27A0A" w:rsidRDefault="00A27A0A" w:rsidP="003274DB">
      <w:r>
        <w:continuationSeparator/>
      </w:r>
    </w:p>
    <w:p w14:paraId="3FBFC295" w14:textId="77777777" w:rsidR="00A27A0A" w:rsidRDefault="00A27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AC97" w14:textId="77777777" w:rsidR="00B65F35" w:rsidRDefault="00B65F35" w:rsidP="00EC7C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A80202" w14:textId="77777777" w:rsidR="00B65F35" w:rsidRDefault="00B65F35" w:rsidP="00C907D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761E8D0" w14:textId="77777777" w:rsidR="00B65F35" w:rsidRDefault="00B65F35" w:rsidP="00A97900">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22D1E1F" w14:textId="77777777" w:rsidR="00B65F35" w:rsidRDefault="00B65F35" w:rsidP="005378A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7E96BB2" w14:textId="77777777" w:rsidR="00B65F35" w:rsidRDefault="00B65F35" w:rsidP="005378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86AA" w14:textId="0EA69338" w:rsidR="00B65F35" w:rsidRDefault="00B65F35" w:rsidP="008747E0">
    <w:pPr>
      <w:pStyle w:val="Footer"/>
    </w:pPr>
    <w:r w:rsidRPr="00442889">
      <w:rPr>
        <w:noProof/>
        <w:lang w:val="en-AU" w:eastAsia="en-AU"/>
      </w:rPr>
      <w:drawing>
        <wp:anchor distT="0" distB="0" distL="114300" distR="114300" simplePos="0" relativeHeight="251661312" behindDoc="1" locked="0" layoutInCell="1" allowOverlap="1" wp14:anchorId="278B4932" wp14:editId="56958193">
          <wp:simplePos x="0" y="0"/>
          <wp:positionH relativeFrom="page">
            <wp:posOffset>786696</wp:posOffset>
          </wp:positionH>
          <wp:positionV relativeFrom="page">
            <wp:posOffset>9725025</wp:posOffset>
          </wp:positionV>
          <wp:extent cx="3247200" cy="723600"/>
          <wp:effectExtent l="0" t="0" r="0" b="635"/>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depage_tdl_ial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7200" cy="723600"/>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69504" behindDoc="0" locked="0" layoutInCell="1" allowOverlap="1" wp14:anchorId="6632812E" wp14:editId="3A92A9DD">
              <wp:simplePos x="0" y="0"/>
              <wp:positionH relativeFrom="page">
                <wp:posOffset>215900</wp:posOffset>
              </wp:positionH>
              <wp:positionV relativeFrom="page">
                <wp:posOffset>9249410</wp:posOffset>
              </wp:positionV>
              <wp:extent cx="7128000" cy="0"/>
              <wp:effectExtent l="0" t="0" r="15875" b="19050"/>
              <wp:wrapNone/>
              <wp:docPr id="11" name="Connecteur droit 11"/>
              <wp:cNvGraphicFramePr/>
              <a:graphic xmlns:a="http://schemas.openxmlformats.org/drawingml/2006/main">
                <a:graphicData uri="http://schemas.microsoft.com/office/word/2010/wordprocessingShape">
                  <wps:wsp>
                    <wps:cNvCnPr/>
                    <wps:spPr>
                      <a:xfrm>
                        <a:off x="0" y="0"/>
                        <a:ext cx="7128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C7A158" id="Connecteur droit 11" o:spid="_x0000_s1026"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7pt,728.3pt" to="578.25pt,7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" strokecolor="#00558c [3204]" strokeweight="1pt">
              <w10:wrap anchorx="page" anchory="page"/>
            </v:line>
          </w:pict>
        </mc:Fallback>
      </mc:AlternateContent>
    </w:r>
  </w:p>
  <w:p w14:paraId="236216F4" w14:textId="04857357" w:rsidR="00B65F35" w:rsidRPr="00ED2A8D" w:rsidRDefault="00B65F35" w:rsidP="008747E0">
    <w:pPr>
      <w:pStyle w:val="Footer"/>
    </w:pPr>
  </w:p>
  <w:p w14:paraId="05175766" w14:textId="4098D326" w:rsidR="00B65F35" w:rsidRPr="00ED2A8D" w:rsidRDefault="00B65F35" w:rsidP="002735DD">
    <w:pPr>
      <w:pStyle w:val="Footer"/>
      <w:tabs>
        <w:tab w:val="left" w:pos="1781"/>
      </w:tabs>
    </w:pPr>
    <w:r>
      <w:tab/>
    </w:r>
  </w:p>
  <w:p w14:paraId="6B80A5D7" w14:textId="77777777" w:rsidR="00B65F35" w:rsidRPr="00ED2A8D" w:rsidRDefault="00B65F35" w:rsidP="008747E0">
    <w:pPr>
      <w:pStyle w:val="Footer"/>
    </w:pPr>
  </w:p>
  <w:p w14:paraId="41671561" w14:textId="6F50965C" w:rsidR="00B65F35" w:rsidRPr="00ED2A8D" w:rsidRDefault="00B65F35" w:rsidP="002735DD">
    <w:pPr>
      <w:pStyle w:val="Footer"/>
      <w:tabs>
        <w:tab w:val="left" w:pos="2139"/>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9A86" w14:textId="77777777" w:rsidR="00B65F35" w:rsidRDefault="00B65F35" w:rsidP="00525922">
    <w:pPr>
      <w:pStyle w:val="Footerlandscape"/>
    </w:pPr>
    <w:r>
      <w:rPr>
        <w:noProof/>
        <w:lang w:val="en-AU" w:eastAsia="en-AU"/>
      </w:rPr>
      <mc:AlternateContent>
        <mc:Choice Requires="wps">
          <w:drawing>
            <wp:anchor distT="0" distB="0" distL="114300" distR="114300" simplePos="0" relativeHeight="251691008" behindDoc="0" locked="0" layoutInCell="1" allowOverlap="1" wp14:anchorId="4C736DAB" wp14:editId="03432685">
              <wp:simplePos x="0" y="0"/>
              <wp:positionH relativeFrom="page">
                <wp:posOffset>281940</wp:posOffset>
              </wp:positionH>
              <wp:positionV relativeFrom="page">
                <wp:posOffset>9942195</wp:posOffset>
              </wp:positionV>
              <wp:extent cx="7128000" cy="0"/>
              <wp:effectExtent l="0" t="0" r="15875" b="19050"/>
              <wp:wrapNone/>
              <wp:docPr id="16" name="Connecteur droit 11"/>
              <wp:cNvGraphicFramePr/>
              <a:graphic xmlns:a="http://schemas.openxmlformats.org/drawingml/2006/main">
                <a:graphicData uri="http://schemas.microsoft.com/office/word/2010/wordprocessingShape">
                  <wps:wsp>
                    <wps:cNvCnPr/>
                    <wps:spPr>
                      <a:xfrm>
                        <a:off x="0" y="0"/>
                        <a:ext cx="7128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ACA9A8" id="Connecteur droit 11" o:spid="_x0000_s1026" style="position:absolute;z-index:2516910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2pt,782.85pt" to="583.45pt,7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" strokecolor="#00558c [3204]" strokeweight="1pt">
              <w10:wrap anchorx="page" anchory="page"/>
            </v:line>
          </w:pict>
        </mc:Fallback>
      </mc:AlternateContent>
    </w:r>
  </w:p>
  <w:p w14:paraId="34FDD847" w14:textId="77777777" w:rsidR="00B65F35" w:rsidRPr="00C907DF" w:rsidRDefault="00B65F35" w:rsidP="00525922">
    <w:pPr>
      <w:pStyle w:val="Footerlandscape"/>
      <w:rPr>
        <w:rStyle w:val="PageNumber"/>
        <w:szCs w:val="15"/>
      </w:rPr>
    </w:pPr>
    <w:r w:rsidRPr="00C907DF">
      <w:rPr>
        <w:szCs w:val="15"/>
      </w:rPr>
      <w:fldChar w:fldCharType="begin"/>
    </w:r>
    <w:r w:rsidRPr="00C907DF">
      <w:rPr>
        <w:szCs w:val="15"/>
      </w:rPr>
      <w:instrText xml:space="preserve"> STYLEREF "Document title" \* MERGEFORMAT </w:instrText>
    </w:r>
    <w:r w:rsidRPr="00C907DF">
      <w:rPr>
        <w:szCs w:val="15"/>
      </w:rPr>
      <w:fldChar w:fldCharType="separate"/>
    </w:r>
    <w:r>
      <w:rPr>
        <w:b w:val="0"/>
        <w:bCs/>
        <w:noProof/>
        <w:szCs w:val="15"/>
        <w:lang w:val="fr-FR"/>
      </w:rPr>
      <w:t>Erreur ! Utilisez l'onglet Accueil pour appliquer Document title au texte que vous souhaitez faire apparaître ici.</w:t>
    </w:r>
    <w:r w:rsidRPr="00C907DF">
      <w:rPr>
        <w:szCs w:val="15"/>
      </w:rPr>
      <w:fldChar w:fldCharType="end"/>
    </w:r>
    <w:r w:rsidRPr="002735DD">
      <w:rPr>
        <w:szCs w:val="15"/>
        <w:lang w:val="fr-FR"/>
      </w:rPr>
      <w:t xml:space="preserve"> </w:t>
    </w:r>
    <w:r>
      <w:rPr>
        <w:szCs w:val="15"/>
      </w:rPr>
      <w:fldChar w:fldCharType="begin"/>
    </w:r>
    <w:r w:rsidRPr="002735DD">
      <w:rPr>
        <w:szCs w:val="15"/>
        <w:lang w:val="fr-FR"/>
      </w:rPr>
      <w:instrText xml:space="preserve"> STYLEREF "Document number" \* MERGEFORMAT </w:instrText>
    </w:r>
    <w:r>
      <w:rPr>
        <w:szCs w:val="15"/>
      </w:rPr>
      <w:fldChar w:fldCharType="separate"/>
    </w:r>
    <w:r>
      <w:rPr>
        <w:noProof/>
        <w:szCs w:val="15"/>
      </w:rPr>
      <w:t>1117</w:t>
    </w:r>
    <w:r>
      <w:rPr>
        <w:szCs w:val="15"/>
      </w:rPr>
      <w:fldChar w:fldCharType="end"/>
    </w:r>
    <w:r w:rsidRPr="00C907DF">
      <w:rPr>
        <w:szCs w:val="15"/>
      </w:rPr>
      <w:t xml:space="preserve"> –</w:t>
    </w:r>
    <w:r>
      <w:rPr>
        <w:szCs w:val="15"/>
      </w:rPr>
      <w:t xml:space="preserve"> </w:t>
    </w:r>
    <w:r>
      <w:rPr>
        <w:szCs w:val="15"/>
      </w:rPr>
      <w:fldChar w:fldCharType="begin"/>
    </w:r>
    <w:r>
      <w:rPr>
        <w:szCs w:val="15"/>
      </w:rPr>
      <w:instrText xml:space="preserve"> STYLEREF Subtitle \* MERGEFORMAT </w:instrText>
    </w:r>
    <w:r>
      <w:rPr>
        <w:szCs w:val="15"/>
      </w:rPr>
      <w:fldChar w:fldCharType="separate"/>
    </w:r>
    <w:r>
      <w:rPr>
        <w:b w:val="0"/>
        <w:bCs/>
        <w:noProof/>
        <w:szCs w:val="15"/>
        <w:lang w:val="fr-FR"/>
      </w:rPr>
      <w:t>Erreur ! Utilisez l'onglet Accueil pour appliquer Subtitle au texte que vous souhaitez faire apparaître ici.</w:t>
    </w:r>
    <w:r>
      <w:rPr>
        <w:szCs w:val="15"/>
      </w:rPr>
      <w:fldChar w:fldCharType="end"/>
    </w:r>
  </w:p>
  <w:p w14:paraId="095EEE38" w14:textId="77777777" w:rsidR="00B65F35" w:rsidRPr="00525922" w:rsidRDefault="00B65F35" w:rsidP="00525922">
    <w:pPr>
      <w:pStyle w:val="Footerlandscape"/>
      <w:rPr>
        <w:szCs w:val="15"/>
      </w:rPr>
    </w:pPr>
    <w:r w:rsidRPr="00C907DF">
      <w:rPr>
        <w:szCs w:val="15"/>
      </w:rPr>
      <w:fldChar w:fldCharType="begin"/>
    </w:r>
    <w:r w:rsidRPr="00C907DF">
      <w:rPr>
        <w:szCs w:val="15"/>
      </w:rPr>
      <w:instrText xml:space="preserve"> STYLEREF "Edition number" \* MERGEFORMAT </w:instrText>
    </w:r>
    <w:r w:rsidRPr="00C907DF">
      <w:rPr>
        <w:szCs w:val="15"/>
      </w:rPr>
      <w:fldChar w:fldCharType="separate"/>
    </w:r>
    <w:r>
      <w:rPr>
        <w:noProof/>
        <w:szCs w:val="15"/>
      </w:rPr>
      <w:t>Edition 1.0</w:t>
    </w:r>
    <w:r w:rsidRPr="00C907DF">
      <w:rPr>
        <w:szCs w:val="15"/>
      </w:rPr>
      <w:fldChar w:fldCharType="end"/>
    </w:r>
    <w:r w:rsidRPr="00C907DF">
      <w:rPr>
        <w:szCs w:val="15"/>
      </w:rPr>
      <w:tab/>
    </w:r>
    <w:r>
      <w:rPr>
        <w:szCs w:val="15"/>
      </w:rPr>
      <w:t xml:space="preserve">P </w:t>
    </w:r>
    <w:r w:rsidRPr="00C907DF">
      <w:rPr>
        <w:rStyle w:val="PageNumber"/>
        <w:szCs w:val="15"/>
      </w:rPr>
      <w:fldChar w:fldCharType="begin"/>
    </w:r>
    <w:r w:rsidRPr="00C907DF">
      <w:rPr>
        <w:rStyle w:val="PageNumber"/>
        <w:szCs w:val="15"/>
      </w:rPr>
      <w:instrText xml:space="preserve">PAGE  </w:instrText>
    </w:r>
    <w:r w:rsidRPr="00C907DF">
      <w:rPr>
        <w:rStyle w:val="PageNumber"/>
        <w:szCs w:val="15"/>
      </w:rPr>
      <w:fldChar w:fldCharType="separate"/>
    </w:r>
    <w:r>
      <w:rPr>
        <w:rStyle w:val="PageNumber"/>
        <w:noProof/>
        <w:szCs w:val="15"/>
      </w:rPr>
      <w:t>3</w:t>
    </w:r>
    <w:r w:rsidRPr="00C907DF">
      <w:rPr>
        <w:rStyle w:val="PageNumber"/>
        <w:szCs w:val="15"/>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075A" w14:textId="77777777" w:rsidR="00B65F35" w:rsidRPr="00C716E5" w:rsidRDefault="00B65F35" w:rsidP="00C716E5">
    <w:pPr>
      <w:pStyle w:val="Footer"/>
      <w:rPr>
        <w:sz w:val="15"/>
        <w:szCs w:val="15"/>
      </w:rPr>
    </w:pPr>
  </w:p>
  <w:p w14:paraId="6FC904F9" w14:textId="77777777" w:rsidR="00B65F35" w:rsidRDefault="00B65F35" w:rsidP="00C716E5">
    <w:pPr>
      <w:pStyle w:val="Footerportrait"/>
    </w:pPr>
  </w:p>
  <w:p w14:paraId="0DD0B946" w14:textId="281B27F1" w:rsidR="00B65F35" w:rsidRPr="00C907DF" w:rsidRDefault="003947B7" w:rsidP="00C716E5">
    <w:pPr>
      <w:pStyle w:val="Footerportrait"/>
      <w:rPr>
        <w:rStyle w:val="PageNumber"/>
        <w:szCs w:val="15"/>
      </w:rPr>
    </w:pPr>
    <w:r>
      <w:fldChar w:fldCharType="begin"/>
    </w:r>
    <w:r>
      <w:instrText xml:space="preserve"> STYLEREF "Document type" \* MERGEFORMAT </w:instrText>
    </w:r>
    <w:r>
      <w:fldChar w:fldCharType="separate"/>
    </w:r>
    <w:r>
      <w:t>IALA Guideline</w:t>
    </w:r>
    <w:r>
      <w:fldChar w:fldCharType="end"/>
    </w:r>
    <w:r w:rsidR="00B65F35" w:rsidRPr="00C907DF">
      <w:t xml:space="preserve"> </w:t>
    </w:r>
    <w:r>
      <w:fldChar w:fldCharType="begin"/>
    </w:r>
    <w:r>
      <w:instrText xml:space="preserve"> STYLEREF "Document number" \* MERGEFORMAT </w:instrText>
    </w:r>
    <w:r>
      <w:fldChar w:fldCharType="separate"/>
    </w:r>
    <w:r>
      <w:t>GXXX</w:t>
    </w:r>
    <w:r>
      <w:fldChar w:fldCharType="end"/>
    </w:r>
    <w:r w:rsidR="00B65F35" w:rsidRPr="00C907DF">
      <w:t xml:space="preserve"> –</w:t>
    </w:r>
    <w:r w:rsidR="00B65F35">
      <w:t xml:space="preserve"> </w:t>
    </w:r>
    <w:r>
      <w:fldChar w:fldCharType="begin"/>
    </w:r>
    <w:r>
      <w:instrText xml:space="preserve"> STYLEREF "Document name" \* MERGEFORMAT </w:instrText>
    </w:r>
    <w:r>
      <w:fldChar w:fldCharType="separate"/>
    </w:r>
    <w:r>
      <w:t>VTS Management [working title]</w:t>
    </w:r>
    <w:r>
      <w:fldChar w:fldCharType="end"/>
    </w:r>
  </w:p>
  <w:p w14:paraId="1B606CCD" w14:textId="4F37B9B1" w:rsidR="00B65F35" w:rsidRPr="00C907DF" w:rsidRDefault="003947B7" w:rsidP="00C716E5">
    <w:pPr>
      <w:pStyle w:val="Footerportrait"/>
    </w:pPr>
    <w:r>
      <w:fldChar w:fldCharType="begin"/>
    </w:r>
    <w:r>
      <w:instrText xml:space="preserve"> STYLEREF "Edition number" \* MERGEFORMAT </w:instrText>
    </w:r>
    <w:r>
      <w:fldChar w:fldCharType="separate"/>
    </w:r>
    <w:r>
      <w:t>Edition x.x</w:t>
    </w:r>
    <w:r>
      <w:fldChar w:fldCharType="end"/>
    </w:r>
    <w:r w:rsidR="00B65F35">
      <w:t xml:space="preserve">  </w:t>
    </w:r>
    <w:r>
      <w:fldChar w:fldCharType="begin"/>
    </w:r>
    <w:r>
      <w:instrText xml:space="preserve"> STYLEREF "</w:instrText>
    </w:r>
    <w:r>
      <w:instrText xml:space="preserve">Document date" \* MERGEFORMAT </w:instrText>
    </w:r>
    <w:r>
      <w:fldChar w:fldCharType="separate"/>
    </w:r>
    <w:r>
      <w:t>Date (of approval by Council)</w:t>
    </w:r>
    <w:r>
      <w:fldChar w:fldCharType="end"/>
    </w:r>
    <w:r w:rsidR="00B65F35" w:rsidRPr="00C907DF">
      <w:tab/>
    </w:r>
    <w:r w:rsidR="00B65F35">
      <w:t xml:space="preserve">P </w:t>
    </w:r>
    <w:r w:rsidR="00B65F35" w:rsidRPr="00C907DF">
      <w:rPr>
        <w:rStyle w:val="PageNumber"/>
        <w:szCs w:val="15"/>
      </w:rPr>
      <w:fldChar w:fldCharType="begin"/>
    </w:r>
    <w:r w:rsidR="00B65F35" w:rsidRPr="00C907DF">
      <w:rPr>
        <w:rStyle w:val="PageNumber"/>
        <w:szCs w:val="15"/>
      </w:rPr>
      <w:instrText xml:space="preserve">PAGE  </w:instrText>
    </w:r>
    <w:r w:rsidR="00B65F35" w:rsidRPr="00C907DF">
      <w:rPr>
        <w:rStyle w:val="PageNumber"/>
        <w:szCs w:val="15"/>
      </w:rPr>
      <w:fldChar w:fldCharType="separate"/>
    </w:r>
    <w:r w:rsidR="00B65F35">
      <w:rPr>
        <w:rStyle w:val="PageNumber"/>
        <w:szCs w:val="15"/>
      </w:rPr>
      <w:t>4</w:t>
    </w:r>
    <w:r w:rsidR="00B65F35" w:rsidRPr="00C907DF">
      <w:rPr>
        <w:rStyle w:val="PageNumber"/>
        <w:szCs w:val="15"/>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65AF4" w14:textId="77777777" w:rsidR="00B65F35" w:rsidRDefault="00B65F35" w:rsidP="00C716E5">
    <w:pPr>
      <w:pStyle w:val="Footer"/>
    </w:pPr>
  </w:p>
  <w:p w14:paraId="4D7BEBDA" w14:textId="77777777" w:rsidR="00B65F35" w:rsidRDefault="00B65F35" w:rsidP="00C716E5">
    <w:pPr>
      <w:pStyle w:val="Footerportrait"/>
    </w:pPr>
  </w:p>
  <w:p w14:paraId="2613E04A" w14:textId="161AB35C" w:rsidR="00B65F35" w:rsidRPr="00C907DF" w:rsidRDefault="003947B7" w:rsidP="00C716E5">
    <w:pPr>
      <w:pStyle w:val="Footerportrait"/>
      <w:rPr>
        <w:rStyle w:val="PageNumber"/>
        <w:szCs w:val="15"/>
      </w:rPr>
    </w:pPr>
    <w:r>
      <w:fldChar w:fldCharType="begin"/>
    </w:r>
    <w:r>
      <w:instrText xml:space="preserve"> STYLEREF "Document type" \* MERGEFORMAT </w:instrText>
    </w:r>
    <w:r>
      <w:fldChar w:fldCharType="separate"/>
    </w:r>
    <w:r>
      <w:t>IALA Guideline</w:t>
    </w:r>
    <w:r>
      <w:fldChar w:fldCharType="end"/>
    </w:r>
    <w:r w:rsidR="00B65F35" w:rsidRPr="00C907DF">
      <w:t xml:space="preserve"> </w:t>
    </w:r>
    <w:r>
      <w:fldChar w:fldCharType="begin"/>
    </w:r>
    <w:r>
      <w:instrText xml:space="preserve"> STYLEREF "Document number" \* MERGEFORMAT </w:instrText>
    </w:r>
    <w:r>
      <w:fldChar w:fldCharType="separate"/>
    </w:r>
    <w:r>
      <w:t>GXXX</w:t>
    </w:r>
    <w:r>
      <w:fldChar w:fldCharType="end"/>
    </w:r>
    <w:r w:rsidR="00B65F35" w:rsidRPr="00C907DF">
      <w:t xml:space="preserve"> –</w:t>
    </w:r>
    <w:r w:rsidR="00B65F35">
      <w:t xml:space="preserve"> </w:t>
    </w:r>
    <w:r>
      <w:fldChar w:fldCharType="begin"/>
    </w:r>
    <w:r>
      <w:instrText xml:space="preserve"> STYLEREF "Document name" \* MERGEFORMAT </w:instrText>
    </w:r>
    <w:r>
      <w:fldChar w:fldCharType="separate"/>
    </w:r>
    <w:r>
      <w:t>VTS Management [working title]</w:t>
    </w:r>
    <w:r>
      <w:fldChar w:fldCharType="end"/>
    </w:r>
  </w:p>
  <w:p w14:paraId="63904568" w14:textId="7FC9E66E" w:rsidR="00B65F35" w:rsidRPr="00525922" w:rsidRDefault="003947B7" w:rsidP="00C716E5">
    <w:pPr>
      <w:pStyle w:val="Footerportrait"/>
    </w:pPr>
    <w:r>
      <w:fldChar w:fldCharType="begin"/>
    </w:r>
    <w:r>
      <w:instrText xml:space="preserve"> STYLEREF "Edition number" \* MERGEFORMAT </w:instrText>
    </w:r>
    <w:r>
      <w:fldChar w:fldCharType="separate"/>
    </w:r>
    <w:r>
      <w:t>Edition x.x</w:t>
    </w:r>
    <w:r>
      <w:fldChar w:fldCharType="end"/>
    </w:r>
    <w:r w:rsidR="00B65F35" w:rsidRPr="00C907DF">
      <w:tab/>
    </w:r>
    <w:r w:rsidR="00B65F35">
      <w:t xml:space="preserve">P </w:t>
    </w:r>
    <w:r w:rsidR="00B65F35" w:rsidRPr="00C907DF">
      <w:rPr>
        <w:rStyle w:val="PageNumber"/>
        <w:szCs w:val="15"/>
      </w:rPr>
      <w:fldChar w:fldCharType="begin"/>
    </w:r>
    <w:r w:rsidR="00B65F35" w:rsidRPr="00C907DF">
      <w:rPr>
        <w:rStyle w:val="PageNumber"/>
        <w:szCs w:val="15"/>
      </w:rPr>
      <w:instrText xml:space="preserve">PAGE  </w:instrText>
    </w:r>
    <w:r w:rsidR="00B65F35" w:rsidRPr="00C907DF">
      <w:rPr>
        <w:rStyle w:val="PageNumber"/>
        <w:szCs w:val="15"/>
      </w:rPr>
      <w:fldChar w:fldCharType="separate"/>
    </w:r>
    <w:r w:rsidR="00B65F35">
      <w:rPr>
        <w:rStyle w:val="PageNumber"/>
        <w:szCs w:val="15"/>
      </w:rPr>
      <w:t>3</w:t>
    </w:r>
    <w:r w:rsidR="00B65F35" w:rsidRPr="00C907DF">
      <w:rPr>
        <w:rStyle w:val="PageNumber"/>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0C83" w14:textId="77777777" w:rsidR="00B65F35" w:rsidRDefault="00B65F35" w:rsidP="00C716E5">
    <w:pPr>
      <w:pStyle w:val="Footer"/>
    </w:pPr>
  </w:p>
  <w:p w14:paraId="663AE836" w14:textId="77777777" w:rsidR="00B65F35" w:rsidRDefault="00B65F35" w:rsidP="00C716E5">
    <w:pPr>
      <w:pStyle w:val="Footerportrait"/>
    </w:pPr>
  </w:p>
  <w:p w14:paraId="7CEB4BBC" w14:textId="3E980299" w:rsidR="00B65F35" w:rsidRPr="00C907DF" w:rsidRDefault="003947B7" w:rsidP="00760004">
    <w:pPr>
      <w:pStyle w:val="Footerportrait"/>
      <w:tabs>
        <w:tab w:val="clear" w:pos="10206"/>
        <w:tab w:val="right" w:pos="15704"/>
      </w:tabs>
    </w:pPr>
    <w:r>
      <w:fldChar w:fldCharType="begin"/>
    </w:r>
    <w:r>
      <w:instrText xml:space="preserve"> STYLEREF "Document type" \* MERGEFORMAT </w:instrText>
    </w:r>
    <w:r>
      <w:fldChar w:fldCharType="separate"/>
    </w:r>
    <w:r>
      <w:t>IALA Guideline</w:t>
    </w:r>
    <w:r>
      <w:fldChar w:fldCharType="end"/>
    </w:r>
    <w:r w:rsidR="00B65F35" w:rsidRPr="00C907DF">
      <w:t xml:space="preserve"> </w:t>
    </w:r>
    <w:r>
      <w:fldChar w:fldCharType="begin"/>
    </w:r>
    <w:r>
      <w:instrText xml:space="preserve"> STYLEREF "Document number" \* MERGEFORMAT </w:instrText>
    </w:r>
    <w:r>
      <w:fldChar w:fldCharType="separate"/>
    </w:r>
    <w:r>
      <w:t>GXXX</w:t>
    </w:r>
    <w:r>
      <w:fldChar w:fldCharType="end"/>
    </w:r>
    <w:r w:rsidR="00B65F35" w:rsidRPr="00C907DF">
      <w:t xml:space="preserve"> –</w:t>
    </w:r>
    <w:r w:rsidR="00B65F35">
      <w:t xml:space="preserve"> </w:t>
    </w:r>
    <w:r>
      <w:fldChar w:fldCharType="begin"/>
    </w:r>
    <w:r>
      <w:instrText xml:space="preserve"> STYLEREF "Document name" \* MERGEFORMAT </w:instrText>
    </w:r>
    <w:r>
      <w:fldChar w:fldCharType="separate"/>
    </w:r>
    <w:r>
      <w:t>VTS Management [working title]</w:t>
    </w:r>
    <w:r>
      <w:fldChar w:fldCharType="end"/>
    </w:r>
    <w:r w:rsidR="00B65F35">
      <w:tab/>
    </w:r>
  </w:p>
  <w:p w14:paraId="69C56F9E" w14:textId="52EA7B0F" w:rsidR="00B65F35" w:rsidRPr="00C907DF" w:rsidRDefault="003947B7" w:rsidP="00760004">
    <w:pPr>
      <w:pStyle w:val="Footerportrait"/>
      <w:tabs>
        <w:tab w:val="clear" w:pos="10206"/>
        <w:tab w:val="right" w:pos="15704"/>
      </w:tabs>
    </w:pPr>
    <w:r>
      <w:fldChar w:fldCharType="begin"/>
    </w:r>
    <w:r>
      <w:instrText xml:space="preserve"> STYLEREF "Edition number" \* MERGEFORMAT </w:instrText>
    </w:r>
    <w:r>
      <w:fldChar w:fldCharType="separate"/>
    </w:r>
    <w:r>
      <w:t>Edition x.x</w:t>
    </w:r>
    <w:r>
      <w:fldChar w:fldCharType="end"/>
    </w:r>
    <w:r w:rsidR="00B65F35">
      <w:t xml:space="preserve">  </w:t>
    </w:r>
    <w:r>
      <w:fldChar w:fldCharType="begin"/>
    </w:r>
    <w:r>
      <w:instrText xml:space="preserve"> STYLEREF "Document date" \* MERGEFORMAT </w:instrText>
    </w:r>
    <w:r>
      <w:fldChar w:fldCharType="separate"/>
    </w:r>
    <w:r>
      <w:t>Date (of approval by Council)</w:t>
    </w:r>
    <w:r>
      <w:fldChar w:fldCharType="end"/>
    </w:r>
    <w:r w:rsidR="00B65F35">
      <w:tab/>
    </w:r>
    <w:r w:rsidR="00B65F35">
      <w:rPr>
        <w:rStyle w:val="PageNumber"/>
        <w:szCs w:val="15"/>
      </w:rPr>
      <w:t xml:space="preserve">P </w:t>
    </w:r>
    <w:r w:rsidR="00B65F35" w:rsidRPr="00C907DF">
      <w:rPr>
        <w:rStyle w:val="PageNumber"/>
        <w:szCs w:val="15"/>
      </w:rPr>
      <w:fldChar w:fldCharType="begin"/>
    </w:r>
    <w:r w:rsidR="00B65F35" w:rsidRPr="00C907DF">
      <w:rPr>
        <w:rStyle w:val="PageNumber"/>
        <w:szCs w:val="15"/>
      </w:rPr>
      <w:instrText xml:space="preserve">PAGE  </w:instrText>
    </w:r>
    <w:r w:rsidR="00B65F35" w:rsidRPr="00C907DF">
      <w:rPr>
        <w:rStyle w:val="PageNumber"/>
        <w:szCs w:val="15"/>
      </w:rPr>
      <w:fldChar w:fldCharType="separate"/>
    </w:r>
    <w:r w:rsidR="00B65F35">
      <w:rPr>
        <w:rStyle w:val="PageNumber"/>
        <w:szCs w:val="15"/>
      </w:rPr>
      <w:t>10</w:t>
    </w:r>
    <w:r w:rsidR="00B65F35" w:rsidRPr="00C907DF">
      <w:rPr>
        <w:rStyle w:val="PageNumber"/>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5DADF" w14:textId="77777777" w:rsidR="00A27A0A" w:rsidRDefault="00A27A0A" w:rsidP="003274DB">
      <w:r>
        <w:separator/>
      </w:r>
    </w:p>
    <w:p w14:paraId="6E6A49BE" w14:textId="77777777" w:rsidR="00A27A0A" w:rsidRDefault="00A27A0A"/>
  </w:footnote>
  <w:footnote w:type="continuationSeparator" w:id="0">
    <w:p w14:paraId="3E3BCDDC" w14:textId="77777777" w:rsidR="00A27A0A" w:rsidRDefault="00A27A0A" w:rsidP="003274DB">
      <w:r>
        <w:continuationSeparator/>
      </w:r>
    </w:p>
    <w:p w14:paraId="175543DF" w14:textId="77777777" w:rsidR="00A27A0A" w:rsidRDefault="00A27A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1184" w14:textId="22E1F43B" w:rsidR="00B65F35" w:rsidRDefault="003947B7">
    <w:pPr>
      <w:pStyle w:val="Header"/>
    </w:pPr>
    <w:r>
      <w:rPr>
        <w:noProof/>
      </w:rPr>
      <w:pict w14:anchorId="7C59FA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49.6pt;height:269.75pt;rotation:315;z-index:-2516111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35749" w14:textId="0B11A77F" w:rsidR="00B65F35" w:rsidRDefault="003947B7">
    <w:pPr>
      <w:pStyle w:val="Header"/>
    </w:pPr>
    <w:r>
      <w:rPr>
        <w:noProof/>
      </w:rPr>
      <w:pict w14:anchorId="0AD79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449.6pt;height:269.75pt;rotation:315;z-index:-251592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582F" w14:textId="4FBDA0D2" w:rsidR="00B65F35" w:rsidRPr="00667792" w:rsidRDefault="003947B7" w:rsidP="00667792">
    <w:pPr>
      <w:pStyle w:val="Header"/>
    </w:pPr>
    <w:r>
      <w:rPr>
        <w:noProof/>
      </w:rPr>
      <w:pict w14:anchorId="2C04D0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449.6pt;height:269.75pt;rotation:315;z-index:-251590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65F35">
      <w:rPr>
        <w:noProof/>
        <w:lang w:val="en-AU" w:eastAsia="en-AU"/>
      </w:rPr>
      <w:drawing>
        <wp:anchor distT="0" distB="0" distL="114300" distR="114300" simplePos="0" relativeHeight="251701248" behindDoc="1" locked="0" layoutInCell="1" allowOverlap="1" wp14:anchorId="68DED664" wp14:editId="2666CBFD">
          <wp:simplePos x="0" y="0"/>
          <wp:positionH relativeFrom="page">
            <wp:posOffset>6848223</wp:posOffset>
          </wp:positionH>
          <wp:positionV relativeFrom="page">
            <wp:posOffset>264</wp:posOffset>
          </wp:positionV>
          <wp:extent cx="720000" cy="720000"/>
          <wp:effectExtent l="0" t="0" r="4445" b="4445"/>
          <wp:wrapNone/>
          <wp:docPr id="23"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45FA" w14:textId="13BBEC6E" w:rsidR="00B65F35" w:rsidRDefault="003947B7">
    <w:pPr>
      <w:pStyle w:val="Header"/>
    </w:pPr>
    <w:r>
      <w:rPr>
        <w:noProof/>
      </w:rPr>
      <w:pict w14:anchorId="5C2508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449.6pt;height:269.75pt;rotation:315;z-index:-251594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42A9E" w14:textId="4967795E" w:rsidR="00B65F35" w:rsidRDefault="003947B7" w:rsidP="00B6066D">
    <w:pPr>
      <w:pStyle w:val="Header"/>
      <w:jc w:val="right"/>
    </w:pPr>
    <w:r>
      <w:rPr>
        <w:noProof/>
      </w:rPr>
      <w:pict w14:anchorId="7EED49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49.6pt;height:269.75pt;rotation:315;z-index:-2516090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65F35" w:rsidRPr="00442889">
      <w:rPr>
        <w:noProof/>
        <w:lang w:val="en-AU" w:eastAsia="en-AU"/>
      </w:rPr>
      <w:drawing>
        <wp:anchor distT="0" distB="0" distL="114300" distR="114300" simplePos="0" relativeHeight="251657214" behindDoc="1" locked="0" layoutInCell="1" allowOverlap="1" wp14:anchorId="7986133B" wp14:editId="279CB6B2">
          <wp:simplePos x="0" y="0"/>
          <wp:positionH relativeFrom="page">
            <wp:posOffset>2880360</wp:posOffset>
          </wp:positionH>
          <wp:positionV relativeFrom="page">
            <wp:posOffset>180340</wp:posOffset>
          </wp:positionV>
          <wp:extent cx="1803600" cy="1440000"/>
          <wp:effectExtent l="0" t="0" r="6350" b="8255"/>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iala.png"/>
                  <pic:cNvPicPr/>
                </pic:nvPicPr>
                <pic:blipFill>
                  <a:blip r:embed="rId1">
                    <a:extLst>
                      <a:ext uri="{28A0092B-C50C-407E-A947-70E740481C1C}">
                        <a14:useLocalDpi xmlns:a14="http://schemas.microsoft.com/office/drawing/2010/main" val="0"/>
                      </a:ext>
                    </a:extLst>
                  </a:blip>
                  <a:stretch>
                    <a:fillRect/>
                  </a:stretch>
                </pic:blipFill>
                <pic:spPr>
                  <a:xfrm>
                    <a:off x="0" y="0"/>
                    <a:ext cx="1803600" cy="1440000"/>
                  </a:xfrm>
                  <a:prstGeom prst="rect">
                    <a:avLst/>
                  </a:prstGeom>
                </pic:spPr>
              </pic:pic>
            </a:graphicData>
          </a:graphic>
          <wp14:sizeRelH relativeFrom="margin">
            <wp14:pctWidth>0</wp14:pctWidth>
          </wp14:sizeRelH>
          <wp14:sizeRelV relativeFrom="margin">
            <wp14:pctHeight>0</wp14:pctHeight>
          </wp14:sizeRelV>
        </wp:anchor>
      </w:drawing>
    </w:r>
  </w:p>
  <w:p w14:paraId="77B6579F" w14:textId="7859D91F" w:rsidR="00B65F35" w:rsidRDefault="003947B7" w:rsidP="00B6066D">
    <w:pPr>
      <w:pStyle w:val="Header"/>
      <w:jc w:val="right"/>
    </w:pPr>
    <w:r>
      <w:t>VTS51-11.2.2.1</w:t>
    </w:r>
  </w:p>
  <w:p w14:paraId="294C62FA" w14:textId="77777777" w:rsidR="00B65F35" w:rsidRDefault="00B65F35" w:rsidP="00B6066D">
    <w:pPr>
      <w:pStyle w:val="Header"/>
      <w:jc w:val="right"/>
    </w:pPr>
  </w:p>
  <w:p w14:paraId="36C3E9FB" w14:textId="379BEF4B" w:rsidR="00B65F35" w:rsidRDefault="00B65F35" w:rsidP="008747E0">
    <w:pPr>
      <w:pStyle w:val="Header"/>
    </w:pPr>
  </w:p>
  <w:p w14:paraId="14F42252" w14:textId="6D14E74F" w:rsidR="00B65F35" w:rsidRDefault="00B65F35" w:rsidP="008747E0">
    <w:pPr>
      <w:pStyle w:val="Header"/>
    </w:pPr>
  </w:p>
  <w:p w14:paraId="74D558FC" w14:textId="55FAA32E" w:rsidR="00B65F35" w:rsidRDefault="00B65F35" w:rsidP="008747E0">
    <w:pPr>
      <w:pStyle w:val="Header"/>
    </w:pPr>
    <w:r>
      <w:rPr>
        <w:noProof/>
        <w:lang w:val="en-AU" w:eastAsia="en-AU"/>
      </w:rPr>
      <w:drawing>
        <wp:anchor distT="0" distB="0" distL="114300" distR="114300" simplePos="0" relativeHeight="251656189" behindDoc="1" locked="0" layoutInCell="1" allowOverlap="1" wp14:anchorId="421992AC" wp14:editId="09B8E1D8">
          <wp:simplePos x="0" y="0"/>
          <wp:positionH relativeFrom="page">
            <wp:posOffset>0</wp:posOffset>
          </wp:positionH>
          <wp:positionV relativeFrom="page">
            <wp:posOffset>1367350</wp:posOffset>
          </wp:positionV>
          <wp:extent cx="7555865" cy="2339975"/>
          <wp:effectExtent l="0" t="0" r="6985" b="3175"/>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5865" cy="2339975"/>
                  </a:xfrm>
                  <a:prstGeom prst="rect">
                    <a:avLst/>
                  </a:prstGeom>
                </pic:spPr>
              </pic:pic>
            </a:graphicData>
          </a:graphic>
          <wp14:sizeRelH relativeFrom="margin">
            <wp14:pctWidth>0</wp14:pctWidth>
          </wp14:sizeRelH>
          <wp14:sizeRelV relativeFrom="margin">
            <wp14:pctHeight>0</wp14:pctHeight>
          </wp14:sizeRelV>
        </wp:anchor>
      </w:drawing>
    </w:r>
  </w:p>
  <w:p w14:paraId="37C3BA67" w14:textId="036F42AF" w:rsidR="00B65F35" w:rsidRPr="00ED2A8D" w:rsidRDefault="00B65F35" w:rsidP="008747E0">
    <w:pPr>
      <w:pStyle w:val="Header"/>
    </w:pPr>
  </w:p>
  <w:p w14:paraId="6AD2C8D3" w14:textId="681F1255" w:rsidR="00B65F35" w:rsidRPr="00ED2A8D" w:rsidRDefault="00B65F35" w:rsidP="001349DB">
    <w:pPr>
      <w:pStyle w:val="Header"/>
      <w:spacing w:line="36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7DC" w14:textId="31C2ECCA" w:rsidR="00B65F35" w:rsidRDefault="003947B7">
    <w:pPr>
      <w:pStyle w:val="Header"/>
    </w:pPr>
    <w:r>
      <w:rPr>
        <w:noProof/>
      </w:rPr>
      <w:pict w14:anchorId="41DF62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49.6pt;height:269.75pt;rotation:315;z-index:-2516131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65F35">
      <w:rPr>
        <w:noProof/>
        <w:lang w:val="en-AU" w:eastAsia="en-AU"/>
      </w:rPr>
      <w:drawing>
        <wp:anchor distT="0" distB="0" distL="114300" distR="114300" simplePos="0" relativeHeight="251688960" behindDoc="1" locked="0" layoutInCell="1" allowOverlap="1" wp14:anchorId="4BB74415" wp14:editId="50BBB74A">
          <wp:simplePos x="0" y="0"/>
          <wp:positionH relativeFrom="page">
            <wp:posOffset>6827653</wp:posOffset>
          </wp:positionH>
          <wp:positionV relativeFrom="page">
            <wp:posOffset>0</wp:posOffset>
          </wp:positionV>
          <wp:extent cx="720000" cy="720000"/>
          <wp:effectExtent l="0" t="0" r="4445" b="4445"/>
          <wp:wrapNone/>
          <wp:docPr id="14"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768ED618" w14:textId="77777777" w:rsidR="00B65F35" w:rsidRDefault="00B65F35">
    <w:pPr>
      <w:pStyle w:val="Header"/>
    </w:pPr>
  </w:p>
  <w:p w14:paraId="60B8593E" w14:textId="77777777" w:rsidR="00B65F35" w:rsidRDefault="00B65F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813E" w14:textId="049D6A65" w:rsidR="00B65F35" w:rsidRDefault="003947B7">
    <w:pPr>
      <w:pStyle w:val="Header"/>
    </w:pPr>
    <w:r>
      <w:rPr>
        <w:noProof/>
      </w:rPr>
      <w:pict w14:anchorId="0A80A7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49.6pt;height:269.75pt;rotation:315;z-index:-2516049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F0FE5" w14:textId="5D60B083" w:rsidR="00B65F35" w:rsidRPr="00ED2A8D" w:rsidRDefault="003947B7" w:rsidP="008747E0">
    <w:pPr>
      <w:pStyle w:val="Header"/>
    </w:pPr>
    <w:r>
      <w:rPr>
        <w:noProof/>
      </w:rPr>
      <w:pict w14:anchorId="4010BE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49.6pt;height:269.75pt;rotation:315;z-index:-2516029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65F35">
      <w:rPr>
        <w:noProof/>
        <w:lang w:val="en-AU" w:eastAsia="en-AU"/>
      </w:rPr>
      <w:drawing>
        <wp:anchor distT="0" distB="0" distL="114300" distR="114300" simplePos="0" relativeHeight="251658752" behindDoc="1" locked="0" layoutInCell="1" allowOverlap="1" wp14:anchorId="42297749" wp14:editId="4BD2037D">
          <wp:simplePos x="0" y="0"/>
          <wp:positionH relativeFrom="page">
            <wp:posOffset>6840855</wp:posOffset>
          </wp:positionH>
          <wp:positionV relativeFrom="page">
            <wp:posOffset>0</wp:posOffset>
          </wp:positionV>
          <wp:extent cx="720000" cy="720000"/>
          <wp:effectExtent l="0" t="0" r="4445" b="4445"/>
          <wp:wrapNone/>
          <wp:docPr id="13"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7AF193B0" w14:textId="77777777" w:rsidR="00B65F35" w:rsidRPr="00ED2A8D" w:rsidRDefault="00B65F35" w:rsidP="008747E0">
    <w:pPr>
      <w:pStyle w:val="Header"/>
    </w:pPr>
  </w:p>
  <w:p w14:paraId="20BBBC6D" w14:textId="77777777" w:rsidR="00B65F35" w:rsidRDefault="00B65F35" w:rsidP="008747E0">
    <w:pPr>
      <w:pStyle w:val="Header"/>
    </w:pPr>
  </w:p>
  <w:p w14:paraId="5D38743E" w14:textId="77777777" w:rsidR="00B65F35" w:rsidRDefault="00B65F35" w:rsidP="008747E0">
    <w:pPr>
      <w:pStyle w:val="Header"/>
    </w:pPr>
  </w:p>
  <w:p w14:paraId="59D055C6" w14:textId="77777777" w:rsidR="00B65F35" w:rsidRDefault="00B65F35" w:rsidP="008747E0">
    <w:pPr>
      <w:pStyle w:val="Header"/>
    </w:pPr>
  </w:p>
  <w:p w14:paraId="2877724F" w14:textId="5847D61A" w:rsidR="00B65F35" w:rsidRPr="00441393" w:rsidRDefault="00B65F35" w:rsidP="00441393">
    <w:pPr>
      <w:pStyle w:val="Contents"/>
    </w:pPr>
    <w:r>
      <w:t>DOCUMENT HISTORY</w:t>
    </w:r>
  </w:p>
  <w:p w14:paraId="09691153" w14:textId="77777777" w:rsidR="00B65F35" w:rsidRPr="00ED2A8D" w:rsidRDefault="00B65F35" w:rsidP="008747E0">
    <w:pPr>
      <w:pStyle w:val="Header"/>
    </w:pPr>
  </w:p>
  <w:p w14:paraId="1ECA61B7" w14:textId="77777777" w:rsidR="00B65F35" w:rsidRPr="00AC33A2" w:rsidRDefault="00B65F35" w:rsidP="0078486B">
    <w:pPr>
      <w:pStyle w:val="Header"/>
      <w:spacing w:line="140"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D1AA" w14:textId="62BFB40D" w:rsidR="00B65F35" w:rsidRDefault="003947B7">
    <w:pPr>
      <w:pStyle w:val="Header"/>
    </w:pPr>
    <w:r>
      <w:rPr>
        <w:noProof/>
      </w:rPr>
      <w:pict w14:anchorId="3F029F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49.6pt;height:269.75pt;rotation:315;z-index:-2516070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8321" w14:textId="63341AB2" w:rsidR="00B65F35" w:rsidRDefault="003947B7">
    <w:pPr>
      <w:pStyle w:val="Header"/>
    </w:pPr>
    <w:r>
      <w:rPr>
        <w:noProof/>
      </w:rPr>
      <w:pict w14:anchorId="59B72C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49.6pt;height:269.75pt;rotation:315;z-index:-2515988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E5F9" w14:textId="7423AA12" w:rsidR="00B65F35" w:rsidRPr="00ED2A8D" w:rsidRDefault="003947B7" w:rsidP="008747E0">
    <w:pPr>
      <w:pStyle w:val="Header"/>
    </w:pPr>
    <w:r>
      <w:rPr>
        <w:noProof/>
      </w:rPr>
      <w:pict w14:anchorId="1A70CA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49.6pt;height:269.75pt;rotation:315;z-index:-2515968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65F35">
      <w:rPr>
        <w:noProof/>
        <w:lang w:val="en-AU" w:eastAsia="en-AU"/>
      </w:rPr>
      <w:drawing>
        <wp:anchor distT="0" distB="0" distL="114300" distR="114300" simplePos="0" relativeHeight="251656192" behindDoc="1" locked="0" layoutInCell="1" allowOverlap="1" wp14:anchorId="52DCA654" wp14:editId="75E5CF23">
          <wp:simplePos x="0" y="0"/>
          <wp:positionH relativeFrom="page">
            <wp:posOffset>6840855</wp:posOffset>
          </wp:positionH>
          <wp:positionV relativeFrom="page">
            <wp:posOffset>0</wp:posOffset>
          </wp:positionV>
          <wp:extent cx="720000" cy="720000"/>
          <wp:effectExtent l="0" t="0" r="4445" b="4445"/>
          <wp:wrapNone/>
          <wp:docPr id="24"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3C514BC9" w14:textId="77777777" w:rsidR="00B65F35" w:rsidRPr="00ED2A8D" w:rsidRDefault="00B65F35" w:rsidP="008747E0">
    <w:pPr>
      <w:pStyle w:val="Header"/>
    </w:pPr>
  </w:p>
  <w:p w14:paraId="15D53F0E" w14:textId="77777777" w:rsidR="00B65F35" w:rsidRDefault="00B65F35" w:rsidP="008747E0">
    <w:pPr>
      <w:pStyle w:val="Header"/>
    </w:pPr>
  </w:p>
  <w:p w14:paraId="30E0B82E" w14:textId="77777777" w:rsidR="00B65F35" w:rsidRDefault="00B65F35" w:rsidP="008747E0">
    <w:pPr>
      <w:pStyle w:val="Header"/>
    </w:pPr>
  </w:p>
  <w:p w14:paraId="38068A1D" w14:textId="77777777" w:rsidR="00B65F35" w:rsidRDefault="00B65F35" w:rsidP="008747E0">
    <w:pPr>
      <w:pStyle w:val="Header"/>
    </w:pPr>
  </w:p>
  <w:p w14:paraId="6DED465C" w14:textId="77777777" w:rsidR="00B65F35" w:rsidRPr="00441393" w:rsidRDefault="00B65F35" w:rsidP="00441393">
    <w:pPr>
      <w:pStyle w:val="Contents"/>
    </w:pPr>
    <w:r>
      <w:t>CONTENTS</w:t>
    </w:r>
  </w:p>
  <w:p w14:paraId="42B130BB" w14:textId="77777777" w:rsidR="00B65F35" w:rsidRDefault="00B65F35" w:rsidP="0078486B">
    <w:pPr>
      <w:pStyle w:val="Header"/>
      <w:spacing w:line="140" w:lineRule="exact"/>
    </w:pPr>
  </w:p>
  <w:p w14:paraId="22A752C6" w14:textId="77777777" w:rsidR="00B65F35" w:rsidRPr="00AC33A2" w:rsidRDefault="00B65F35" w:rsidP="0078486B">
    <w:pPr>
      <w:pStyle w:val="Header"/>
      <w:spacing w:line="140" w:lineRule="exac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1E8F6" w14:textId="797DEE34" w:rsidR="00B65F35" w:rsidRPr="00ED2A8D" w:rsidRDefault="003947B7" w:rsidP="00C716E5">
    <w:pPr>
      <w:pStyle w:val="Header"/>
    </w:pPr>
    <w:r>
      <w:rPr>
        <w:noProof/>
      </w:rPr>
      <w:pict w14:anchorId="302794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49.6pt;height:269.75pt;rotation:315;z-index:-2516008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65F35">
      <w:rPr>
        <w:noProof/>
        <w:lang w:val="en-AU" w:eastAsia="en-AU"/>
      </w:rPr>
      <w:drawing>
        <wp:anchor distT="0" distB="0" distL="114300" distR="114300" simplePos="0" relativeHeight="251660288" behindDoc="1" locked="0" layoutInCell="1" allowOverlap="1" wp14:anchorId="0C485DC4" wp14:editId="4F41D8FB">
          <wp:simplePos x="0" y="0"/>
          <wp:positionH relativeFrom="page">
            <wp:posOffset>6840855</wp:posOffset>
          </wp:positionH>
          <wp:positionV relativeFrom="page">
            <wp:posOffset>0</wp:posOffset>
          </wp:positionV>
          <wp:extent cx="720000" cy="720000"/>
          <wp:effectExtent l="0" t="0" r="4445" b="4445"/>
          <wp:wrapNone/>
          <wp:docPr id="3"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45E30294" w14:textId="77777777" w:rsidR="00B65F35" w:rsidRPr="00ED2A8D" w:rsidRDefault="00B65F35" w:rsidP="00C716E5">
    <w:pPr>
      <w:pStyle w:val="Header"/>
    </w:pPr>
  </w:p>
  <w:p w14:paraId="30E6C01B" w14:textId="77777777" w:rsidR="00B65F35" w:rsidRDefault="00B65F35" w:rsidP="00C716E5">
    <w:pPr>
      <w:pStyle w:val="Header"/>
    </w:pPr>
  </w:p>
  <w:p w14:paraId="1F64AB92" w14:textId="77777777" w:rsidR="00B65F35" w:rsidRDefault="00B65F35" w:rsidP="00C716E5">
    <w:pPr>
      <w:pStyle w:val="Header"/>
    </w:pPr>
  </w:p>
  <w:p w14:paraId="7416B8C2" w14:textId="77777777" w:rsidR="00B65F35" w:rsidRDefault="00B65F35" w:rsidP="00C716E5">
    <w:pPr>
      <w:pStyle w:val="Header"/>
    </w:pPr>
  </w:p>
  <w:p w14:paraId="26BAD793" w14:textId="77777777" w:rsidR="00B65F35" w:rsidRPr="00441393" w:rsidRDefault="00B65F35" w:rsidP="00C716E5">
    <w:pPr>
      <w:pStyle w:val="Contents"/>
    </w:pPr>
    <w:r>
      <w:t>CONTENTS</w:t>
    </w:r>
  </w:p>
  <w:p w14:paraId="68ECE7DC" w14:textId="77777777" w:rsidR="00B65F35" w:rsidRPr="00ED2A8D" w:rsidRDefault="00B65F35" w:rsidP="00C716E5">
    <w:pPr>
      <w:pStyle w:val="Header"/>
    </w:pPr>
  </w:p>
  <w:p w14:paraId="6387CB5F" w14:textId="77777777" w:rsidR="00B65F35" w:rsidRPr="00AC33A2" w:rsidRDefault="00B65F35" w:rsidP="00C716E5">
    <w:pPr>
      <w:pStyle w:val="Header"/>
      <w:spacing w:line="140" w:lineRule="exact"/>
    </w:pPr>
  </w:p>
  <w:p w14:paraId="6B91DD4A" w14:textId="77777777" w:rsidR="00B65F35" w:rsidRDefault="00B65F35">
    <w:pPr>
      <w:pStyle w:val="Header"/>
    </w:pPr>
    <w:r>
      <w:rPr>
        <w:noProof/>
        <w:lang w:val="en-AU" w:eastAsia="en-AU"/>
      </w:rPr>
      <w:drawing>
        <wp:anchor distT="0" distB="0" distL="114300" distR="114300" simplePos="0" relativeHeight="251658240" behindDoc="1" locked="0" layoutInCell="1" allowOverlap="1" wp14:anchorId="2C2DF88A" wp14:editId="7AA49A6D">
          <wp:simplePos x="0" y="0"/>
          <wp:positionH relativeFrom="page">
            <wp:posOffset>6827653</wp:posOffset>
          </wp:positionH>
          <wp:positionV relativeFrom="page">
            <wp:posOffset>0</wp:posOffset>
          </wp:positionV>
          <wp:extent cx="720000" cy="720000"/>
          <wp:effectExtent l="0" t="0" r="4445" b="4445"/>
          <wp:wrapNone/>
          <wp:docPr id="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6821802"/>
    <w:lvl w:ilvl="0">
      <w:start w:val="1"/>
      <w:numFmt w:val="decimal"/>
      <w:pStyle w:val="ListNumber"/>
      <w:lvlText w:val="%1."/>
      <w:lvlJc w:val="left"/>
      <w:pPr>
        <w:tabs>
          <w:tab w:val="num" w:pos="360"/>
        </w:tabs>
        <w:ind w:left="360" w:hanging="360"/>
      </w:pPr>
    </w:lvl>
  </w:abstractNum>
  <w:abstractNum w:abstractNumId="1" w15:restartNumberingAfterBreak="0">
    <w:nsid w:val="00237601"/>
    <w:multiLevelType w:val="multilevel"/>
    <w:tmpl w:val="15DAB2A2"/>
    <w:lvl w:ilvl="0">
      <w:start w:val="1"/>
      <w:numFmt w:val="decimal"/>
      <w:pStyle w:val="AnnexHHead1"/>
      <w:lvlText w:val="H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HHead2"/>
      <w:lvlText w:val="H %1.%2."/>
      <w:lvlJc w:val="left"/>
      <w:pPr>
        <w:tabs>
          <w:tab w:val="num" w:pos="0"/>
        </w:tabs>
        <w:ind w:left="851" w:hanging="851"/>
      </w:pPr>
      <w:rPr>
        <w:rFonts w:asciiTheme="minorHAnsi" w:hAnsiTheme="minorHAnsi" w:hint="default"/>
        <w:b/>
        <w:i w:val="0"/>
        <w:caps/>
        <w:color w:val="407EC9"/>
        <w:sz w:val="24"/>
      </w:rPr>
    </w:lvl>
    <w:lvl w:ilvl="2">
      <w:start w:val="1"/>
      <w:numFmt w:val="decimal"/>
      <w:pStyle w:val="AnnexHHead3"/>
      <w:lvlText w:val="H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HHead4"/>
      <w:lvlText w:val="H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03C1E81"/>
    <w:multiLevelType w:val="hybridMultilevel"/>
    <w:tmpl w:val="E2CC69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09B57FD"/>
    <w:multiLevelType w:val="hybridMultilevel"/>
    <w:tmpl w:val="836ADF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2D017E1"/>
    <w:multiLevelType w:val="hybridMultilevel"/>
    <w:tmpl w:val="94C4BC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31444B5"/>
    <w:multiLevelType w:val="hybridMultilevel"/>
    <w:tmpl w:val="20FCE6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3877465"/>
    <w:multiLevelType w:val="hybridMultilevel"/>
    <w:tmpl w:val="0FD855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3AE68A3"/>
    <w:multiLevelType w:val="multilevel"/>
    <w:tmpl w:val="0722FCA2"/>
    <w:lvl w:ilvl="0">
      <w:start w:val="1"/>
      <w:numFmt w:val="decimal"/>
      <w:pStyle w:val="AnnexCHead1"/>
      <w:lvlText w:val="C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CHead2"/>
      <w:lvlText w:val="C %1.%2."/>
      <w:lvlJc w:val="left"/>
      <w:pPr>
        <w:tabs>
          <w:tab w:val="num" w:pos="0"/>
        </w:tabs>
        <w:ind w:left="851" w:hanging="851"/>
      </w:pPr>
      <w:rPr>
        <w:rFonts w:asciiTheme="minorHAnsi" w:hAnsiTheme="minorHAnsi" w:hint="default"/>
        <w:b/>
        <w:i w:val="0"/>
        <w:caps/>
        <w:color w:val="407EC9"/>
        <w:sz w:val="24"/>
      </w:rPr>
    </w:lvl>
    <w:lvl w:ilvl="2">
      <w:start w:val="1"/>
      <w:numFmt w:val="decimal"/>
      <w:pStyle w:val="AnnexCHead3"/>
      <w:lvlText w:val="C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CHead4"/>
      <w:lvlText w:val="C %1.%2.%3.%4."/>
      <w:lvlJc w:val="left"/>
      <w:pPr>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95D74A9"/>
    <w:multiLevelType w:val="hybridMultilevel"/>
    <w:tmpl w:val="7F9C2C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AF923DD"/>
    <w:multiLevelType w:val="hybridMultilevel"/>
    <w:tmpl w:val="0FCE95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BEC10F5"/>
    <w:multiLevelType w:val="multilevel"/>
    <w:tmpl w:val="8B84F148"/>
    <w:lvl w:ilvl="0">
      <w:start w:val="1"/>
      <w:numFmt w:val="decimal"/>
      <w:pStyle w:val="AppendixHead1"/>
      <w:lvlText w:val="%1."/>
      <w:lvlJc w:val="left"/>
      <w:pPr>
        <w:ind w:left="709" w:hanging="709"/>
      </w:pPr>
      <w:rPr>
        <w:rFonts w:hint="default"/>
        <w:color w:val="407EDA"/>
      </w:rPr>
    </w:lvl>
    <w:lvl w:ilvl="1">
      <w:start w:val="1"/>
      <w:numFmt w:val="decimal"/>
      <w:pStyle w:val="AppendixHead2"/>
      <w:lvlText w:val="%1.%2."/>
      <w:lvlJc w:val="left"/>
      <w:pPr>
        <w:ind w:left="851" w:hanging="851"/>
      </w:pPr>
      <w:rPr>
        <w:rFonts w:hint="default"/>
      </w:rPr>
    </w:lvl>
    <w:lvl w:ilvl="2">
      <w:start w:val="1"/>
      <w:numFmt w:val="decimal"/>
      <w:pStyle w:val="AppendixHead3"/>
      <w:lvlText w:val="%1.%2.%3."/>
      <w:lvlJc w:val="left"/>
      <w:pPr>
        <w:tabs>
          <w:tab w:val="num" w:pos="0"/>
        </w:tabs>
        <w:ind w:left="992" w:hanging="992"/>
      </w:pPr>
      <w:rPr>
        <w:rFonts w:hint="default"/>
      </w:rPr>
    </w:lvl>
    <w:lvl w:ilvl="3">
      <w:start w:val="1"/>
      <w:numFmt w:val="decimal"/>
      <w:pStyle w:val="AppendixHead4"/>
      <w:lvlText w:val="%1.%2.%3.%4."/>
      <w:lvlJc w:val="left"/>
      <w:pPr>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C1402D6"/>
    <w:multiLevelType w:val="multilevel"/>
    <w:tmpl w:val="C5EEB032"/>
    <w:lvl w:ilvl="0">
      <w:start w:val="1"/>
      <w:numFmt w:val="decimal"/>
      <w:pStyle w:val="AnnexMHead1"/>
      <w:lvlText w:val="M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MHead2"/>
      <w:lvlText w:val="M %1.%2."/>
      <w:lvlJc w:val="left"/>
      <w:pPr>
        <w:tabs>
          <w:tab w:val="num" w:pos="0"/>
        </w:tabs>
        <w:ind w:left="851" w:hanging="851"/>
      </w:pPr>
      <w:rPr>
        <w:rFonts w:asciiTheme="minorHAnsi" w:hAnsiTheme="minorHAnsi" w:hint="default"/>
        <w:b/>
        <w:i w:val="0"/>
        <w:caps/>
        <w:color w:val="407EC9"/>
        <w:sz w:val="24"/>
      </w:rPr>
    </w:lvl>
    <w:lvl w:ilvl="2">
      <w:start w:val="1"/>
      <w:numFmt w:val="decimal"/>
      <w:pStyle w:val="AnnexMHead3"/>
      <w:lvlText w:val="M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MHead4"/>
      <w:lvlText w:val="M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EE63495"/>
    <w:multiLevelType w:val="hybridMultilevel"/>
    <w:tmpl w:val="D7AEE588"/>
    <w:lvl w:ilvl="0" w:tplc="7AC0B122">
      <w:start w:val="7"/>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33478BF"/>
    <w:multiLevelType w:val="hybridMultilevel"/>
    <w:tmpl w:val="11D8C93E"/>
    <w:lvl w:ilvl="0" w:tplc="9008FE02">
      <w:start w:val="1"/>
      <w:numFmt w:val="bullet"/>
      <w:pStyle w:val="InsetList"/>
      <w:lvlText w:val=""/>
      <w:lvlJc w:val="left"/>
      <w:pPr>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4F700B"/>
    <w:multiLevelType w:val="multilevel"/>
    <w:tmpl w:val="CAEEA032"/>
    <w:lvl w:ilvl="0">
      <w:start w:val="1"/>
      <w:numFmt w:val="upperLetter"/>
      <w:pStyle w:val="Annex"/>
      <w:lvlText w:val="ANNEX %1"/>
      <w:lvlJc w:val="left"/>
      <w:pPr>
        <w:ind w:left="1418" w:hanging="1418"/>
      </w:pPr>
      <w:rPr>
        <w:rFonts w:asciiTheme="minorHAnsi" w:hAnsiTheme="minorHAnsi" w:hint="default"/>
        <w:b/>
        <w:i/>
        <w:caps/>
        <w:color w:val="407EC9"/>
        <w:sz w:val="28"/>
        <w:u w:val="single" w:color="407EC9"/>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6102258"/>
    <w:multiLevelType w:val="multilevel"/>
    <w:tmpl w:val="B5E0F12C"/>
    <w:lvl w:ilvl="0">
      <w:start w:val="1"/>
      <w:numFmt w:val="decimal"/>
      <w:pStyle w:val="Tablecaption"/>
      <w:lvlText w:val="Table %1"/>
      <w:lvlJc w:val="left"/>
      <w:pPr>
        <w:ind w:left="567" w:hanging="567"/>
      </w:pPr>
      <w:rPr>
        <w:rFonts w:hint="default"/>
        <w:u w:val="single"/>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6" w15:restartNumberingAfterBreak="0">
    <w:nsid w:val="167A0111"/>
    <w:multiLevelType w:val="multilevel"/>
    <w:tmpl w:val="D3502B66"/>
    <w:lvl w:ilvl="0">
      <w:start w:val="1"/>
      <w:numFmt w:val="decimal"/>
      <w:pStyle w:val="ANNEXFHEAD1"/>
      <w:lvlText w:val="F %1"/>
      <w:lvlJc w:val="left"/>
      <w:pPr>
        <w:tabs>
          <w:tab w:val="num" w:pos="0"/>
        </w:tabs>
        <w:ind w:left="709" w:hanging="709"/>
      </w:pPr>
      <w:rPr>
        <w:rFonts w:asciiTheme="minorHAnsi" w:hAnsiTheme="minorHAnsi" w:hint="default"/>
        <w:b/>
        <w:i w:val="0"/>
        <w:color w:val="407EC9"/>
        <w:sz w:val="28"/>
      </w:rPr>
    </w:lvl>
    <w:lvl w:ilvl="1">
      <w:start w:val="1"/>
      <w:numFmt w:val="decimal"/>
      <w:pStyle w:val="ANNEXFHEAD2"/>
      <w:lvlText w:val="F %1.%2"/>
      <w:lvlJc w:val="left"/>
      <w:pPr>
        <w:tabs>
          <w:tab w:val="num" w:pos="0"/>
        </w:tabs>
        <w:ind w:left="851" w:hanging="851"/>
      </w:pPr>
      <w:rPr>
        <w:rFonts w:asciiTheme="majorHAnsi" w:hAnsiTheme="majorHAnsi" w:hint="default"/>
        <w:b/>
        <w:i w:val="0"/>
        <w:color w:val="407EC9"/>
        <w:sz w:val="24"/>
      </w:rPr>
    </w:lvl>
    <w:lvl w:ilvl="2">
      <w:start w:val="1"/>
      <w:numFmt w:val="decimal"/>
      <w:pStyle w:val="ANNEXFHEAD3"/>
      <w:lvlText w:val="F %1.%2.%3"/>
      <w:lvlJc w:val="left"/>
      <w:pPr>
        <w:tabs>
          <w:tab w:val="num" w:pos="0"/>
        </w:tabs>
        <w:ind w:left="992" w:hanging="992"/>
      </w:pPr>
      <w:rPr>
        <w:rFonts w:asciiTheme="minorHAnsi" w:hAnsiTheme="minorHAnsi" w:hint="default"/>
        <w:b/>
        <w:i w:val="0"/>
        <w:sz w:val="22"/>
      </w:rPr>
    </w:lvl>
    <w:lvl w:ilvl="3">
      <w:start w:val="1"/>
      <w:numFmt w:val="decimal"/>
      <w:pStyle w:val="AnnexFHead4"/>
      <w:lvlText w:val="F %1.%2.%3.%4"/>
      <w:lvlJc w:val="left"/>
      <w:pPr>
        <w:tabs>
          <w:tab w:val="num" w:pos="0"/>
        </w:tabs>
        <w:ind w:left="1134" w:hanging="1134"/>
      </w:pPr>
      <w:rPr>
        <w:rFonts w:asciiTheme="minorHAnsi" w:hAnsiTheme="minorHAnsi" w:hint="default"/>
        <w:b/>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6E33ADB"/>
    <w:multiLevelType w:val="multilevel"/>
    <w:tmpl w:val="4490BE16"/>
    <w:lvl w:ilvl="0">
      <w:start w:val="1"/>
      <w:numFmt w:val="decimal"/>
      <w:pStyle w:val="ANNEXEHEAD1"/>
      <w:lvlText w:val="E %1"/>
      <w:lvlJc w:val="left"/>
      <w:pPr>
        <w:tabs>
          <w:tab w:val="num" w:pos="0"/>
        </w:tabs>
        <w:ind w:left="709" w:hanging="709"/>
      </w:pPr>
      <w:rPr>
        <w:rFonts w:asciiTheme="majorHAnsi" w:hAnsiTheme="majorHAnsi" w:hint="default"/>
        <w:b/>
        <w:i w:val="0"/>
        <w:color w:val="407EC9"/>
        <w:sz w:val="28"/>
      </w:rPr>
    </w:lvl>
    <w:lvl w:ilvl="1">
      <w:start w:val="1"/>
      <w:numFmt w:val="decimal"/>
      <w:pStyle w:val="ANNEXEHEAD2"/>
      <w:lvlText w:val="E %1.%2"/>
      <w:lvlJc w:val="left"/>
      <w:pPr>
        <w:tabs>
          <w:tab w:val="num" w:pos="0"/>
        </w:tabs>
        <w:ind w:left="851" w:hanging="851"/>
      </w:pPr>
      <w:rPr>
        <w:rFonts w:asciiTheme="majorHAnsi" w:hAnsiTheme="majorHAnsi" w:hint="default"/>
        <w:b/>
        <w:i w:val="0"/>
        <w:color w:val="407EC9"/>
        <w:sz w:val="24"/>
      </w:rPr>
    </w:lvl>
    <w:lvl w:ilvl="2">
      <w:start w:val="1"/>
      <w:numFmt w:val="decimal"/>
      <w:pStyle w:val="ANNEXEHEAD3"/>
      <w:lvlText w:val="E %1.%2.%3"/>
      <w:lvlJc w:val="left"/>
      <w:pPr>
        <w:tabs>
          <w:tab w:val="num" w:pos="0"/>
        </w:tabs>
        <w:ind w:left="992" w:hanging="992"/>
      </w:pPr>
      <w:rPr>
        <w:rFonts w:asciiTheme="minorHAnsi" w:hAnsiTheme="minorHAnsi" w:hint="default"/>
        <w:b/>
        <w:i w:val="0"/>
        <w:sz w:val="22"/>
      </w:rPr>
    </w:lvl>
    <w:lvl w:ilvl="3">
      <w:start w:val="1"/>
      <w:numFmt w:val="decimal"/>
      <w:lvlText w:val="E %1.%2.%3.%4"/>
      <w:lvlJc w:val="left"/>
      <w:pPr>
        <w:tabs>
          <w:tab w:val="num" w:pos="0"/>
        </w:tabs>
        <w:ind w:left="1134" w:hanging="1134"/>
      </w:pPr>
      <w:rPr>
        <w:rFonts w:asciiTheme="minorHAnsi" w:hAnsiTheme="minorHAnsi" w:hint="default"/>
        <w:b/>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19A1740F"/>
    <w:multiLevelType w:val="multilevel"/>
    <w:tmpl w:val="4E10168A"/>
    <w:lvl w:ilvl="0">
      <w:start w:val="1"/>
      <w:numFmt w:val="decimal"/>
      <w:pStyle w:val="Appendix"/>
      <w:lvlText w:val="APPENDIX %1"/>
      <w:lvlJc w:val="left"/>
      <w:pPr>
        <w:ind w:left="1701" w:hanging="1701"/>
      </w:pPr>
      <w:rPr>
        <w:rFonts w:asciiTheme="minorHAnsi" w:hAnsiTheme="minorHAnsi" w:hint="default"/>
        <w:b/>
        <w:bCs/>
        <w:i/>
        <w:iCs w:val="0"/>
        <w:caps/>
        <w:strike w:val="0"/>
        <w:dstrike w:val="0"/>
        <w:vanish w:val="0"/>
        <w:color w:val="407EC9"/>
        <w:spacing w:val="0"/>
        <w:kern w:val="0"/>
        <w:position w:val="0"/>
        <w:sz w:val="28"/>
        <w:szCs w:val="28"/>
        <w:u w:val="single" w:color="407EC9"/>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E1B2AA7"/>
    <w:multiLevelType w:val="hybridMultilevel"/>
    <w:tmpl w:val="1BF009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1E7E01D9"/>
    <w:multiLevelType w:val="hybridMultilevel"/>
    <w:tmpl w:val="ECFE5922"/>
    <w:lvl w:ilvl="0" w:tplc="EAC2AAE0">
      <w:start w:val="1"/>
      <w:numFmt w:val="decimal"/>
      <w:pStyle w:val="Reference"/>
      <w:lvlText w:val="[%1]"/>
      <w:lvlJc w:val="left"/>
      <w:pPr>
        <w:tabs>
          <w:tab w:val="num" w:pos="0"/>
        </w:tabs>
        <w:ind w:left="567" w:hanging="567"/>
      </w:pPr>
      <w:rPr>
        <w:rFonts w:asciiTheme="minorHAnsi" w:hAnsiTheme="minorHAns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FF230FE"/>
    <w:multiLevelType w:val="hybridMultilevel"/>
    <w:tmpl w:val="24C050D2"/>
    <w:lvl w:ilvl="0" w:tplc="0090FBBE">
      <w:numFmt w:val="bullet"/>
      <w:lvlText w:val="•"/>
      <w:lvlJc w:val="left"/>
      <w:pPr>
        <w:ind w:left="1440" w:hanging="360"/>
      </w:pPr>
      <w:rPr>
        <w:rFonts w:ascii="Calibri" w:eastAsiaTheme="minorHAnsi" w:hAnsi="Calibri" w:cs="Calibri"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2" w15:restartNumberingAfterBreak="0">
    <w:nsid w:val="234245C5"/>
    <w:multiLevelType w:val="multilevel"/>
    <w:tmpl w:val="524A6C44"/>
    <w:lvl w:ilvl="0">
      <w:start w:val="1"/>
      <w:numFmt w:val="decimal"/>
      <w:pStyle w:val="Figurecaption"/>
      <w:lvlText w:val="Figure %1"/>
      <w:lvlJc w:val="left"/>
      <w:pPr>
        <w:ind w:left="992" w:hanging="992"/>
      </w:pPr>
      <w:rPr>
        <w:rFonts w:asciiTheme="minorHAnsi" w:hAnsiTheme="minorHAnsi" w:hint="default"/>
        <w:b/>
        <w:i/>
        <w:sz w:val="22"/>
        <w:u w:val="singl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54A487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25E27A6E"/>
    <w:multiLevelType w:val="hybridMultilevel"/>
    <w:tmpl w:val="4F143B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26885EB9"/>
    <w:multiLevelType w:val="multilevel"/>
    <w:tmpl w:val="C628971A"/>
    <w:lvl w:ilvl="0">
      <w:start w:val="1"/>
      <w:numFmt w:val="decimal"/>
      <w:pStyle w:val="AnnexJHead1"/>
      <w:lvlText w:val="J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JHead2"/>
      <w:lvlText w:val="J %1.%2."/>
      <w:lvlJc w:val="left"/>
      <w:pPr>
        <w:tabs>
          <w:tab w:val="num" w:pos="0"/>
        </w:tabs>
        <w:ind w:left="851" w:hanging="851"/>
      </w:pPr>
      <w:rPr>
        <w:rFonts w:asciiTheme="minorHAnsi" w:hAnsiTheme="minorHAnsi" w:hint="default"/>
        <w:b/>
        <w:i w:val="0"/>
        <w:caps/>
        <w:color w:val="407EC9"/>
        <w:sz w:val="24"/>
      </w:rPr>
    </w:lvl>
    <w:lvl w:ilvl="2">
      <w:start w:val="1"/>
      <w:numFmt w:val="decimal"/>
      <w:pStyle w:val="AnnexJHead3"/>
      <w:lvlText w:val="J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JHead4"/>
      <w:lvlText w:val="J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8336371"/>
    <w:multiLevelType w:val="hybridMultilevel"/>
    <w:tmpl w:val="997491D8"/>
    <w:lvl w:ilvl="0" w:tplc="930467F4">
      <w:start w:val="1"/>
      <w:numFmt w:val="bullet"/>
      <w:pStyle w:val="Tableinsetlis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62639A"/>
    <w:multiLevelType w:val="multilevel"/>
    <w:tmpl w:val="72AA43DA"/>
    <w:lvl w:ilvl="0">
      <w:start w:val="1"/>
      <w:numFmt w:val="decimal"/>
      <w:pStyle w:val="AnnexAHead1"/>
      <w:lvlText w:val="A %1."/>
      <w:lvlJc w:val="left"/>
      <w:pPr>
        <w:ind w:left="709" w:hanging="709"/>
      </w:pPr>
      <w:rPr>
        <w:rFonts w:ascii="Calibri" w:hAnsi="Calibri" w:hint="default"/>
        <w:b/>
        <w:bCs/>
        <w:i w:val="0"/>
        <w:iCs w:val="0"/>
        <w:caps/>
        <w:strike w:val="0"/>
        <w:dstrike w:val="0"/>
        <w:vanish w:val="0"/>
        <w:color w:val="407EDA"/>
        <w:sz w:val="28"/>
        <w:szCs w:val="28"/>
        <w:u w:val="none"/>
        <w:vertAlign w:val="baseline"/>
      </w:rPr>
    </w:lvl>
    <w:lvl w:ilvl="1">
      <w:start w:val="1"/>
      <w:numFmt w:val="decimal"/>
      <w:pStyle w:val="AnnexAHead2"/>
      <w:lvlText w:val="A %1.%2."/>
      <w:lvlJc w:val="left"/>
      <w:pPr>
        <w:tabs>
          <w:tab w:val="num" w:pos="0"/>
        </w:tabs>
        <w:ind w:left="851" w:hanging="851"/>
      </w:pPr>
      <w:rPr>
        <w:rFonts w:ascii="Calibri" w:hAnsi="Calibri" w:hint="default"/>
        <w:b/>
        <w:i w:val="0"/>
        <w:caps/>
        <w:strike w:val="0"/>
        <w:dstrike w:val="0"/>
        <w:vanish w:val="0"/>
        <w:color w:val="407EDA"/>
        <w:sz w:val="24"/>
        <w:u w:val="none"/>
        <w:vertAlign w:val="baseline"/>
      </w:rPr>
    </w:lvl>
    <w:lvl w:ilvl="2">
      <w:start w:val="1"/>
      <w:numFmt w:val="decimal"/>
      <w:pStyle w:val="AnnexAHead3"/>
      <w:lvlText w:val="A %1.%2.%3."/>
      <w:lvlJc w:val="left"/>
      <w:pPr>
        <w:ind w:left="992" w:hanging="992"/>
      </w:pPr>
      <w:rPr>
        <w:rFonts w:ascii="Calibri" w:hAnsi="Calibri" w:hint="default"/>
        <w:b/>
        <w:i w:val="0"/>
        <w:caps/>
        <w:strike w:val="0"/>
        <w:dstrike w:val="0"/>
        <w:vanish w:val="0"/>
        <w:color w:val="407EDA"/>
        <w:sz w:val="22"/>
        <w:vertAlign w:val="baseline"/>
      </w:rPr>
    </w:lvl>
    <w:lvl w:ilvl="3">
      <w:start w:val="1"/>
      <w:numFmt w:val="decimal"/>
      <w:pStyle w:val="AnnexAHead4"/>
      <w:lvlText w:val="A %1.%2.%3.%4"/>
      <w:lvlJc w:val="left"/>
      <w:pPr>
        <w:tabs>
          <w:tab w:val="num" w:pos="0"/>
        </w:tabs>
        <w:ind w:left="1134" w:hanging="1134"/>
      </w:pPr>
      <w:rPr>
        <w:rFonts w:ascii="Calibri" w:hAnsi="Calibri" w:hint="default"/>
        <w:b/>
        <w:i w:val="0"/>
        <w:caps w:val="0"/>
        <w:strike w:val="0"/>
        <w:dstrike w:val="0"/>
        <w:vanish w:val="0"/>
        <w:color w:val="407EDA"/>
        <w:sz w:val="22"/>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5A40BA9"/>
    <w:multiLevelType w:val="multilevel"/>
    <w:tmpl w:val="808639BE"/>
    <w:lvl w:ilvl="0">
      <w:start w:val="1"/>
      <w:numFmt w:val="decimal"/>
      <w:pStyle w:val="AnnexIHead1"/>
      <w:lvlText w:val="I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IHead2"/>
      <w:lvlText w:val="I %1.%2."/>
      <w:lvlJc w:val="left"/>
      <w:pPr>
        <w:tabs>
          <w:tab w:val="num" w:pos="0"/>
        </w:tabs>
        <w:ind w:left="851" w:hanging="851"/>
      </w:pPr>
      <w:rPr>
        <w:rFonts w:asciiTheme="minorHAnsi" w:hAnsiTheme="minorHAnsi" w:hint="default"/>
        <w:b/>
        <w:i w:val="0"/>
        <w:caps/>
        <w:color w:val="407EC9"/>
        <w:sz w:val="24"/>
      </w:rPr>
    </w:lvl>
    <w:lvl w:ilvl="2">
      <w:start w:val="1"/>
      <w:numFmt w:val="decimal"/>
      <w:pStyle w:val="AnnexIHead3"/>
      <w:lvlText w:val="I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IHead4"/>
      <w:lvlText w:val="I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76301AE"/>
    <w:multiLevelType w:val="multilevel"/>
    <w:tmpl w:val="4074054A"/>
    <w:lvl w:ilvl="0">
      <w:start w:val="1"/>
      <w:numFmt w:val="decimal"/>
      <w:pStyle w:val="AnnexBHead4"/>
      <w:lvlText w:val="B %1."/>
      <w:lvlJc w:val="left"/>
      <w:pPr>
        <w:tabs>
          <w:tab w:val="num" w:pos="0"/>
        </w:tabs>
        <w:ind w:left="709" w:hanging="709"/>
      </w:pPr>
      <w:rPr>
        <w:rFonts w:ascii="Calibri" w:hAnsi="Calibri" w:hint="default"/>
        <w:b/>
        <w:bCs/>
        <w:i w:val="0"/>
        <w:iCs w:val="0"/>
        <w:caps/>
        <w:strike w:val="0"/>
        <w:dstrike w:val="0"/>
        <w:vanish w:val="0"/>
        <w:color w:val="407EDA"/>
        <w:sz w:val="28"/>
        <w:szCs w:val="28"/>
        <w:u w:val="none" w:color="407EDA"/>
        <w:vertAlign w:val="baseline"/>
      </w:rPr>
    </w:lvl>
    <w:lvl w:ilvl="1">
      <w:start w:val="1"/>
      <w:numFmt w:val="decimal"/>
      <w:lvlText w:val="B %1.%2."/>
      <w:lvlJc w:val="left"/>
      <w:pPr>
        <w:tabs>
          <w:tab w:val="num" w:pos="0"/>
        </w:tabs>
        <w:ind w:left="851" w:hanging="851"/>
      </w:pPr>
      <w:rPr>
        <w:rFonts w:ascii="Calibri" w:hAnsi="Calibri" w:hint="default"/>
        <w:b/>
        <w:i w:val="0"/>
        <w:caps/>
        <w:strike w:val="0"/>
        <w:dstrike w:val="0"/>
        <w:vanish w:val="0"/>
        <w:color w:val="407EDA"/>
        <w:sz w:val="24"/>
        <w:u w:val="none"/>
        <w:vertAlign w:val="baseline"/>
      </w:rPr>
    </w:lvl>
    <w:lvl w:ilvl="2">
      <w:start w:val="1"/>
      <w:numFmt w:val="decimal"/>
      <w:pStyle w:val="AnnexBHead3"/>
      <w:lvlText w:val="B %1.%2.%3."/>
      <w:lvlJc w:val="left"/>
      <w:pPr>
        <w:ind w:left="992" w:hanging="992"/>
      </w:pPr>
      <w:rPr>
        <w:rFonts w:ascii="Calibri" w:hAnsi="Calibri" w:hint="default"/>
        <w:b/>
        <w:i w:val="0"/>
        <w:caps/>
        <w:strike w:val="0"/>
        <w:dstrike w:val="0"/>
        <w:vanish w:val="0"/>
        <w:color w:val="407EDA"/>
        <w:sz w:val="22"/>
        <w:vertAlign w:val="baseline"/>
      </w:rPr>
    </w:lvl>
    <w:lvl w:ilvl="3">
      <w:start w:val="1"/>
      <w:numFmt w:val="decimal"/>
      <w:pStyle w:val="AnnexBHead4"/>
      <w:lvlText w:val="B %1.%2.%3.%4"/>
      <w:lvlJc w:val="left"/>
      <w:pPr>
        <w:tabs>
          <w:tab w:val="num" w:pos="0"/>
        </w:tabs>
        <w:ind w:left="1134" w:hanging="1134"/>
      </w:pPr>
      <w:rPr>
        <w:rFonts w:ascii="Calibri" w:hAnsi="Calibri" w:hint="default"/>
        <w:b/>
        <w:i w:val="0"/>
        <w:caps w:val="0"/>
        <w:strike w:val="0"/>
        <w:dstrike w:val="0"/>
        <w:vanish w:val="0"/>
        <w:color w:val="407EDA"/>
        <w:sz w:val="22"/>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8CA62D0"/>
    <w:multiLevelType w:val="hybridMultilevel"/>
    <w:tmpl w:val="283286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38FF4A67"/>
    <w:multiLevelType w:val="hybridMultilevel"/>
    <w:tmpl w:val="EB70AB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3D8E317B"/>
    <w:multiLevelType w:val="hybridMultilevel"/>
    <w:tmpl w:val="CE5E99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3D966146"/>
    <w:multiLevelType w:val="multilevel"/>
    <w:tmpl w:val="800A9902"/>
    <w:lvl w:ilvl="0">
      <w:start w:val="1"/>
      <w:numFmt w:val="decimal"/>
      <w:pStyle w:val="AnnexDHead1"/>
      <w:lvlText w:val="D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DHEAD2"/>
      <w:lvlText w:val="D %1.%2."/>
      <w:lvlJc w:val="left"/>
      <w:pPr>
        <w:tabs>
          <w:tab w:val="num" w:pos="0"/>
        </w:tabs>
        <w:ind w:left="851" w:hanging="851"/>
      </w:pPr>
      <w:rPr>
        <w:rFonts w:asciiTheme="minorHAnsi" w:hAnsiTheme="minorHAnsi" w:hint="default"/>
        <w:b/>
        <w:i w:val="0"/>
        <w:caps/>
        <w:color w:val="407EC9"/>
        <w:sz w:val="24"/>
      </w:rPr>
    </w:lvl>
    <w:lvl w:ilvl="2">
      <w:start w:val="1"/>
      <w:numFmt w:val="decimal"/>
      <w:pStyle w:val="AnnexDHead3"/>
      <w:lvlText w:val="D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DHead4"/>
      <w:lvlText w:val="D %1.%2.%3.%4."/>
      <w:lvlJc w:val="left"/>
      <w:pPr>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E1B5042"/>
    <w:multiLevelType w:val="hybridMultilevel"/>
    <w:tmpl w:val="5E9E5B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3E6B4F5D"/>
    <w:multiLevelType w:val="multilevel"/>
    <w:tmpl w:val="51547C06"/>
    <w:lvl w:ilvl="0">
      <w:start w:val="1"/>
      <w:numFmt w:val="decimal"/>
      <w:pStyle w:val="equation"/>
      <w:lvlText w:val="Equation %1"/>
      <w:lvlJc w:val="left"/>
      <w:pPr>
        <w:ind w:left="1276" w:hanging="1276"/>
      </w:pPr>
      <w:rPr>
        <w:rFonts w:asciiTheme="minorHAnsi" w:hAnsiTheme="minorHAnsi" w:hint="default"/>
        <w:b w:val="0"/>
        <w:bCs w:val="0"/>
        <w:i/>
        <w:iCs w:val="0"/>
        <w:caps w:val="0"/>
        <w:smallCaps w:val="0"/>
        <w:strike w:val="0"/>
        <w:dstrike w:val="0"/>
        <w:noProof w:val="0"/>
        <w:vanish w:val="0"/>
        <w:spacing w:val="0"/>
        <w:kern w:val="0"/>
        <w:position w:val="0"/>
        <w:sz w:val="22"/>
        <w:u w:val="single"/>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19B0D23"/>
    <w:multiLevelType w:val="hybridMultilevel"/>
    <w:tmpl w:val="621EB0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4590560E"/>
    <w:multiLevelType w:val="multilevel"/>
    <w:tmpl w:val="D3DE63DE"/>
    <w:lvl w:ilvl="0">
      <w:start w:val="1"/>
      <w:numFmt w:val="decimal"/>
      <w:pStyle w:val="AnnexBHead1"/>
      <w:lvlText w:val="B %1."/>
      <w:lvlJc w:val="left"/>
      <w:pPr>
        <w:tabs>
          <w:tab w:val="num" w:pos="0"/>
        </w:tabs>
        <w:ind w:left="709" w:hanging="709"/>
      </w:pPr>
      <w:rPr>
        <w:rFonts w:ascii="Calibri" w:hAnsi="Calibri" w:hint="default"/>
        <w:b/>
        <w:bCs/>
        <w:i w:val="0"/>
        <w:iCs w:val="0"/>
        <w:caps/>
        <w:strike w:val="0"/>
        <w:dstrike w:val="0"/>
        <w:vanish w:val="0"/>
        <w:color w:val="407EC9"/>
        <w:sz w:val="28"/>
        <w:szCs w:val="28"/>
        <w:u w:val="none"/>
        <w:vertAlign w:val="baseline"/>
      </w:rPr>
    </w:lvl>
    <w:lvl w:ilvl="1">
      <w:start w:val="1"/>
      <w:numFmt w:val="decimal"/>
      <w:pStyle w:val="AnnexBHead2"/>
      <w:lvlText w:val="B %1.%2."/>
      <w:lvlJc w:val="left"/>
      <w:pPr>
        <w:tabs>
          <w:tab w:val="num" w:pos="0"/>
        </w:tabs>
        <w:ind w:left="851" w:hanging="851"/>
      </w:pPr>
      <w:rPr>
        <w:rFonts w:ascii="Calibri" w:hAnsi="Calibri" w:hint="default"/>
        <w:b/>
        <w:i w:val="0"/>
        <w:caps/>
        <w:strike w:val="0"/>
        <w:dstrike w:val="0"/>
        <w:vanish w:val="0"/>
        <w:color w:val="407EC9"/>
        <w:sz w:val="24"/>
        <w:u w:val="none"/>
        <w:vertAlign w:val="baseline"/>
      </w:rPr>
    </w:lvl>
    <w:lvl w:ilvl="2">
      <w:start w:val="1"/>
      <w:numFmt w:val="decimal"/>
      <w:lvlText w:val="A %1.%2.%3."/>
      <w:lvlJc w:val="left"/>
      <w:pPr>
        <w:ind w:left="992" w:hanging="992"/>
      </w:pPr>
      <w:rPr>
        <w:rFonts w:ascii="Calibri" w:hAnsi="Calibri" w:hint="default"/>
        <w:b/>
        <w:i w:val="0"/>
        <w:caps/>
        <w:strike w:val="0"/>
        <w:dstrike w:val="0"/>
        <w:vanish w:val="0"/>
        <w:color w:val="407EC9"/>
        <w:sz w:val="22"/>
        <w:vertAlign w:val="baseline"/>
      </w:rPr>
    </w:lvl>
    <w:lvl w:ilvl="3">
      <w:start w:val="1"/>
      <w:numFmt w:val="decimal"/>
      <w:lvlText w:val="A %1.%2.%3.%4"/>
      <w:lvlJc w:val="left"/>
      <w:pPr>
        <w:tabs>
          <w:tab w:val="num" w:pos="0"/>
        </w:tabs>
        <w:ind w:left="1134" w:hanging="1134"/>
      </w:pPr>
      <w:rPr>
        <w:rFonts w:ascii="Calibri" w:hAnsi="Calibri" w:hint="default"/>
        <w:b/>
        <w:i w:val="0"/>
        <w:caps w:val="0"/>
        <w:strike w:val="0"/>
        <w:dstrike w:val="0"/>
        <w:vanish w:val="0"/>
        <w:color w:val="407EC9"/>
        <w:sz w:val="22"/>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8D554E7"/>
    <w:multiLevelType w:val="hybridMultilevel"/>
    <w:tmpl w:val="83001F9E"/>
    <w:lvl w:ilvl="0" w:tplc="3EF49124">
      <w:start w:val="1"/>
      <w:numFmt w:val="bullet"/>
      <w:pStyle w:val="Bullet1"/>
      <w:lvlText w:val=""/>
      <w:lvlJc w:val="left"/>
      <w:pPr>
        <w:ind w:left="425" w:hanging="425"/>
      </w:pPr>
      <w:rPr>
        <w:rFonts w:ascii="Symbol" w:hAnsi="Symbol" w:hint="default"/>
        <w:color w:val="00558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6E271A2"/>
    <w:multiLevelType w:val="multilevel"/>
    <w:tmpl w:val="4AE4A15C"/>
    <w:lvl w:ilvl="0">
      <w:start w:val="1"/>
      <w:numFmt w:val="decimal"/>
      <w:pStyle w:val="AnnexKHead1"/>
      <w:lvlText w:val="K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KHead2"/>
      <w:lvlText w:val="K %1.%2."/>
      <w:lvlJc w:val="left"/>
      <w:pPr>
        <w:tabs>
          <w:tab w:val="num" w:pos="0"/>
        </w:tabs>
        <w:ind w:left="851" w:hanging="851"/>
      </w:pPr>
      <w:rPr>
        <w:rFonts w:asciiTheme="minorHAnsi" w:hAnsiTheme="minorHAnsi" w:hint="default"/>
        <w:b/>
        <w:i w:val="0"/>
        <w:caps/>
        <w:color w:val="407EC9"/>
        <w:sz w:val="24"/>
      </w:rPr>
    </w:lvl>
    <w:lvl w:ilvl="2">
      <w:start w:val="1"/>
      <w:numFmt w:val="decimal"/>
      <w:pStyle w:val="AnnexKHead3"/>
      <w:lvlText w:val="K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KHead4"/>
      <w:lvlText w:val="K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7872006"/>
    <w:multiLevelType w:val="multilevel"/>
    <w:tmpl w:val="60529A18"/>
    <w:lvl w:ilvl="0">
      <w:start w:val="1"/>
      <w:numFmt w:val="decimal"/>
      <w:lvlText w:val="E %1"/>
      <w:lvlJc w:val="left"/>
      <w:pPr>
        <w:tabs>
          <w:tab w:val="num" w:pos="0"/>
        </w:tabs>
        <w:ind w:left="709" w:hanging="709"/>
      </w:pPr>
      <w:rPr>
        <w:rFonts w:asciiTheme="majorHAnsi" w:hAnsiTheme="majorHAnsi" w:hint="default"/>
        <w:b/>
        <w:i w:val="0"/>
        <w:color w:val="407EC9"/>
        <w:sz w:val="28"/>
      </w:rPr>
    </w:lvl>
    <w:lvl w:ilvl="1">
      <w:start w:val="1"/>
      <w:numFmt w:val="decimal"/>
      <w:lvlText w:val="E %1.%2"/>
      <w:lvlJc w:val="left"/>
      <w:pPr>
        <w:tabs>
          <w:tab w:val="num" w:pos="0"/>
        </w:tabs>
        <w:ind w:left="851" w:hanging="851"/>
      </w:pPr>
      <w:rPr>
        <w:rFonts w:asciiTheme="majorHAnsi" w:hAnsiTheme="majorHAnsi" w:hint="default"/>
        <w:b/>
        <w:i w:val="0"/>
        <w:color w:val="407EC9"/>
        <w:sz w:val="24"/>
      </w:rPr>
    </w:lvl>
    <w:lvl w:ilvl="2">
      <w:start w:val="1"/>
      <w:numFmt w:val="decimal"/>
      <w:lvlText w:val="E %1.%2.%3"/>
      <w:lvlJc w:val="left"/>
      <w:pPr>
        <w:tabs>
          <w:tab w:val="num" w:pos="0"/>
        </w:tabs>
        <w:ind w:left="992" w:hanging="992"/>
      </w:pPr>
      <w:rPr>
        <w:rFonts w:asciiTheme="minorHAnsi" w:hAnsiTheme="minorHAnsi" w:hint="default"/>
        <w:b/>
        <w:i w:val="0"/>
        <w:sz w:val="22"/>
      </w:rPr>
    </w:lvl>
    <w:lvl w:ilvl="3">
      <w:start w:val="1"/>
      <w:numFmt w:val="decimal"/>
      <w:pStyle w:val="AnnexEHead4"/>
      <w:lvlText w:val="E %1.%2.%3.%4"/>
      <w:lvlJc w:val="left"/>
      <w:pPr>
        <w:tabs>
          <w:tab w:val="num" w:pos="0"/>
        </w:tabs>
        <w:ind w:left="1134" w:hanging="1134"/>
      </w:pPr>
      <w:rPr>
        <w:rFonts w:asciiTheme="minorHAnsi" w:hAnsiTheme="minorHAnsi" w:hint="default"/>
        <w:b/>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5BB15D20"/>
    <w:multiLevelType w:val="multilevel"/>
    <w:tmpl w:val="A6E0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D1241D2"/>
    <w:multiLevelType w:val="multilevel"/>
    <w:tmpl w:val="5D40D1DE"/>
    <w:lvl w:ilvl="0">
      <w:start w:val="1"/>
      <w:numFmt w:val="decimal"/>
      <w:pStyle w:val="AnnexLHead1"/>
      <w:lvlText w:val="L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LHead2"/>
      <w:lvlText w:val="L %1.%2."/>
      <w:lvlJc w:val="left"/>
      <w:pPr>
        <w:tabs>
          <w:tab w:val="num" w:pos="0"/>
        </w:tabs>
        <w:ind w:left="851" w:hanging="851"/>
      </w:pPr>
      <w:rPr>
        <w:rFonts w:asciiTheme="minorHAnsi" w:hAnsiTheme="minorHAnsi" w:hint="default"/>
        <w:b/>
        <w:i w:val="0"/>
        <w:caps/>
        <w:color w:val="407EC9"/>
        <w:sz w:val="24"/>
      </w:rPr>
    </w:lvl>
    <w:lvl w:ilvl="2">
      <w:start w:val="1"/>
      <w:numFmt w:val="decimal"/>
      <w:pStyle w:val="AnnexLHead3"/>
      <w:lvlText w:val="L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LHead4"/>
      <w:lvlText w:val="L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7AB4D84"/>
    <w:multiLevelType w:val="multilevel"/>
    <w:tmpl w:val="5A8299AA"/>
    <w:lvl w:ilvl="0">
      <w:start w:val="1"/>
      <w:numFmt w:val="decimal"/>
      <w:pStyle w:val="Heading1"/>
      <w:lvlText w:val="%1."/>
      <w:lvlJc w:val="left"/>
      <w:pPr>
        <w:tabs>
          <w:tab w:val="num" w:pos="0"/>
        </w:tabs>
        <w:ind w:left="709" w:hanging="709"/>
      </w:pPr>
      <w:rPr>
        <w:rFonts w:asciiTheme="minorHAnsi" w:hAnsiTheme="minorHAnsi" w:hint="default"/>
        <w:b/>
        <w:i w:val="0"/>
        <w:color w:val="407EC9"/>
        <w:sz w:val="28"/>
      </w:rPr>
    </w:lvl>
    <w:lvl w:ilvl="1">
      <w:start w:val="1"/>
      <w:numFmt w:val="decimal"/>
      <w:pStyle w:val="Heading2"/>
      <w:lvlText w:val="%1.%2."/>
      <w:lvlJc w:val="left"/>
      <w:pPr>
        <w:tabs>
          <w:tab w:val="num" w:pos="0"/>
        </w:tabs>
        <w:ind w:left="851" w:hanging="851"/>
      </w:pPr>
      <w:rPr>
        <w:rFonts w:asciiTheme="minorHAnsi" w:hAnsiTheme="minorHAnsi" w:hint="default"/>
        <w:b/>
        <w:i w:val="0"/>
        <w:color w:val="407EC9"/>
        <w:sz w:val="24"/>
      </w:rPr>
    </w:lvl>
    <w:lvl w:ilvl="2">
      <w:start w:val="1"/>
      <w:numFmt w:val="decimal"/>
      <w:pStyle w:val="Heading3"/>
      <w:lvlText w:val="%1.%2.%3."/>
      <w:lvlJc w:val="left"/>
      <w:pPr>
        <w:tabs>
          <w:tab w:val="num" w:pos="0"/>
        </w:tabs>
        <w:ind w:left="992" w:hanging="992"/>
      </w:pPr>
      <w:rPr>
        <w:rFonts w:asciiTheme="minorHAnsi" w:hAnsiTheme="minorHAnsi" w:hint="default"/>
        <w:b/>
        <w:i w:val="0"/>
        <w:color w:val="407EC9"/>
        <w:sz w:val="22"/>
      </w:rPr>
    </w:lvl>
    <w:lvl w:ilvl="3">
      <w:start w:val="1"/>
      <w:numFmt w:val="decimal"/>
      <w:pStyle w:val="Heading4"/>
      <w:lvlText w:val="%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6A00580D"/>
    <w:multiLevelType w:val="hybridMultilevel"/>
    <w:tmpl w:val="8946E03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3153A5D"/>
    <w:multiLevelType w:val="hybridMultilevel"/>
    <w:tmpl w:val="5F3AA41C"/>
    <w:lvl w:ilvl="0" w:tplc="08130001">
      <w:start w:val="1"/>
      <w:numFmt w:val="bullet"/>
      <w:lvlText w:val=""/>
      <w:lvlJc w:val="left"/>
      <w:pPr>
        <w:ind w:left="720" w:hanging="360"/>
      </w:pPr>
      <w:rPr>
        <w:rFonts w:ascii="Symbol" w:hAnsi="Symbol" w:hint="default"/>
        <w:i w:val="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6D64DA6"/>
    <w:multiLevelType w:val="hybridMultilevel"/>
    <w:tmpl w:val="7A3AA616"/>
    <w:lvl w:ilvl="0" w:tplc="EE388E9E">
      <w:start w:val="1"/>
      <w:numFmt w:val="bullet"/>
      <w:pStyle w:val="Bullet3"/>
      <w:lvlText w:val=""/>
      <w:lvlJc w:val="left"/>
      <w:pPr>
        <w:ind w:left="1778"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B65365"/>
    <w:multiLevelType w:val="multilevel"/>
    <w:tmpl w:val="B48ABCF6"/>
    <w:lvl w:ilvl="0">
      <w:start w:val="1"/>
      <w:numFmt w:val="decimal"/>
      <w:pStyle w:val="List1"/>
      <w:lvlText w:val="%1"/>
      <w:lvlJc w:val="left"/>
      <w:pPr>
        <w:tabs>
          <w:tab w:val="num" w:pos="0"/>
        </w:tabs>
        <w:ind w:left="567" w:hanging="567"/>
      </w:pPr>
      <w:rPr>
        <w:rFonts w:asciiTheme="minorHAnsi" w:hAnsiTheme="minorHAnsi" w:hint="default"/>
        <w:b w:val="0"/>
        <w:i w:val="0"/>
        <w:sz w:val="22"/>
      </w:rPr>
    </w:lvl>
    <w:lvl w:ilvl="1">
      <w:start w:val="1"/>
      <w:numFmt w:val="lowerLetter"/>
      <w:pStyle w:val="Lista"/>
      <w:lvlText w:val="%2"/>
      <w:lvlJc w:val="left"/>
      <w:pPr>
        <w:tabs>
          <w:tab w:val="num" w:pos="0"/>
        </w:tabs>
        <w:ind w:left="1134" w:hanging="567"/>
      </w:pPr>
      <w:rPr>
        <w:rFonts w:asciiTheme="minorHAnsi" w:hAnsiTheme="minorHAnsi" w:hint="default"/>
        <w:b w:val="0"/>
        <w:i w:val="0"/>
        <w:sz w:val="22"/>
      </w:rPr>
    </w:lvl>
    <w:lvl w:ilvl="2">
      <w:start w:val="1"/>
      <w:numFmt w:val="lowerRoman"/>
      <w:pStyle w:val="Listi"/>
      <w:lvlText w:val="%3"/>
      <w:lvlJc w:val="left"/>
      <w:pPr>
        <w:ind w:left="567" w:firstLine="567"/>
      </w:pPr>
      <w:rPr>
        <w:rFonts w:asciiTheme="minorHAnsi" w:hAnsiTheme="minorHAns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83E354F"/>
    <w:multiLevelType w:val="multilevel"/>
    <w:tmpl w:val="46A0C8A8"/>
    <w:lvl w:ilvl="0">
      <w:start w:val="1"/>
      <w:numFmt w:val="decimal"/>
      <w:pStyle w:val="ANNEXGHEAD1"/>
      <w:lvlText w:val="G %1"/>
      <w:lvlJc w:val="left"/>
      <w:pPr>
        <w:tabs>
          <w:tab w:val="num" w:pos="0"/>
        </w:tabs>
        <w:ind w:left="709" w:hanging="709"/>
      </w:pPr>
      <w:rPr>
        <w:rFonts w:asciiTheme="minorHAnsi" w:hAnsiTheme="minorHAnsi" w:hint="default"/>
        <w:b/>
        <w:i w:val="0"/>
        <w:color w:val="407EC9"/>
        <w:sz w:val="28"/>
      </w:rPr>
    </w:lvl>
    <w:lvl w:ilvl="1">
      <w:start w:val="1"/>
      <w:numFmt w:val="decimal"/>
      <w:pStyle w:val="ANNEXGHEAD2"/>
      <w:lvlText w:val="G %1.%2"/>
      <w:lvlJc w:val="left"/>
      <w:pPr>
        <w:tabs>
          <w:tab w:val="num" w:pos="0"/>
        </w:tabs>
        <w:ind w:left="851" w:hanging="851"/>
      </w:pPr>
      <w:rPr>
        <w:rFonts w:asciiTheme="majorHAnsi" w:hAnsiTheme="majorHAnsi" w:hint="default"/>
        <w:b/>
        <w:i w:val="0"/>
        <w:color w:val="407EC9"/>
        <w:sz w:val="24"/>
      </w:rPr>
    </w:lvl>
    <w:lvl w:ilvl="2">
      <w:start w:val="1"/>
      <w:numFmt w:val="decimal"/>
      <w:pStyle w:val="ANNEXGHEAD3"/>
      <w:lvlText w:val="G %1.%2.%3"/>
      <w:lvlJc w:val="left"/>
      <w:pPr>
        <w:tabs>
          <w:tab w:val="num" w:pos="0"/>
        </w:tabs>
        <w:ind w:left="992" w:hanging="992"/>
      </w:pPr>
      <w:rPr>
        <w:rFonts w:asciiTheme="minorHAnsi" w:hAnsiTheme="minorHAnsi" w:hint="default"/>
        <w:b/>
        <w:i w:val="0"/>
        <w:color w:val="407EC9"/>
        <w:sz w:val="22"/>
      </w:rPr>
    </w:lvl>
    <w:lvl w:ilvl="3">
      <w:start w:val="1"/>
      <w:numFmt w:val="decimal"/>
      <w:pStyle w:val="AnnexGHead4"/>
      <w:lvlText w:val="G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15:restartNumberingAfterBreak="0">
    <w:nsid w:val="7BB11B89"/>
    <w:multiLevelType w:val="hybridMultilevel"/>
    <w:tmpl w:val="22EAEB96"/>
    <w:lvl w:ilvl="0" w:tplc="D44E2B6C">
      <w:start w:val="1"/>
      <w:numFmt w:val="bullet"/>
      <w:pStyle w:val="Bullet2"/>
      <w:lvlText w:val=""/>
      <w:lvlJc w:val="left"/>
      <w:pPr>
        <w:ind w:left="851" w:hanging="426"/>
      </w:pPr>
      <w:rPr>
        <w:rFonts w:ascii="Symbol" w:hAnsi="Symbol" w:hint="default"/>
        <w:color w:val="B2C1E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8"/>
  </w:num>
  <w:num w:numId="2">
    <w:abstractNumId w:val="49"/>
  </w:num>
  <w:num w:numId="3">
    <w:abstractNumId w:val="14"/>
  </w:num>
  <w:num w:numId="4">
    <w:abstractNumId w:val="29"/>
  </w:num>
  <w:num w:numId="5">
    <w:abstractNumId w:val="26"/>
  </w:num>
  <w:num w:numId="6">
    <w:abstractNumId w:val="15"/>
  </w:num>
  <w:num w:numId="7">
    <w:abstractNumId w:val="23"/>
  </w:num>
  <w:num w:numId="8">
    <w:abstractNumId w:val="35"/>
  </w:num>
  <w:num w:numId="9">
    <w:abstractNumId w:val="13"/>
  </w:num>
  <w:num w:numId="10">
    <w:abstractNumId w:val="22"/>
  </w:num>
  <w:num w:numId="11">
    <w:abstractNumId w:val="27"/>
  </w:num>
  <w:num w:numId="12">
    <w:abstractNumId w:val="10"/>
  </w:num>
  <w:num w:numId="13">
    <w:abstractNumId w:val="37"/>
  </w:num>
  <w:num w:numId="14">
    <w:abstractNumId w:val="0"/>
  </w:num>
  <w:num w:numId="15">
    <w:abstractNumId w:val="43"/>
  </w:num>
  <w:num w:numId="16">
    <w:abstractNumId w:val="46"/>
  </w:num>
  <w:num w:numId="17">
    <w:abstractNumId w:val="20"/>
  </w:num>
  <w:num w:numId="18">
    <w:abstractNumId w:val="18"/>
  </w:num>
  <w:num w:numId="19">
    <w:abstractNumId w:val="47"/>
  </w:num>
  <w:num w:numId="20">
    <w:abstractNumId w:val="33"/>
  </w:num>
  <w:num w:numId="21">
    <w:abstractNumId w:val="7"/>
  </w:num>
  <w:num w:numId="22">
    <w:abstractNumId w:val="17"/>
  </w:num>
  <w:num w:numId="23">
    <w:abstractNumId w:val="40"/>
  </w:num>
  <w:num w:numId="24">
    <w:abstractNumId w:val="16"/>
  </w:num>
  <w:num w:numId="25">
    <w:abstractNumId w:val="48"/>
  </w:num>
  <w:num w:numId="26">
    <w:abstractNumId w:val="1"/>
  </w:num>
  <w:num w:numId="27">
    <w:abstractNumId w:val="28"/>
  </w:num>
  <w:num w:numId="28">
    <w:abstractNumId w:val="25"/>
  </w:num>
  <w:num w:numId="29">
    <w:abstractNumId w:val="39"/>
  </w:num>
  <w:num w:numId="30">
    <w:abstractNumId w:val="42"/>
  </w:num>
  <w:num w:numId="31">
    <w:abstractNumId w:val="11"/>
  </w:num>
  <w:num w:numId="32">
    <w:abstractNumId w:val="3"/>
  </w:num>
  <w:num w:numId="33">
    <w:abstractNumId w:val="8"/>
  </w:num>
  <w:num w:numId="34">
    <w:abstractNumId w:val="5"/>
  </w:num>
  <w:num w:numId="35">
    <w:abstractNumId w:val="6"/>
  </w:num>
  <w:num w:numId="36">
    <w:abstractNumId w:val="24"/>
  </w:num>
  <w:num w:numId="37">
    <w:abstractNumId w:val="45"/>
  </w:num>
  <w:num w:numId="38">
    <w:abstractNumId w:val="12"/>
  </w:num>
  <w:num w:numId="39">
    <w:abstractNumId w:val="9"/>
  </w:num>
  <w:num w:numId="40">
    <w:abstractNumId w:val="19"/>
  </w:num>
  <w:num w:numId="41">
    <w:abstractNumId w:val="34"/>
  </w:num>
  <w:num w:numId="42">
    <w:abstractNumId w:val="36"/>
  </w:num>
  <w:num w:numId="43">
    <w:abstractNumId w:val="30"/>
  </w:num>
  <w:num w:numId="44">
    <w:abstractNumId w:val="4"/>
  </w:num>
  <w:num w:numId="45">
    <w:abstractNumId w:val="44"/>
  </w:num>
  <w:num w:numId="46">
    <w:abstractNumId w:val="2"/>
  </w:num>
  <w:num w:numId="47">
    <w:abstractNumId w:val="21"/>
  </w:num>
  <w:num w:numId="48">
    <w:abstractNumId w:val="32"/>
  </w:num>
  <w:num w:numId="49">
    <w:abstractNumId w:val="31"/>
  </w:num>
  <w:num w:numId="50">
    <w:abstractNumId w:val="41"/>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iem, Stefaan">
    <w15:presenceInfo w15:providerId="AD" w15:userId="S::stefaan.priem@mow.vlaanderen.be::dc2f2fe6-0a09-4809-b036-6dff4e108819"/>
  </w15:person>
  <w15:person w15:author="Jillian Carson-Jackson">
    <w15:presenceInfo w15:providerId="Windows Live" w15:userId="0525cd53ce3699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AU" w:vendorID="64" w:dllVersion="6" w:nlCheck="1" w:checkStyle="0"/>
  <w:activeWritingStyle w:appName="MSWord" w:lang="en-CA"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2" w:dllVersion="6" w:checkStyle="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drawingGridHorizontalSpacing w:val="90"/>
  <w:displayHorizontalDrawingGridEvery w:val="2"/>
  <w:displayVertic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2DC"/>
    <w:rsid w:val="00000771"/>
    <w:rsid w:val="000011AF"/>
    <w:rsid w:val="00001A8A"/>
    <w:rsid w:val="00004656"/>
    <w:rsid w:val="00004EA1"/>
    <w:rsid w:val="00006023"/>
    <w:rsid w:val="00006DBF"/>
    <w:rsid w:val="00007218"/>
    <w:rsid w:val="000073F2"/>
    <w:rsid w:val="00010BDD"/>
    <w:rsid w:val="00011703"/>
    <w:rsid w:val="00011F5E"/>
    <w:rsid w:val="000121BF"/>
    <w:rsid w:val="00012573"/>
    <w:rsid w:val="00013C21"/>
    <w:rsid w:val="00015205"/>
    <w:rsid w:val="0001575A"/>
    <w:rsid w:val="0001616D"/>
    <w:rsid w:val="00016839"/>
    <w:rsid w:val="000174F9"/>
    <w:rsid w:val="00017572"/>
    <w:rsid w:val="000179A6"/>
    <w:rsid w:val="000179E6"/>
    <w:rsid w:val="0002059E"/>
    <w:rsid w:val="000219A3"/>
    <w:rsid w:val="00021CDD"/>
    <w:rsid w:val="00021FFD"/>
    <w:rsid w:val="00022DA9"/>
    <w:rsid w:val="000249C2"/>
    <w:rsid w:val="000250DC"/>
    <w:rsid w:val="000258F6"/>
    <w:rsid w:val="00025A74"/>
    <w:rsid w:val="0002623A"/>
    <w:rsid w:val="000314FF"/>
    <w:rsid w:val="000319FE"/>
    <w:rsid w:val="00031F11"/>
    <w:rsid w:val="00032032"/>
    <w:rsid w:val="00032A9B"/>
    <w:rsid w:val="0003449E"/>
    <w:rsid w:val="00035F4A"/>
    <w:rsid w:val="000379A7"/>
    <w:rsid w:val="00037A74"/>
    <w:rsid w:val="00040EB8"/>
    <w:rsid w:val="000413B9"/>
    <w:rsid w:val="00042924"/>
    <w:rsid w:val="00043179"/>
    <w:rsid w:val="00043BBD"/>
    <w:rsid w:val="0004546A"/>
    <w:rsid w:val="00045491"/>
    <w:rsid w:val="000464E7"/>
    <w:rsid w:val="000473F6"/>
    <w:rsid w:val="00050F02"/>
    <w:rsid w:val="00053CA0"/>
    <w:rsid w:val="00053DB8"/>
    <w:rsid w:val="0005449E"/>
    <w:rsid w:val="00054C7D"/>
    <w:rsid w:val="000556D8"/>
    <w:rsid w:val="00055938"/>
    <w:rsid w:val="000579BE"/>
    <w:rsid w:val="00057B6D"/>
    <w:rsid w:val="000617A4"/>
    <w:rsid w:val="00061A7B"/>
    <w:rsid w:val="00061C97"/>
    <w:rsid w:val="00061D5D"/>
    <w:rsid w:val="00061E88"/>
    <w:rsid w:val="00062874"/>
    <w:rsid w:val="00062D10"/>
    <w:rsid w:val="00064047"/>
    <w:rsid w:val="000666B2"/>
    <w:rsid w:val="00067216"/>
    <w:rsid w:val="00067A64"/>
    <w:rsid w:val="0007014F"/>
    <w:rsid w:val="00075292"/>
    <w:rsid w:val="00080A2B"/>
    <w:rsid w:val="00080E59"/>
    <w:rsid w:val="00081C6C"/>
    <w:rsid w:val="00082C85"/>
    <w:rsid w:val="00083599"/>
    <w:rsid w:val="000850AD"/>
    <w:rsid w:val="00085BD8"/>
    <w:rsid w:val="00085F50"/>
    <w:rsid w:val="00086129"/>
    <w:rsid w:val="0008654C"/>
    <w:rsid w:val="000871E0"/>
    <w:rsid w:val="00087DC4"/>
    <w:rsid w:val="000904ED"/>
    <w:rsid w:val="00090AA7"/>
    <w:rsid w:val="00090F5D"/>
    <w:rsid w:val="00091545"/>
    <w:rsid w:val="00091661"/>
    <w:rsid w:val="00093736"/>
    <w:rsid w:val="00093761"/>
    <w:rsid w:val="000940DE"/>
    <w:rsid w:val="00095D03"/>
    <w:rsid w:val="00095EEF"/>
    <w:rsid w:val="00095FF1"/>
    <w:rsid w:val="00097452"/>
    <w:rsid w:val="000A088D"/>
    <w:rsid w:val="000A27A8"/>
    <w:rsid w:val="000A2958"/>
    <w:rsid w:val="000A41EA"/>
    <w:rsid w:val="000A478F"/>
    <w:rsid w:val="000A59C0"/>
    <w:rsid w:val="000A61A3"/>
    <w:rsid w:val="000A6B00"/>
    <w:rsid w:val="000A7DE4"/>
    <w:rsid w:val="000B16DE"/>
    <w:rsid w:val="000B2356"/>
    <w:rsid w:val="000B2AB1"/>
    <w:rsid w:val="000B30A8"/>
    <w:rsid w:val="000B37B7"/>
    <w:rsid w:val="000B5241"/>
    <w:rsid w:val="000C183E"/>
    <w:rsid w:val="000C3000"/>
    <w:rsid w:val="000C35C2"/>
    <w:rsid w:val="000C3ED9"/>
    <w:rsid w:val="000C47B7"/>
    <w:rsid w:val="000C4A26"/>
    <w:rsid w:val="000C4A69"/>
    <w:rsid w:val="000C5695"/>
    <w:rsid w:val="000C5C30"/>
    <w:rsid w:val="000C711B"/>
    <w:rsid w:val="000C7F51"/>
    <w:rsid w:val="000D031D"/>
    <w:rsid w:val="000D04BB"/>
    <w:rsid w:val="000D0938"/>
    <w:rsid w:val="000D1D15"/>
    <w:rsid w:val="000D2431"/>
    <w:rsid w:val="000D2952"/>
    <w:rsid w:val="000D4F24"/>
    <w:rsid w:val="000D6276"/>
    <w:rsid w:val="000E1E83"/>
    <w:rsid w:val="000E278A"/>
    <w:rsid w:val="000E3954"/>
    <w:rsid w:val="000E3E52"/>
    <w:rsid w:val="000F09CD"/>
    <w:rsid w:val="000F0F6C"/>
    <w:rsid w:val="000F0F9F"/>
    <w:rsid w:val="000F10E9"/>
    <w:rsid w:val="000F2546"/>
    <w:rsid w:val="000F3488"/>
    <w:rsid w:val="000F3804"/>
    <w:rsid w:val="000F3BF9"/>
    <w:rsid w:val="000F3F34"/>
    <w:rsid w:val="000F3F43"/>
    <w:rsid w:val="000F40C5"/>
    <w:rsid w:val="000F52FB"/>
    <w:rsid w:val="000F57D3"/>
    <w:rsid w:val="000F58ED"/>
    <w:rsid w:val="000F6788"/>
    <w:rsid w:val="000F6B60"/>
    <w:rsid w:val="000F6BBA"/>
    <w:rsid w:val="000F77E8"/>
    <w:rsid w:val="000F77FC"/>
    <w:rsid w:val="00100147"/>
    <w:rsid w:val="001013D7"/>
    <w:rsid w:val="001020BB"/>
    <w:rsid w:val="00102DAB"/>
    <w:rsid w:val="00103E20"/>
    <w:rsid w:val="00104E5A"/>
    <w:rsid w:val="00106228"/>
    <w:rsid w:val="0010622C"/>
    <w:rsid w:val="0010703D"/>
    <w:rsid w:val="00107322"/>
    <w:rsid w:val="00110845"/>
    <w:rsid w:val="00111404"/>
    <w:rsid w:val="001114C9"/>
    <w:rsid w:val="001139BB"/>
    <w:rsid w:val="00113D5B"/>
    <w:rsid w:val="00113F8F"/>
    <w:rsid w:val="00114E97"/>
    <w:rsid w:val="001172ED"/>
    <w:rsid w:val="001205CD"/>
    <w:rsid w:val="00120CBC"/>
    <w:rsid w:val="00121616"/>
    <w:rsid w:val="00123691"/>
    <w:rsid w:val="001243ED"/>
    <w:rsid w:val="00125A7C"/>
    <w:rsid w:val="00126C43"/>
    <w:rsid w:val="001279F1"/>
    <w:rsid w:val="00130214"/>
    <w:rsid w:val="00130407"/>
    <w:rsid w:val="0013048D"/>
    <w:rsid w:val="001309C7"/>
    <w:rsid w:val="00132A11"/>
    <w:rsid w:val="00132E41"/>
    <w:rsid w:val="001337EA"/>
    <w:rsid w:val="00134530"/>
    <w:rsid w:val="001349DB"/>
    <w:rsid w:val="00134B86"/>
    <w:rsid w:val="00135AEB"/>
    <w:rsid w:val="00136E58"/>
    <w:rsid w:val="0014060A"/>
    <w:rsid w:val="001409B9"/>
    <w:rsid w:val="00141D23"/>
    <w:rsid w:val="0014265A"/>
    <w:rsid w:val="00142874"/>
    <w:rsid w:val="00143439"/>
    <w:rsid w:val="0014462E"/>
    <w:rsid w:val="00144A09"/>
    <w:rsid w:val="00144AF3"/>
    <w:rsid w:val="00144E06"/>
    <w:rsid w:val="00146AEB"/>
    <w:rsid w:val="00146D09"/>
    <w:rsid w:val="00151664"/>
    <w:rsid w:val="00153771"/>
    <w:rsid w:val="00153FA5"/>
    <w:rsid w:val="001547F9"/>
    <w:rsid w:val="00154E27"/>
    <w:rsid w:val="00157E80"/>
    <w:rsid w:val="001604B6"/>
    <w:rsid w:val="001607D8"/>
    <w:rsid w:val="00160BB1"/>
    <w:rsid w:val="00160D7F"/>
    <w:rsid w:val="00161244"/>
    <w:rsid w:val="00161325"/>
    <w:rsid w:val="00162394"/>
    <w:rsid w:val="00162612"/>
    <w:rsid w:val="00162817"/>
    <w:rsid w:val="00162819"/>
    <w:rsid w:val="001628DA"/>
    <w:rsid w:val="00162932"/>
    <w:rsid w:val="001630AA"/>
    <w:rsid w:val="001634A4"/>
    <w:rsid w:val="001635F3"/>
    <w:rsid w:val="001646ED"/>
    <w:rsid w:val="00165EDA"/>
    <w:rsid w:val="00166669"/>
    <w:rsid w:val="00167E33"/>
    <w:rsid w:val="001722EA"/>
    <w:rsid w:val="001726CF"/>
    <w:rsid w:val="00173444"/>
    <w:rsid w:val="0017374F"/>
    <w:rsid w:val="00175782"/>
    <w:rsid w:val="00176A2F"/>
    <w:rsid w:val="00176B39"/>
    <w:rsid w:val="00176BB8"/>
    <w:rsid w:val="001770B7"/>
    <w:rsid w:val="00177BDE"/>
    <w:rsid w:val="00177D3A"/>
    <w:rsid w:val="00180047"/>
    <w:rsid w:val="00184427"/>
    <w:rsid w:val="0018553D"/>
    <w:rsid w:val="00185A1D"/>
    <w:rsid w:val="00185F98"/>
    <w:rsid w:val="00186881"/>
    <w:rsid w:val="00187467"/>
    <w:rsid w:val="001875B1"/>
    <w:rsid w:val="0019009E"/>
    <w:rsid w:val="00190156"/>
    <w:rsid w:val="00191120"/>
    <w:rsid w:val="0019173E"/>
    <w:rsid w:val="001922E8"/>
    <w:rsid w:val="00193254"/>
    <w:rsid w:val="00193F94"/>
    <w:rsid w:val="0019446D"/>
    <w:rsid w:val="001947F8"/>
    <w:rsid w:val="00194A1E"/>
    <w:rsid w:val="00195A1F"/>
    <w:rsid w:val="001A0D2A"/>
    <w:rsid w:val="001A1803"/>
    <w:rsid w:val="001A2200"/>
    <w:rsid w:val="001A2DCA"/>
    <w:rsid w:val="001A381A"/>
    <w:rsid w:val="001A6F46"/>
    <w:rsid w:val="001A712C"/>
    <w:rsid w:val="001A7889"/>
    <w:rsid w:val="001A7EDE"/>
    <w:rsid w:val="001B086B"/>
    <w:rsid w:val="001B146C"/>
    <w:rsid w:val="001B206E"/>
    <w:rsid w:val="001B2A35"/>
    <w:rsid w:val="001B2D47"/>
    <w:rsid w:val="001B339A"/>
    <w:rsid w:val="001B3411"/>
    <w:rsid w:val="001B3BB7"/>
    <w:rsid w:val="001B53C7"/>
    <w:rsid w:val="001B5E67"/>
    <w:rsid w:val="001B60A6"/>
    <w:rsid w:val="001B6784"/>
    <w:rsid w:val="001C0A0A"/>
    <w:rsid w:val="001C1724"/>
    <w:rsid w:val="001C1AF8"/>
    <w:rsid w:val="001C1EEA"/>
    <w:rsid w:val="001C3B84"/>
    <w:rsid w:val="001C51C2"/>
    <w:rsid w:val="001C6463"/>
    <w:rsid w:val="001C650B"/>
    <w:rsid w:val="001C72B5"/>
    <w:rsid w:val="001C72D9"/>
    <w:rsid w:val="001C77FB"/>
    <w:rsid w:val="001D08E5"/>
    <w:rsid w:val="001D1845"/>
    <w:rsid w:val="001D293F"/>
    <w:rsid w:val="001D2E7A"/>
    <w:rsid w:val="001D3992"/>
    <w:rsid w:val="001D3CD8"/>
    <w:rsid w:val="001D4A3E"/>
    <w:rsid w:val="001E0377"/>
    <w:rsid w:val="001E04C5"/>
    <w:rsid w:val="001E06C0"/>
    <w:rsid w:val="001E14E7"/>
    <w:rsid w:val="001E256D"/>
    <w:rsid w:val="001E276F"/>
    <w:rsid w:val="001E3A5C"/>
    <w:rsid w:val="001E3AEE"/>
    <w:rsid w:val="001E416D"/>
    <w:rsid w:val="001E4B83"/>
    <w:rsid w:val="001E6C4F"/>
    <w:rsid w:val="001F038C"/>
    <w:rsid w:val="001F124A"/>
    <w:rsid w:val="001F1284"/>
    <w:rsid w:val="001F2567"/>
    <w:rsid w:val="001F4EF8"/>
    <w:rsid w:val="001F533C"/>
    <w:rsid w:val="001F5AB1"/>
    <w:rsid w:val="001F6071"/>
    <w:rsid w:val="001F643C"/>
    <w:rsid w:val="001F6CE4"/>
    <w:rsid w:val="001F7363"/>
    <w:rsid w:val="001F74D3"/>
    <w:rsid w:val="001F783E"/>
    <w:rsid w:val="00200569"/>
    <w:rsid w:val="00201088"/>
    <w:rsid w:val="00201337"/>
    <w:rsid w:val="002022EA"/>
    <w:rsid w:val="002024B2"/>
    <w:rsid w:val="002044E9"/>
    <w:rsid w:val="00205B17"/>
    <w:rsid w:val="00205D9B"/>
    <w:rsid w:val="002107B2"/>
    <w:rsid w:val="0021178A"/>
    <w:rsid w:val="00211FDB"/>
    <w:rsid w:val="00212167"/>
    <w:rsid w:val="002124DA"/>
    <w:rsid w:val="00212BEF"/>
    <w:rsid w:val="00214033"/>
    <w:rsid w:val="00215711"/>
    <w:rsid w:val="00216532"/>
    <w:rsid w:val="0021675A"/>
    <w:rsid w:val="002168D9"/>
    <w:rsid w:val="002178BD"/>
    <w:rsid w:val="002204DA"/>
    <w:rsid w:val="00221553"/>
    <w:rsid w:val="00221724"/>
    <w:rsid w:val="0022298F"/>
    <w:rsid w:val="0022371A"/>
    <w:rsid w:val="00223A50"/>
    <w:rsid w:val="00223B58"/>
    <w:rsid w:val="00224FE9"/>
    <w:rsid w:val="00226362"/>
    <w:rsid w:val="00227A71"/>
    <w:rsid w:val="002305D5"/>
    <w:rsid w:val="002315BC"/>
    <w:rsid w:val="00232E92"/>
    <w:rsid w:val="002330F1"/>
    <w:rsid w:val="002331F0"/>
    <w:rsid w:val="002365A8"/>
    <w:rsid w:val="00237785"/>
    <w:rsid w:val="002406D3"/>
    <w:rsid w:val="00240899"/>
    <w:rsid w:val="00243668"/>
    <w:rsid w:val="0024385A"/>
    <w:rsid w:val="0024400C"/>
    <w:rsid w:val="00244531"/>
    <w:rsid w:val="002446C9"/>
    <w:rsid w:val="00247BDE"/>
    <w:rsid w:val="00250979"/>
    <w:rsid w:val="00250C75"/>
    <w:rsid w:val="00251FB9"/>
    <w:rsid w:val="002520AD"/>
    <w:rsid w:val="00252334"/>
    <w:rsid w:val="002530CE"/>
    <w:rsid w:val="00253562"/>
    <w:rsid w:val="002552E0"/>
    <w:rsid w:val="00255779"/>
    <w:rsid w:val="00255FD9"/>
    <w:rsid w:val="0025660A"/>
    <w:rsid w:val="00256871"/>
    <w:rsid w:val="00256ED2"/>
    <w:rsid w:val="00257DF8"/>
    <w:rsid w:val="00257E4A"/>
    <w:rsid w:val="00260065"/>
    <w:rsid w:val="0026038D"/>
    <w:rsid w:val="0026057C"/>
    <w:rsid w:val="00260CEA"/>
    <w:rsid w:val="00260E1D"/>
    <w:rsid w:val="00262A39"/>
    <w:rsid w:val="00262EA9"/>
    <w:rsid w:val="00263C23"/>
    <w:rsid w:val="00263D78"/>
    <w:rsid w:val="002658EB"/>
    <w:rsid w:val="00265DD3"/>
    <w:rsid w:val="002660A1"/>
    <w:rsid w:val="00267113"/>
    <w:rsid w:val="00270DA2"/>
    <w:rsid w:val="0027175D"/>
    <w:rsid w:val="00271D13"/>
    <w:rsid w:val="00272663"/>
    <w:rsid w:val="0027266D"/>
    <w:rsid w:val="002735DD"/>
    <w:rsid w:val="00274975"/>
    <w:rsid w:val="00274B97"/>
    <w:rsid w:val="0027584D"/>
    <w:rsid w:val="002763BE"/>
    <w:rsid w:val="00276475"/>
    <w:rsid w:val="00277924"/>
    <w:rsid w:val="002779E8"/>
    <w:rsid w:val="0028129C"/>
    <w:rsid w:val="002812D3"/>
    <w:rsid w:val="002817C2"/>
    <w:rsid w:val="00281C85"/>
    <w:rsid w:val="00283FFC"/>
    <w:rsid w:val="002842CF"/>
    <w:rsid w:val="00284EA6"/>
    <w:rsid w:val="00290EF5"/>
    <w:rsid w:val="00291111"/>
    <w:rsid w:val="002911F7"/>
    <w:rsid w:val="00291211"/>
    <w:rsid w:val="00291CE9"/>
    <w:rsid w:val="002920A9"/>
    <w:rsid w:val="0029352C"/>
    <w:rsid w:val="0029418D"/>
    <w:rsid w:val="002944B3"/>
    <w:rsid w:val="00294E47"/>
    <w:rsid w:val="0029536F"/>
    <w:rsid w:val="002958AA"/>
    <w:rsid w:val="00296AC0"/>
    <w:rsid w:val="00296AE1"/>
    <w:rsid w:val="0029793F"/>
    <w:rsid w:val="002A1536"/>
    <w:rsid w:val="002A190E"/>
    <w:rsid w:val="002A1C42"/>
    <w:rsid w:val="002A238A"/>
    <w:rsid w:val="002A37B5"/>
    <w:rsid w:val="002A385A"/>
    <w:rsid w:val="002A4884"/>
    <w:rsid w:val="002A4FF7"/>
    <w:rsid w:val="002A617C"/>
    <w:rsid w:val="002A6873"/>
    <w:rsid w:val="002A6BDB"/>
    <w:rsid w:val="002A71CF"/>
    <w:rsid w:val="002A7D94"/>
    <w:rsid w:val="002B156A"/>
    <w:rsid w:val="002B1A16"/>
    <w:rsid w:val="002B3E9D"/>
    <w:rsid w:val="002B43A8"/>
    <w:rsid w:val="002B5C94"/>
    <w:rsid w:val="002B5F73"/>
    <w:rsid w:val="002B62C4"/>
    <w:rsid w:val="002B7EDF"/>
    <w:rsid w:val="002C047D"/>
    <w:rsid w:val="002C0904"/>
    <w:rsid w:val="002C2C58"/>
    <w:rsid w:val="002C304E"/>
    <w:rsid w:val="002C3160"/>
    <w:rsid w:val="002C638B"/>
    <w:rsid w:val="002C7383"/>
    <w:rsid w:val="002C77F4"/>
    <w:rsid w:val="002D0869"/>
    <w:rsid w:val="002D1D46"/>
    <w:rsid w:val="002D36ED"/>
    <w:rsid w:val="002D3A71"/>
    <w:rsid w:val="002D5CB4"/>
    <w:rsid w:val="002D5E44"/>
    <w:rsid w:val="002D71CF"/>
    <w:rsid w:val="002D78FE"/>
    <w:rsid w:val="002E0ADA"/>
    <w:rsid w:val="002E204C"/>
    <w:rsid w:val="002E230D"/>
    <w:rsid w:val="002E3843"/>
    <w:rsid w:val="002E4993"/>
    <w:rsid w:val="002E4D0B"/>
    <w:rsid w:val="002E4DE7"/>
    <w:rsid w:val="002E5BAC"/>
    <w:rsid w:val="002E6010"/>
    <w:rsid w:val="002E701A"/>
    <w:rsid w:val="002E741C"/>
    <w:rsid w:val="002E7635"/>
    <w:rsid w:val="002F001E"/>
    <w:rsid w:val="002F1023"/>
    <w:rsid w:val="002F1A56"/>
    <w:rsid w:val="002F218F"/>
    <w:rsid w:val="002F237F"/>
    <w:rsid w:val="002F265A"/>
    <w:rsid w:val="002F29B6"/>
    <w:rsid w:val="002F3243"/>
    <w:rsid w:val="002F7217"/>
    <w:rsid w:val="0030039A"/>
    <w:rsid w:val="00302283"/>
    <w:rsid w:val="00302681"/>
    <w:rsid w:val="00302B0A"/>
    <w:rsid w:val="00303078"/>
    <w:rsid w:val="003031E7"/>
    <w:rsid w:val="00303A2B"/>
    <w:rsid w:val="00303CDF"/>
    <w:rsid w:val="0030413F"/>
    <w:rsid w:val="00305825"/>
    <w:rsid w:val="00305E6F"/>
    <w:rsid w:val="00305EFE"/>
    <w:rsid w:val="00306ADE"/>
    <w:rsid w:val="00310B1C"/>
    <w:rsid w:val="00311168"/>
    <w:rsid w:val="00311198"/>
    <w:rsid w:val="00311644"/>
    <w:rsid w:val="00311D24"/>
    <w:rsid w:val="00313B4B"/>
    <w:rsid w:val="00313B59"/>
    <w:rsid w:val="00313D85"/>
    <w:rsid w:val="0031427D"/>
    <w:rsid w:val="00315CE3"/>
    <w:rsid w:val="0031629B"/>
    <w:rsid w:val="0031690B"/>
    <w:rsid w:val="00317205"/>
    <w:rsid w:val="00317F49"/>
    <w:rsid w:val="00323254"/>
    <w:rsid w:val="00323AED"/>
    <w:rsid w:val="003251FE"/>
    <w:rsid w:val="003274DB"/>
    <w:rsid w:val="00327574"/>
    <w:rsid w:val="00327692"/>
    <w:rsid w:val="003276DE"/>
    <w:rsid w:val="00327FBF"/>
    <w:rsid w:val="00330257"/>
    <w:rsid w:val="00331190"/>
    <w:rsid w:val="00331821"/>
    <w:rsid w:val="0033218F"/>
    <w:rsid w:val="0033270C"/>
    <w:rsid w:val="00332A7B"/>
    <w:rsid w:val="00333CF9"/>
    <w:rsid w:val="003343E0"/>
    <w:rsid w:val="00335048"/>
    <w:rsid w:val="00335CDC"/>
    <w:rsid w:val="00335DB5"/>
    <w:rsid w:val="00335E40"/>
    <w:rsid w:val="00337019"/>
    <w:rsid w:val="00337CE4"/>
    <w:rsid w:val="00337D20"/>
    <w:rsid w:val="00337F40"/>
    <w:rsid w:val="0034089B"/>
    <w:rsid w:val="0034099B"/>
    <w:rsid w:val="00344408"/>
    <w:rsid w:val="00344D1D"/>
    <w:rsid w:val="00345C87"/>
    <w:rsid w:val="00345E37"/>
    <w:rsid w:val="00345F88"/>
    <w:rsid w:val="00346002"/>
    <w:rsid w:val="00347A18"/>
    <w:rsid w:val="00347F3E"/>
    <w:rsid w:val="00350A92"/>
    <w:rsid w:val="00354701"/>
    <w:rsid w:val="00355E04"/>
    <w:rsid w:val="0035636A"/>
    <w:rsid w:val="00356D04"/>
    <w:rsid w:val="0035711D"/>
    <w:rsid w:val="003618E5"/>
    <w:rsid w:val="003621C3"/>
    <w:rsid w:val="003625A9"/>
    <w:rsid w:val="0036317E"/>
    <w:rsid w:val="0036382D"/>
    <w:rsid w:val="003649F8"/>
    <w:rsid w:val="00364C3F"/>
    <w:rsid w:val="00365072"/>
    <w:rsid w:val="00365081"/>
    <w:rsid w:val="003653DE"/>
    <w:rsid w:val="003655E0"/>
    <w:rsid w:val="00365A82"/>
    <w:rsid w:val="00367282"/>
    <w:rsid w:val="003707F5"/>
    <w:rsid w:val="003709D2"/>
    <w:rsid w:val="0037161E"/>
    <w:rsid w:val="00371B6C"/>
    <w:rsid w:val="003731E3"/>
    <w:rsid w:val="00373A40"/>
    <w:rsid w:val="0037427B"/>
    <w:rsid w:val="00375D15"/>
    <w:rsid w:val="00380350"/>
    <w:rsid w:val="00380B4E"/>
    <w:rsid w:val="00380F88"/>
    <w:rsid w:val="003814EE"/>
    <w:rsid w:val="003816E4"/>
    <w:rsid w:val="003819C7"/>
    <w:rsid w:val="00381F7A"/>
    <w:rsid w:val="00382C28"/>
    <w:rsid w:val="003835EA"/>
    <w:rsid w:val="00383712"/>
    <w:rsid w:val="00383B38"/>
    <w:rsid w:val="0038569E"/>
    <w:rsid w:val="0038597C"/>
    <w:rsid w:val="00385CC4"/>
    <w:rsid w:val="00386638"/>
    <w:rsid w:val="00387DF2"/>
    <w:rsid w:val="00390587"/>
    <w:rsid w:val="003905FC"/>
    <w:rsid w:val="0039131E"/>
    <w:rsid w:val="0039222F"/>
    <w:rsid w:val="003931D4"/>
    <w:rsid w:val="00393E98"/>
    <w:rsid w:val="003947B7"/>
    <w:rsid w:val="00394B8C"/>
    <w:rsid w:val="003952A1"/>
    <w:rsid w:val="00397284"/>
    <w:rsid w:val="003972C9"/>
    <w:rsid w:val="003A04A6"/>
    <w:rsid w:val="003A064E"/>
    <w:rsid w:val="003A0A2C"/>
    <w:rsid w:val="003A15CB"/>
    <w:rsid w:val="003A22F5"/>
    <w:rsid w:val="003A3132"/>
    <w:rsid w:val="003A3A01"/>
    <w:rsid w:val="003A3DB7"/>
    <w:rsid w:val="003A6A32"/>
    <w:rsid w:val="003A7759"/>
    <w:rsid w:val="003A775E"/>
    <w:rsid w:val="003A7F6E"/>
    <w:rsid w:val="003B03EA"/>
    <w:rsid w:val="003B1A4B"/>
    <w:rsid w:val="003B1D25"/>
    <w:rsid w:val="003B326E"/>
    <w:rsid w:val="003B3456"/>
    <w:rsid w:val="003B662C"/>
    <w:rsid w:val="003B76F0"/>
    <w:rsid w:val="003C0116"/>
    <w:rsid w:val="003C138B"/>
    <w:rsid w:val="003C1467"/>
    <w:rsid w:val="003C1753"/>
    <w:rsid w:val="003C2737"/>
    <w:rsid w:val="003C31DA"/>
    <w:rsid w:val="003C3D01"/>
    <w:rsid w:val="003C44FD"/>
    <w:rsid w:val="003C4DB5"/>
    <w:rsid w:val="003C4FD3"/>
    <w:rsid w:val="003C5555"/>
    <w:rsid w:val="003C68E7"/>
    <w:rsid w:val="003C6BB7"/>
    <w:rsid w:val="003C7615"/>
    <w:rsid w:val="003C7C34"/>
    <w:rsid w:val="003C7DE3"/>
    <w:rsid w:val="003D0288"/>
    <w:rsid w:val="003D0F37"/>
    <w:rsid w:val="003D204E"/>
    <w:rsid w:val="003D2089"/>
    <w:rsid w:val="003D359A"/>
    <w:rsid w:val="003D3B40"/>
    <w:rsid w:val="003D4169"/>
    <w:rsid w:val="003D437F"/>
    <w:rsid w:val="003D4435"/>
    <w:rsid w:val="003D5150"/>
    <w:rsid w:val="003D6CFB"/>
    <w:rsid w:val="003D78DE"/>
    <w:rsid w:val="003D7B81"/>
    <w:rsid w:val="003E001A"/>
    <w:rsid w:val="003E0304"/>
    <w:rsid w:val="003E1072"/>
    <w:rsid w:val="003E1C7F"/>
    <w:rsid w:val="003E1D92"/>
    <w:rsid w:val="003E2DBC"/>
    <w:rsid w:val="003E40DD"/>
    <w:rsid w:val="003E46FA"/>
    <w:rsid w:val="003E4C25"/>
    <w:rsid w:val="003E64E0"/>
    <w:rsid w:val="003E7747"/>
    <w:rsid w:val="003F01F0"/>
    <w:rsid w:val="003F0310"/>
    <w:rsid w:val="003F05CD"/>
    <w:rsid w:val="003F0C58"/>
    <w:rsid w:val="003F13DE"/>
    <w:rsid w:val="003F14E0"/>
    <w:rsid w:val="003F1B76"/>
    <w:rsid w:val="003F1C3A"/>
    <w:rsid w:val="003F25EC"/>
    <w:rsid w:val="003F278E"/>
    <w:rsid w:val="003F293A"/>
    <w:rsid w:val="003F3AC3"/>
    <w:rsid w:val="003F3C20"/>
    <w:rsid w:val="003F40CD"/>
    <w:rsid w:val="003F4DE4"/>
    <w:rsid w:val="003F706C"/>
    <w:rsid w:val="003F70C3"/>
    <w:rsid w:val="003F757E"/>
    <w:rsid w:val="00400504"/>
    <w:rsid w:val="004008A5"/>
    <w:rsid w:val="00400AA2"/>
    <w:rsid w:val="00400D90"/>
    <w:rsid w:val="0040155C"/>
    <w:rsid w:val="00401C52"/>
    <w:rsid w:val="00402215"/>
    <w:rsid w:val="00404730"/>
    <w:rsid w:val="004078A9"/>
    <w:rsid w:val="00410D19"/>
    <w:rsid w:val="004132AB"/>
    <w:rsid w:val="00414382"/>
    <w:rsid w:val="00414698"/>
    <w:rsid w:val="00414B65"/>
    <w:rsid w:val="004150A0"/>
    <w:rsid w:val="00415649"/>
    <w:rsid w:val="00416044"/>
    <w:rsid w:val="004162A2"/>
    <w:rsid w:val="00416A76"/>
    <w:rsid w:val="00417F13"/>
    <w:rsid w:val="00421449"/>
    <w:rsid w:val="00421B1D"/>
    <w:rsid w:val="00421B5C"/>
    <w:rsid w:val="00421CB4"/>
    <w:rsid w:val="0042245F"/>
    <w:rsid w:val="00422753"/>
    <w:rsid w:val="00424B60"/>
    <w:rsid w:val="0042562A"/>
    <w:rsid w:val="0042565E"/>
    <w:rsid w:val="00425966"/>
    <w:rsid w:val="00425E28"/>
    <w:rsid w:val="00426694"/>
    <w:rsid w:val="004278C9"/>
    <w:rsid w:val="00427969"/>
    <w:rsid w:val="00430AE6"/>
    <w:rsid w:val="00430F25"/>
    <w:rsid w:val="00431B0D"/>
    <w:rsid w:val="00432C05"/>
    <w:rsid w:val="00432C88"/>
    <w:rsid w:val="00433FEA"/>
    <w:rsid w:val="004340FA"/>
    <w:rsid w:val="004341C1"/>
    <w:rsid w:val="00434C5C"/>
    <w:rsid w:val="00434D59"/>
    <w:rsid w:val="00436914"/>
    <w:rsid w:val="00436D3C"/>
    <w:rsid w:val="00436EDA"/>
    <w:rsid w:val="00437474"/>
    <w:rsid w:val="004401D3"/>
    <w:rsid w:val="00440379"/>
    <w:rsid w:val="00441393"/>
    <w:rsid w:val="00441A74"/>
    <w:rsid w:val="00441CB8"/>
    <w:rsid w:val="00442F49"/>
    <w:rsid w:val="00443E26"/>
    <w:rsid w:val="00445076"/>
    <w:rsid w:val="00445290"/>
    <w:rsid w:val="00446500"/>
    <w:rsid w:val="00447CF0"/>
    <w:rsid w:val="00452CE3"/>
    <w:rsid w:val="00453EAB"/>
    <w:rsid w:val="004544AE"/>
    <w:rsid w:val="00454AAC"/>
    <w:rsid w:val="0045582F"/>
    <w:rsid w:val="00456F10"/>
    <w:rsid w:val="0046085F"/>
    <w:rsid w:val="004615AC"/>
    <w:rsid w:val="004625C9"/>
    <w:rsid w:val="00463B48"/>
    <w:rsid w:val="0046464D"/>
    <w:rsid w:val="0046517D"/>
    <w:rsid w:val="004655AC"/>
    <w:rsid w:val="004659D6"/>
    <w:rsid w:val="00466BCD"/>
    <w:rsid w:val="0046744F"/>
    <w:rsid w:val="004707A3"/>
    <w:rsid w:val="004708E4"/>
    <w:rsid w:val="00470C58"/>
    <w:rsid w:val="00470E49"/>
    <w:rsid w:val="00471C78"/>
    <w:rsid w:val="00474746"/>
    <w:rsid w:val="00474972"/>
    <w:rsid w:val="004757F0"/>
    <w:rsid w:val="00475A09"/>
    <w:rsid w:val="00476942"/>
    <w:rsid w:val="00477D62"/>
    <w:rsid w:val="0048142C"/>
    <w:rsid w:val="00481C27"/>
    <w:rsid w:val="00483880"/>
    <w:rsid w:val="00484455"/>
    <w:rsid w:val="004853D7"/>
    <w:rsid w:val="004871A2"/>
    <w:rsid w:val="004908B8"/>
    <w:rsid w:val="00490B59"/>
    <w:rsid w:val="00490C76"/>
    <w:rsid w:val="00491271"/>
    <w:rsid w:val="004914F1"/>
    <w:rsid w:val="0049198C"/>
    <w:rsid w:val="00492A8D"/>
    <w:rsid w:val="00493B3C"/>
    <w:rsid w:val="00494186"/>
    <w:rsid w:val="004942C3"/>
    <w:rsid w:val="004944C8"/>
    <w:rsid w:val="00495DDA"/>
    <w:rsid w:val="00495F76"/>
    <w:rsid w:val="004977EB"/>
    <w:rsid w:val="00497C34"/>
    <w:rsid w:val="004A0BA1"/>
    <w:rsid w:val="004A0EBF"/>
    <w:rsid w:val="004A1109"/>
    <w:rsid w:val="004A1A99"/>
    <w:rsid w:val="004A2E35"/>
    <w:rsid w:val="004A3751"/>
    <w:rsid w:val="004A4CD1"/>
    <w:rsid w:val="004A4EC4"/>
    <w:rsid w:val="004A7245"/>
    <w:rsid w:val="004B0018"/>
    <w:rsid w:val="004B06DD"/>
    <w:rsid w:val="004B10E6"/>
    <w:rsid w:val="004B1B62"/>
    <w:rsid w:val="004B36AF"/>
    <w:rsid w:val="004B3A76"/>
    <w:rsid w:val="004B4859"/>
    <w:rsid w:val="004B619F"/>
    <w:rsid w:val="004B6255"/>
    <w:rsid w:val="004B6411"/>
    <w:rsid w:val="004B69F4"/>
    <w:rsid w:val="004B744B"/>
    <w:rsid w:val="004B7592"/>
    <w:rsid w:val="004B77C8"/>
    <w:rsid w:val="004C015D"/>
    <w:rsid w:val="004C0E4B"/>
    <w:rsid w:val="004C2BAB"/>
    <w:rsid w:val="004C33CA"/>
    <w:rsid w:val="004C3A18"/>
    <w:rsid w:val="004C3BAA"/>
    <w:rsid w:val="004C4CD2"/>
    <w:rsid w:val="004C6AE9"/>
    <w:rsid w:val="004C6BE7"/>
    <w:rsid w:val="004C6CC8"/>
    <w:rsid w:val="004D010C"/>
    <w:rsid w:val="004D1B6B"/>
    <w:rsid w:val="004D2DB9"/>
    <w:rsid w:val="004D2F0D"/>
    <w:rsid w:val="004D2F12"/>
    <w:rsid w:val="004D4C2A"/>
    <w:rsid w:val="004D4D38"/>
    <w:rsid w:val="004D5F77"/>
    <w:rsid w:val="004D65BE"/>
    <w:rsid w:val="004D7006"/>
    <w:rsid w:val="004E098F"/>
    <w:rsid w:val="004E0B94"/>
    <w:rsid w:val="004E0BBB"/>
    <w:rsid w:val="004E1BC8"/>
    <w:rsid w:val="004E1D57"/>
    <w:rsid w:val="004E273B"/>
    <w:rsid w:val="004E2759"/>
    <w:rsid w:val="004E2F16"/>
    <w:rsid w:val="004E3B74"/>
    <w:rsid w:val="004E3E04"/>
    <w:rsid w:val="004E56BD"/>
    <w:rsid w:val="004E5889"/>
    <w:rsid w:val="004E6460"/>
    <w:rsid w:val="004F050D"/>
    <w:rsid w:val="004F18EF"/>
    <w:rsid w:val="004F1CDD"/>
    <w:rsid w:val="004F2AA4"/>
    <w:rsid w:val="004F2BC3"/>
    <w:rsid w:val="004F2C66"/>
    <w:rsid w:val="004F2E2E"/>
    <w:rsid w:val="004F43B2"/>
    <w:rsid w:val="004F5193"/>
    <w:rsid w:val="004F5930"/>
    <w:rsid w:val="004F6196"/>
    <w:rsid w:val="004F7EBE"/>
    <w:rsid w:val="00501E5B"/>
    <w:rsid w:val="00503044"/>
    <w:rsid w:val="00503112"/>
    <w:rsid w:val="00504FBD"/>
    <w:rsid w:val="005052CD"/>
    <w:rsid w:val="00506D83"/>
    <w:rsid w:val="005079BB"/>
    <w:rsid w:val="00510893"/>
    <w:rsid w:val="00511502"/>
    <w:rsid w:val="00512065"/>
    <w:rsid w:val="00512410"/>
    <w:rsid w:val="00512EAC"/>
    <w:rsid w:val="005140A6"/>
    <w:rsid w:val="00514319"/>
    <w:rsid w:val="005143B4"/>
    <w:rsid w:val="005146AF"/>
    <w:rsid w:val="005162AF"/>
    <w:rsid w:val="00516408"/>
    <w:rsid w:val="00516DD3"/>
    <w:rsid w:val="005171F3"/>
    <w:rsid w:val="00523666"/>
    <w:rsid w:val="00523C03"/>
    <w:rsid w:val="00525922"/>
    <w:rsid w:val="00526234"/>
    <w:rsid w:val="00526430"/>
    <w:rsid w:val="00526790"/>
    <w:rsid w:val="00527F67"/>
    <w:rsid w:val="005308DE"/>
    <w:rsid w:val="00532DD9"/>
    <w:rsid w:val="005341F1"/>
    <w:rsid w:val="00534A22"/>
    <w:rsid w:val="00534F34"/>
    <w:rsid w:val="0053692E"/>
    <w:rsid w:val="005378A6"/>
    <w:rsid w:val="00540B5B"/>
    <w:rsid w:val="00540D36"/>
    <w:rsid w:val="00541ED1"/>
    <w:rsid w:val="00545B24"/>
    <w:rsid w:val="00547837"/>
    <w:rsid w:val="00547922"/>
    <w:rsid w:val="00551265"/>
    <w:rsid w:val="005512CD"/>
    <w:rsid w:val="00551FAF"/>
    <w:rsid w:val="00552449"/>
    <w:rsid w:val="0055259C"/>
    <w:rsid w:val="00555AF8"/>
    <w:rsid w:val="00555FBA"/>
    <w:rsid w:val="005567BB"/>
    <w:rsid w:val="005568CD"/>
    <w:rsid w:val="00556CC4"/>
    <w:rsid w:val="00556CC5"/>
    <w:rsid w:val="00556CDC"/>
    <w:rsid w:val="00556FF6"/>
    <w:rsid w:val="00557434"/>
    <w:rsid w:val="00560F53"/>
    <w:rsid w:val="005615FB"/>
    <w:rsid w:val="0056164C"/>
    <w:rsid w:val="005619BE"/>
    <w:rsid w:val="00562FE7"/>
    <w:rsid w:val="005634FE"/>
    <w:rsid w:val="0056704A"/>
    <w:rsid w:val="00567CCC"/>
    <w:rsid w:val="00567CDB"/>
    <w:rsid w:val="0057002E"/>
    <w:rsid w:val="005701DF"/>
    <w:rsid w:val="00571511"/>
    <w:rsid w:val="00571C2A"/>
    <w:rsid w:val="0057363E"/>
    <w:rsid w:val="00573E8B"/>
    <w:rsid w:val="005741C9"/>
    <w:rsid w:val="005741FB"/>
    <w:rsid w:val="00574C38"/>
    <w:rsid w:val="0057770C"/>
    <w:rsid w:val="005805D2"/>
    <w:rsid w:val="005807CD"/>
    <w:rsid w:val="0058121B"/>
    <w:rsid w:val="00581239"/>
    <w:rsid w:val="00581E8E"/>
    <w:rsid w:val="00583885"/>
    <w:rsid w:val="00583AF3"/>
    <w:rsid w:val="00584513"/>
    <w:rsid w:val="00586C48"/>
    <w:rsid w:val="005905BA"/>
    <w:rsid w:val="00591920"/>
    <w:rsid w:val="00592DE4"/>
    <w:rsid w:val="00593341"/>
    <w:rsid w:val="00593410"/>
    <w:rsid w:val="00593467"/>
    <w:rsid w:val="00594599"/>
    <w:rsid w:val="00594CCD"/>
    <w:rsid w:val="00594FF7"/>
    <w:rsid w:val="005950DD"/>
    <w:rsid w:val="00595415"/>
    <w:rsid w:val="00597652"/>
    <w:rsid w:val="0059796E"/>
    <w:rsid w:val="005A0703"/>
    <w:rsid w:val="005A080B"/>
    <w:rsid w:val="005A186D"/>
    <w:rsid w:val="005A1E63"/>
    <w:rsid w:val="005A25EE"/>
    <w:rsid w:val="005A6FF6"/>
    <w:rsid w:val="005A71AE"/>
    <w:rsid w:val="005A73B3"/>
    <w:rsid w:val="005B093D"/>
    <w:rsid w:val="005B12A5"/>
    <w:rsid w:val="005B1386"/>
    <w:rsid w:val="005B19D1"/>
    <w:rsid w:val="005B1B6E"/>
    <w:rsid w:val="005B2686"/>
    <w:rsid w:val="005B30F5"/>
    <w:rsid w:val="005B36B4"/>
    <w:rsid w:val="005B3EA1"/>
    <w:rsid w:val="005B4D60"/>
    <w:rsid w:val="005C161A"/>
    <w:rsid w:val="005C1BCB"/>
    <w:rsid w:val="005C2312"/>
    <w:rsid w:val="005C30A9"/>
    <w:rsid w:val="005C4735"/>
    <w:rsid w:val="005C568A"/>
    <w:rsid w:val="005C5C63"/>
    <w:rsid w:val="005C6F39"/>
    <w:rsid w:val="005D03E9"/>
    <w:rsid w:val="005D0F04"/>
    <w:rsid w:val="005D0F92"/>
    <w:rsid w:val="005D22C9"/>
    <w:rsid w:val="005D22E9"/>
    <w:rsid w:val="005D2BAD"/>
    <w:rsid w:val="005D304B"/>
    <w:rsid w:val="005D31F5"/>
    <w:rsid w:val="005D3398"/>
    <w:rsid w:val="005D3D98"/>
    <w:rsid w:val="005D52BB"/>
    <w:rsid w:val="005D6E5D"/>
    <w:rsid w:val="005D7790"/>
    <w:rsid w:val="005E091A"/>
    <w:rsid w:val="005E0AAB"/>
    <w:rsid w:val="005E33FF"/>
    <w:rsid w:val="005E3989"/>
    <w:rsid w:val="005E41BF"/>
    <w:rsid w:val="005E4659"/>
    <w:rsid w:val="005E657A"/>
    <w:rsid w:val="005E7063"/>
    <w:rsid w:val="005F1386"/>
    <w:rsid w:val="005F17C2"/>
    <w:rsid w:val="005F2834"/>
    <w:rsid w:val="005F2ED4"/>
    <w:rsid w:val="005F2F8E"/>
    <w:rsid w:val="005F3429"/>
    <w:rsid w:val="005F3AFC"/>
    <w:rsid w:val="005F404B"/>
    <w:rsid w:val="005F4284"/>
    <w:rsid w:val="005F6B1E"/>
    <w:rsid w:val="005F74D4"/>
    <w:rsid w:val="006009E3"/>
    <w:rsid w:val="00600C2B"/>
    <w:rsid w:val="00600EC2"/>
    <w:rsid w:val="00601D4E"/>
    <w:rsid w:val="00603809"/>
    <w:rsid w:val="00603E06"/>
    <w:rsid w:val="00603E08"/>
    <w:rsid w:val="00604CEB"/>
    <w:rsid w:val="00604EB6"/>
    <w:rsid w:val="00605589"/>
    <w:rsid w:val="00605926"/>
    <w:rsid w:val="0060674E"/>
    <w:rsid w:val="00606783"/>
    <w:rsid w:val="00606D6C"/>
    <w:rsid w:val="00607D26"/>
    <w:rsid w:val="006127AC"/>
    <w:rsid w:val="0061426E"/>
    <w:rsid w:val="00614681"/>
    <w:rsid w:val="006157ED"/>
    <w:rsid w:val="00616D84"/>
    <w:rsid w:val="006177D8"/>
    <w:rsid w:val="006178BE"/>
    <w:rsid w:val="00620253"/>
    <w:rsid w:val="0062187C"/>
    <w:rsid w:val="0062239B"/>
    <w:rsid w:val="00622C22"/>
    <w:rsid w:val="00622C26"/>
    <w:rsid w:val="0062435F"/>
    <w:rsid w:val="0062501D"/>
    <w:rsid w:val="00626077"/>
    <w:rsid w:val="0062694D"/>
    <w:rsid w:val="00626A49"/>
    <w:rsid w:val="0063067E"/>
    <w:rsid w:val="006310B1"/>
    <w:rsid w:val="006315FD"/>
    <w:rsid w:val="00632E28"/>
    <w:rsid w:val="00634A78"/>
    <w:rsid w:val="00636730"/>
    <w:rsid w:val="006410DE"/>
    <w:rsid w:val="00641159"/>
    <w:rsid w:val="00641794"/>
    <w:rsid w:val="00641B91"/>
    <w:rsid w:val="00642025"/>
    <w:rsid w:val="006423A0"/>
    <w:rsid w:val="006424CB"/>
    <w:rsid w:val="00643EE0"/>
    <w:rsid w:val="00644BD3"/>
    <w:rsid w:val="006459E8"/>
    <w:rsid w:val="00645ABF"/>
    <w:rsid w:val="00646AFD"/>
    <w:rsid w:val="00646C5E"/>
    <w:rsid w:val="00646E87"/>
    <w:rsid w:val="006470BF"/>
    <w:rsid w:val="00647C24"/>
    <w:rsid w:val="0065107F"/>
    <w:rsid w:val="0065142E"/>
    <w:rsid w:val="00651524"/>
    <w:rsid w:val="00651930"/>
    <w:rsid w:val="00652B31"/>
    <w:rsid w:val="006553FF"/>
    <w:rsid w:val="00655BB7"/>
    <w:rsid w:val="00655D8E"/>
    <w:rsid w:val="006565E3"/>
    <w:rsid w:val="00657BE1"/>
    <w:rsid w:val="006610FC"/>
    <w:rsid w:val="00661946"/>
    <w:rsid w:val="00661D17"/>
    <w:rsid w:val="0066202C"/>
    <w:rsid w:val="00663495"/>
    <w:rsid w:val="00664009"/>
    <w:rsid w:val="00664D43"/>
    <w:rsid w:val="00666061"/>
    <w:rsid w:val="00666821"/>
    <w:rsid w:val="00666A42"/>
    <w:rsid w:val="00667424"/>
    <w:rsid w:val="00667792"/>
    <w:rsid w:val="006708A5"/>
    <w:rsid w:val="00671677"/>
    <w:rsid w:val="006727BC"/>
    <w:rsid w:val="00672B00"/>
    <w:rsid w:val="006735E7"/>
    <w:rsid w:val="006739DD"/>
    <w:rsid w:val="00673A9F"/>
    <w:rsid w:val="006744D8"/>
    <w:rsid w:val="006750F2"/>
    <w:rsid w:val="006752D6"/>
    <w:rsid w:val="00675E02"/>
    <w:rsid w:val="00676F98"/>
    <w:rsid w:val="00677F53"/>
    <w:rsid w:val="006803D6"/>
    <w:rsid w:val="006812D0"/>
    <w:rsid w:val="00682354"/>
    <w:rsid w:val="00682EB2"/>
    <w:rsid w:val="0068553C"/>
    <w:rsid w:val="00685F34"/>
    <w:rsid w:val="00687793"/>
    <w:rsid w:val="006901FA"/>
    <w:rsid w:val="00690A51"/>
    <w:rsid w:val="00690EB2"/>
    <w:rsid w:val="0069130E"/>
    <w:rsid w:val="006922E3"/>
    <w:rsid w:val="0069233E"/>
    <w:rsid w:val="00693B1F"/>
    <w:rsid w:val="00695293"/>
    <w:rsid w:val="006952C5"/>
    <w:rsid w:val="00695656"/>
    <w:rsid w:val="00695A56"/>
    <w:rsid w:val="0069607E"/>
    <w:rsid w:val="00696909"/>
    <w:rsid w:val="00696A29"/>
    <w:rsid w:val="00696A7A"/>
    <w:rsid w:val="00696D8C"/>
    <w:rsid w:val="006975A8"/>
    <w:rsid w:val="006A00A0"/>
    <w:rsid w:val="006A0283"/>
    <w:rsid w:val="006A0838"/>
    <w:rsid w:val="006A1012"/>
    <w:rsid w:val="006A15BA"/>
    <w:rsid w:val="006A181B"/>
    <w:rsid w:val="006A238A"/>
    <w:rsid w:val="006A4F28"/>
    <w:rsid w:val="006A5C67"/>
    <w:rsid w:val="006A6786"/>
    <w:rsid w:val="006A6BCD"/>
    <w:rsid w:val="006B2F14"/>
    <w:rsid w:val="006B349A"/>
    <w:rsid w:val="006B3645"/>
    <w:rsid w:val="006B44A9"/>
    <w:rsid w:val="006B52E2"/>
    <w:rsid w:val="006B52FA"/>
    <w:rsid w:val="006B7C53"/>
    <w:rsid w:val="006C0270"/>
    <w:rsid w:val="006C1376"/>
    <w:rsid w:val="006C2992"/>
    <w:rsid w:val="006C48F9"/>
    <w:rsid w:val="006C4917"/>
    <w:rsid w:val="006C621F"/>
    <w:rsid w:val="006C679C"/>
    <w:rsid w:val="006C6ACD"/>
    <w:rsid w:val="006C6C81"/>
    <w:rsid w:val="006C74BD"/>
    <w:rsid w:val="006D13AF"/>
    <w:rsid w:val="006D1E72"/>
    <w:rsid w:val="006D2603"/>
    <w:rsid w:val="006D30D0"/>
    <w:rsid w:val="006D3618"/>
    <w:rsid w:val="006D3F89"/>
    <w:rsid w:val="006D4CA8"/>
    <w:rsid w:val="006D683E"/>
    <w:rsid w:val="006D6B87"/>
    <w:rsid w:val="006D6EA1"/>
    <w:rsid w:val="006E0E7D"/>
    <w:rsid w:val="006E10BF"/>
    <w:rsid w:val="006E4887"/>
    <w:rsid w:val="006E5F1F"/>
    <w:rsid w:val="006E6D9A"/>
    <w:rsid w:val="006E7BB9"/>
    <w:rsid w:val="006F03F4"/>
    <w:rsid w:val="006F1753"/>
    <w:rsid w:val="006F18ED"/>
    <w:rsid w:val="006F1C14"/>
    <w:rsid w:val="006F3E21"/>
    <w:rsid w:val="006F3EA2"/>
    <w:rsid w:val="006F4011"/>
    <w:rsid w:val="006F4611"/>
    <w:rsid w:val="006F6748"/>
    <w:rsid w:val="006F6821"/>
    <w:rsid w:val="006F6C48"/>
    <w:rsid w:val="007005FD"/>
    <w:rsid w:val="00702045"/>
    <w:rsid w:val="00702BD3"/>
    <w:rsid w:val="00703A6A"/>
    <w:rsid w:val="00703B60"/>
    <w:rsid w:val="00703FA4"/>
    <w:rsid w:val="0070400B"/>
    <w:rsid w:val="00704B6F"/>
    <w:rsid w:val="00705D89"/>
    <w:rsid w:val="007069C7"/>
    <w:rsid w:val="0071092D"/>
    <w:rsid w:val="00710E5F"/>
    <w:rsid w:val="00711F7C"/>
    <w:rsid w:val="00712312"/>
    <w:rsid w:val="0071283F"/>
    <w:rsid w:val="00712E2B"/>
    <w:rsid w:val="00713E81"/>
    <w:rsid w:val="0071442D"/>
    <w:rsid w:val="00716A3F"/>
    <w:rsid w:val="00717945"/>
    <w:rsid w:val="007206A2"/>
    <w:rsid w:val="00722236"/>
    <w:rsid w:val="00722CB4"/>
    <w:rsid w:val="00722F0F"/>
    <w:rsid w:val="00723E16"/>
    <w:rsid w:val="0072402E"/>
    <w:rsid w:val="00725CCA"/>
    <w:rsid w:val="007269C5"/>
    <w:rsid w:val="0072737A"/>
    <w:rsid w:val="007311E7"/>
    <w:rsid w:val="00731DEE"/>
    <w:rsid w:val="00733938"/>
    <w:rsid w:val="00734294"/>
    <w:rsid w:val="0073436C"/>
    <w:rsid w:val="0073458B"/>
    <w:rsid w:val="00734BC6"/>
    <w:rsid w:val="007351E2"/>
    <w:rsid w:val="00735911"/>
    <w:rsid w:val="00735D6A"/>
    <w:rsid w:val="007362BF"/>
    <w:rsid w:val="0074158E"/>
    <w:rsid w:val="0074214E"/>
    <w:rsid w:val="00743569"/>
    <w:rsid w:val="0074437C"/>
    <w:rsid w:val="00744512"/>
    <w:rsid w:val="00744F0E"/>
    <w:rsid w:val="00746F31"/>
    <w:rsid w:val="00746FA9"/>
    <w:rsid w:val="00750502"/>
    <w:rsid w:val="007507A3"/>
    <w:rsid w:val="00751156"/>
    <w:rsid w:val="0075127C"/>
    <w:rsid w:val="0075170A"/>
    <w:rsid w:val="00753BB4"/>
    <w:rsid w:val="007541D3"/>
    <w:rsid w:val="00754613"/>
    <w:rsid w:val="0075626B"/>
    <w:rsid w:val="00756CC1"/>
    <w:rsid w:val="00757558"/>
    <w:rsid w:val="007577D7"/>
    <w:rsid w:val="00760004"/>
    <w:rsid w:val="007600F7"/>
    <w:rsid w:val="0076088B"/>
    <w:rsid w:val="00760FBC"/>
    <w:rsid w:val="007619C7"/>
    <w:rsid w:val="0076255B"/>
    <w:rsid w:val="0076280C"/>
    <w:rsid w:val="00763EE8"/>
    <w:rsid w:val="0076484F"/>
    <w:rsid w:val="00764D4C"/>
    <w:rsid w:val="007662F9"/>
    <w:rsid w:val="00770843"/>
    <w:rsid w:val="007715E8"/>
    <w:rsid w:val="00771B6A"/>
    <w:rsid w:val="0077361E"/>
    <w:rsid w:val="00774262"/>
    <w:rsid w:val="007746E1"/>
    <w:rsid w:val="00774999"/>
    <w:rsid w:val="00776004"/>
    <w:rsid w:val="00777956"/>
    <w:rsid w:val="00777D0B"/>
    <w:rsid w:val="00781BC1"/>
    <w:rsid w:val="00782BA2"/>
    <w:rsid w:val="0078486B"/>
    <w:rsid w:val="00784E50"/>
    <w:rsid w:val="00785A39"/>
    <w:rsid w:val="00786FA5"/>
    <w:rsid w:val="00787D8A"/>
    <w:rsid w:val="00790277"/>
    <w:rsid w:val="0079078A"/>
    <w:rsid w:val="00790B1D"/>
    <w:rsid w:val="00791EBC"/>
    <w:rsid w:val="007920CE"/>
    <w:rsid w:val="00793577"/>
    <w:rsid w:val="00793F76"/>
    <w:rsid w:val="00795496"/>
    <w:rsid w:val="00795637"/>
    <w:rsid w:val="00795D32"/>
    <w:rsid w:val="00796917"/>
    <w:rsid w:val="00796FAB"/>
    <w:rsid w:val="007A119F"/>
    <w:rsid w:val="007A12C3"/>
    <w:rsid w:val="007A28A1"/>
    <w:rsid w:val="007A446A"/>
    <w:rsid w:val="007A51FE"/>
    <w:rsid w:val="007A53A1"/>
    <w:rsid w:val="007A53A6"/>
    <w:rsid w:val="007A54F0"/>
    <w:rsid w:val="007A5875"/>
    <w:rsid w:val="007A5964"/>
    <w:rsid w:val="007A6159"/>
    <w:rsid w:val="007B00D8"/>
    <w:rsid w:val="007B1BBA"/>
    <w:rsid w:val="007B27E9"/>
    <w:rsid w:val="007B2C5B"/>
    <w:rsid w:val="007B2D11"/>
    <w:rsid w:val="007B3DD0"/>
    <w:rsid w:val="007B4097"/>
    <w:rsid w:val="007B5040"/>
    <w:rsid w:val="007B5330"/>
    <w:rsid w:val="007B6700"/>
    <w:rsid w:val="007B6996"/>
    <w:rsid w:val="007B6A93"/>
    <w:rsid w:val="007B7BEC"/>
    <w:rsid w:val="007B7ECD"/>
    <w:rsid w:val="007C1C0D"/>
    <w:rsid w:val="007C360B"/>
    <w:rsid w:val="007C4571"/>
    <w:rsid w:val="007C51D6"/>
    <w:rsid w:val="007C532B"/>
    <w:rsid w:val="007C63DC"/>
    <w:rsid w:val="007C6527"/>
    <w:rsid w:val="007C7766"/>
    <w:rsid w:val="007C7AD3"/>
    <w:rsid w:val="007C7E91"/>
    <w:rsid w:val="007D1805"/>
    <w:rsid w:val="007D2107"/>
    <w:rsid w:val="007D2281"/>
    <w:rsid w:val="007D3A42"/>
    <w:rsid w:val="007D3E31"/>
    <w:rsid w:val="007D5205"/>
    <w:rsid w:val="007D554E"/>
    <w:rsid w:val="007D5895"/>
    <w:rsid w:val="007D5A91"/>
    <w:rsid w:val="007D6675"/>
    <w:rsid w:val="007D6F18"/>
    <w:rsid w:val="007D77AB"/>
    <w:rsid w:val="007E1607"/>
    <w:rsid w:val="007E28D0"/>
    <w:rsid w:val="007E30DF"/>
    <w:rsid w:val="007E4979"/>
    <w:rsid w:val="007E4C00"/>
    <w:rsid w:val="007E4F76"/>
    <w:rsid w:val="007E59B0"/>
    <w:rsid w:val="007E5B8A"/>
    <w:rsid w:val="007E6365"/>
    <w:rsid w:val="007E6A8F"/>
    <w:rsid w:val="007F0811"/>
    <w:rsid w:val="007F2706"/>
    <w:rsid w:val="007F2C43"/>
    <w:rsid w:val="007F34CF"/>
    <w:rsid w:val="007F4467"/>
    <w:rsid w:val="007F4C6D"/>
    <w:rsid w:val="007F6996"/>
    <w:rsid w:val="007F7544"/>
    <w:rsid w:val="007F7E2F"/>
    <w:rsid w:val="00800995"/>
    <w:rsid w:val="00800C70"/>
    <w:rsid w:val="0080221D"/>
    <w:rsid w:val="00803801"/>
    <w:rsid w:val="00803CA0"/>
    <w:rsid w:val="00804296"/>
    <w:rsid w:val="00804736"/>
    <w:rsid w:val="00804A05"/>
    <w:rsid w:val="008053DC"/>
    <w:rsid w:val="00805F56"/>
    <w:rsid w:val="008062C4"/>
    <w:rsid w:val="00807322"/>
    <w:rsid w:val="00810457"/>
    <w:rsid w:val="0081117E"/>
    <w:rsid w:val="00811FC0"/>
    <w:rsid w:val="008122C7"/>
    <w:rsid w:val="0081241E"/>
    <w:rsid w:val="008131B2"/>
    <w:rsid w:val="00813FE8"/>
    <w:rsid w:val="00814952"/>
    <w:rsid w:val="00816F79"/>
    <w:rsid w:val="0081722E"/>
    <w:rsid w:val="008172F8"/>
    <w:rsid w:val="0082065D"/>
    <w:rsid w:val="00820D8E"/>
    <w:rsid w:val="00823CA4"/>
    <w:rsid w:val="008277BA"/>
    <w:rsid w:val="0083245D"/>
    <w:rsid w:val="00832615"/>
    <w:rsid w:val="008326B2"/>
    <w:rsid w:val="008337C1"/>
    <w:rsid w:val="00834150"/>
    <w:rsid w:val="00834281"/>
    <w:rsid w:val="0083429C"/>
    <w:rsid w:val="00835702"/>
    <w:rsid w:val="008357F2"/>
    <w:rsid w:val="0084098D"/>
    <w:rsid w:val="008416E0"/>
    <w:rsid w:val="00841B46"/>
    <w:rsid w:val="00842E8E"/>
    <w:rsid w:val="00843F3A"/>
    <w:rsid w:val="00844AEF"/>
    <w:rsid w:val="00845056"/>
    <w:rsid w:val="00845749"/>
    <w:rsid w:val="0084619E"/>
    <w:rsid w:val="00846576"/>
    <w:rsid w:val="00846831"/>
    <w:rsid w:val="00846E64"/>
    <w:rsid w:val="00847B32"/>
    <w:rsid w:val="00850D37"/>
    <w:rsid w:val="008511D6"/>
    <w:rsid w:val="008512EF"/>
    <w:rsid w:val="008527FA"/>
    <w:rsid w:val="00852EC6"/>
    <w:rsid w:val="00854A90"/>
    <w:rsid w:val="00854BCE"/>
    <w:rsid w:val="008554AD"/>
    <w:rsid w:val="00856B6C"/>
    <w:rsid w:val="008574A6"/>
    <w:rsid w:val="00862556"/>
    <w:rsid w:val="00862559"/>
    <w:rsid w:val="008648F6"/>
    <w:rsid w:val="00864D30"/>
    <w:rsid w:val="0086537F"/>
    <w:rsid w:val="00865532"/>
    <w:rsid w:val="00865C5F"/>
    <w:rsid w:val="008660DB"/>
    <w:rsid w:val="0086722D"/>
    <w:rsid w:val="00867686"/>
    <w:rsid w:val="00871AA0"/>
    <w:rsid w:val="00871B6D"/>
    <w:rsid w:val="00871D8B"/>
    <w:rsid w:val="008737D3"/>
    <w:rsid w:val="008747E0"/>
    <w:rsid w:val="00875E5F"/>
    <w:rsid w:val="00876505"/>
    <w:rsid w:val="00876841"/>
    <w:rsid w:val="008768F5"/>
    <w:rsid w:val="0087706E"/>
    <w:rsid w:val="00877308"/>
    <w:rsid w:val="00877576"/>
    <w:rsid w:val="008813C0"/>
    <w:rsid w:val="00881908"/>
    <w:rsid w:val="00881B12"/>
    <w:rsid w:val="00882850"/>
    <w:rsid w:val="00882B3C"/>
    <w:rsid w:val="0088305C"/>
    <w:rsid w:val="00883610"/>
    <w:rsid w:val="00884128"/>
    <w:rsid w:val="00885507"/>
    <w:rsid w:val="00886142"/>
    <w:rsid w:val="00886711"/>
    <w:rsid w:val="00886C21"/>
    <w:rsid w:val="0088783D"/>
    <w:rsid w:val="00890ED5"/>
    <w:rsid w:val="0089226A"/>
    <w:rsid w:val="00895C49"/>
    <w:rsid w:val="00895F5F"/>
    <w:rsid w:val="00896786"/>
    <w:rsid w:val="00896F27"/>
    <w:rsid w:val="008972C3"/>
    <w:rsid w:val="008977F7"/>
    <w:rsid w:val="008A05A7"/>
    <w:rsid w:val="008A2460"/>
    <w:rsid w:val="008A28D9"/>
    <w:rsid w:val="008A30BA"/>
    <w:rsid w:val="008A30EF"/>
    <w:rsid w:val="008A3645"/>
    <w:rsid w:val="008A3FA6"/>
    <w:rsid w:val="008A4628"/>
    <w:rsid w:val="008A496A"/>
    <w:rsid w:val="008A4B02"/>
    <w:rsid w:val="008A4C33"/>
    <w:rsid w:val="008A52DC"/>
    <w:rsid w:val="008A5435"/>
    <w:rsid w:val="008A590F"/>
    <w:rsid w:val="008A66A0"/>
    <w:rsid w:val="008A7C21"/>
    <w:rsid w:val="008A7EB9"/>
    <w:rsid w:val="008B02B1"/>
    <w:rsid w:val="008B2693"/>
    <w:rsid w:val="008B2DE4"/>
    <w:rsid w:val="008B36AB"/>
    <w:rsid w:val="008B39C8"/>
    <w:rsid w:val="008B5B22"/>
    <w:rsid w:val="008B5D60"/>
    <w:rsid w:val="008B62E0"/>
    <w:rsid w:val="008B6B4C"/>
    <w:rsid w:val="008C05FC"/>
    <w:rsid w:val="008C07E8"/>
    <w:rsid w:val="008C08E7"/>
    <w:rsid w:val="008C1966"/>
    <w:rsid w:val="008C33B5"/>
    <w:rsid w:val="008C3725"/>
    <w:rsid w:val="008C3A72"/>
    <w:rsid w:val="008C3D3E"/>
    <w:rsid w:val="008C42FF"/>
    <w:rsid w:val="008C4757"/>
    <w:rsid w:val="008C50EB"/>
    <w:rsid w:val="008C597A"/>
    <w:rsid w:val="008C6526"/>
    <w:rsid w:val="008C6969"/>
    <w:rsid w:val="008D059C"/>
    <w:rsid w:val="008D190D"/>
    <w:rsid w:val="008D3433"/>
    <w:rsid w:val="008D3E59"/>
    <w:rsid w:val="008D45D2"/>
    <w:rsid w:val="008D4778"/>
    <w:rsid w:val="008D54C9"/>
    <w:rsid w:val="008D5CCD"/>
    <w:rsid w:val="008D672E"/>
    <w:rsid w:val="008D71F0"/>
    <w:rsid w:val="008E1F69"/>
    <w:rsid w:val="008E2371"/>
    <w:rsid w:val="008E3076"/>
    <w:rsid w:val="008E3198"/>
    <w:rsid w:val="008E3631"/>
    <w:rsid w:val="008E3E15"/>
    <w:rsid w:val="008E4623"/>
    <w:rsid w:val="008E76B1"/>
    <w:rsid w:val="008F0BEF"/>
    <w:rsid w:val="008F24E1"/>
    <w:rsid w:val="008F38BB"/>
    <w:rsid w:val="008F4929"/>
    <w:rsid w:val="008F5641"/>
    <w:rsid w:val="008F57D8"/>
    <w:rsid w:val="008F58D2"/>
    <w:rsid w:val="008F5EC6"/>
    <w:rsid w:val="008F5FE5"/>
    <w:rsid w:val="008F69EA"/>
    <w:rsid w:val="008F6AE1"/>
    <w:rsid w:val="008F7DB1"/>
    <w:rsid w:val="00900829"/>
    <w:rsid w:val="00901163"/>
    <w:rsid w:val="00902834"/>
    <w:rsid w:val="00902CBD"/>
    <w:rsid w:val="009032E2"/>
    <w:rsid w:val="009035CF"/>
    <w:rsid w:val="009042A6"/>
    <w:rsid w:val="00904974"/>
    <w:rsid w:val="009056AC"/>
    <w:rsid w:val="00906602"/>
    <w:rsid w:val="00906943"/>
    <w:rsid w:val="00907122"/>
    <w:rsid w:val="00907E4B"/>
    <w:rsid w:val="0091000A"/>
    <w:rsid w:val="00912931"/>
    <w:rsid w:val="00913056"/>
    <w:rsid w:val="00914E26"/>
    <w:rsid w:val="0091590F"/>
    <w:rsid w:val="009166BE"/>
    <w:rsid w:val="009209DB"/>
    <w:rsid w:val="00920B5D"/>
    <w:rsid w:val="009217F2"/>
    <w:rsid w:val="009230D5"/>
    <w:rsid w:val="009237A3"/>
    <w:rsid w:val="00923B4D"/>
    <w:rsid w:val="009244AF"/>
    <w:rsid w:val="00924A72"/>
    <w:rsid w:val="0092540C"/>
    <w:rsid w:val="00925E0F"/>
    <w:rsid w:val="009260AD"/>
    <w:rsid w:val="009260C7"/>
    <w:rsid w:val="00930992"/>
    <w:rsid w:val="00931A57"/>
    <w:rsid w:val="009320A3"/>
    <w:rsid w:val="00933EE0"/>
    <w:rsid w:val="0093492E"/>
    <w:rsid w:val="0093579E"/>
    <w:rsid w:val="009414E6"/>
    <w:rsid w:val="0094270A"/>
    <w:rsid w:val="00943446"/>
    <w:rsid w:val="00943B6B"/>
    <w:rsid w:val="00944556"/>
    <w:rsid w:val="009446E2"/>
    <w:rsid w:val="00945506"/>
    <w:rsid w:val="009468CD"/>
    <w:rsid w:val="009508CD"/>
    <w:rsid w:val="009530EB"/>
    <w:rsid w:val="00953234"/>
    <w:rsid w:val="009534C8"/>
    <w:rsid w:val="00953ACB"/>
    <w:rsid w:val="0095450F"/>
    <w:rsid w:val="009546E5"/>
    <w:rsid w:val="00954C99"/>
    <w:rsid w:val="00954CDD"/>
    <w:rsid w:val="009560C8"/>
    <w:rsid w:val="00956901"/>
    <w:rsid w:val="00956C2D"/>
    <w:rsid w:val="00960CCA"/>
    <w:rsid w:val="009615F0"/>
    <w:rsid w:val="00962EC1"/>
    <w:rsid w:val="00965896"/>
    <w:rsid w:val="00965D14"/>
    <w:rsid w:val="00966FE4"/>
    <w:rsid w:val="009676CC"/>
    <w:rsid w:val="00971591"/>
    <w:rsid w:val="009716D4"/>
    <w:rsid w:val="0097293B"/>
    <w:rsid w:val="00973FA5"/>
    <w:rsid w:val="009742F9"/>
    <w:rsid w:val="00974564"/>
    <w:rsid w:val="00974E99"/>
    <w:rsid w:val="0097523A"/>
    <w:rsid w:val="009764FA"/>
    <w:rsid w:val="009773AC"/>
    <w:rsid w:val="00980192"/>
    <w:rsid w:val="00980799"/>
    <w:rsid w:val="009807FB"/>
    <w:rsid w:val="00980A9D"/>
    <w:rsid w:val="00981717"/>
    <w:rsid w:val="00982457"/>
    <w:rsid w:val="009824EA"/>
    <w:rsid w:val="009828C0"/>
    <w:rsid w:val="0098298F"/>
    <w:rsid w:val="00982A22"/>
    <w:rsid w:val="009830CC"/>
    <w:rsid w:val="00983705"/>
    <w:rsid w:val="0098391E"/>
    <w:rsid w:val="009840AD"/>
    <w:rsid w:val="009842E3"/>
    <w:rsid w:val="009853B1"/>
    <w:rsid w:val="0098545B"/>
    <w:rsid w:val="00986985"/>
    <w:rsid w:val="009870C0"/>
    <w:rsid w:val="00987374"/>
    <w:rsid w:val="00987F1C"/>
    <w:rsid w:val="0099252D"/>
    <w:rsid w:val="00993618"/>
    <w:rsid w:val="009941EC"/>
    <w:rsid w:val="009943F9"/>
    <w:rsid w:val="00994D97"/>
    <w:rsid w:val="00994F16"/>
    <w:rsid w:val="00995056"/>
    <w:rsid w:val="009953A7"/>
    <w:rsid w:val="0099572D"/>
    <w:rsid w:val="009967F7"/>
    <w:rsid w:val="00996E7A"/>
    <w:rsid w:val="009972BD"/>
    <w:rsid w:val="0099752C"/>
    <w:rsid w:val="009A07B7"/>
    <w:rsid w:val="009A1CC6"/>
    <w:rsid w:val="009A2021"/>
    <w:rsid w:val="009A3F54"/>
    <w:rsid w:val="009A5080"/>
    <w:rsid w:val="009A5EC2"/>
    <w:rsid w:val="009A6B93"/>
    <w:rsid w:val="009B07C7"/>
    <w:rsid w:val="009B0D54"/>
    <w:rsid w:val="009B1545"/>
    <w:rsid w:val="009B1D86"/>
    <w:rsid w:val="009B35D3"/>
    <w:rsid w:val="009B372E"/>
    <w:rsid w:val="009B4088"/>
    <w:rsid w:val="009B4C6D"/>
    <w:rsid w:val="009B5023"/>
    <w:rsid w:val="009B6DD4"/>
    <w:rsid w:val="009B785E"/>
    <w:rsid w:val="009C0170"/>
    <w:rsid w:val="009C12EA"/>
    <w:rsid w:val="009C1538"/>
    <w:rsid w:val="009C26F8"/>
    <w:rsid w:val="009C2AC1"/>
    <w:rsid w:val="009C387B"/>
    <w:rsid w:val="009C3F58"/>
    <w:rsid w:val="009C4441"/>
    <w:rsid w:val="009C4554"/>
    <w:rsid w:val="009C4F5D"/>
    <w:rsid w:val="009C5A7F"/>
    <w:rsid w:val="009C5E13"/>
    <w:rsid w:val="009C609E"/>
    <w:rsid w:val="009C6892"/>
    <w:rsid w:val="009D01C1"/>
    <w:rsid w:val="009D25B8"/>
    <w:rsid w:val="009D26AB"/>
    <w:rsid w:val="009D2F42"/>
    <w:rsid w:val="009D304C"/>
    <w:rsid w:val="009D311C"/>
    <w:rsid w:val="009D3B30"/>
    <w:rsid w:val="009D4691"/>
    <w:rsid w:val="009D4A5F"/>
    <w:rsid w:val="009D4BBB"/>
    <w:rsid w:val="009D69E5"/>
    <w:rsid w:val="009D6A47"/>
    <w:rsid w:val="009D6B98"/>
    <w:rsid w:val="009D75A6"/>
    <w:rsid w:val="009D7ED3"/>
    <w:rsid w:val="009E0A6B"/>
    <w:rsid w:val="009E16EC"/>
    <w:rsid w:val="009E1774"/>
    <w:rsid w:val="009E2C3D"/>
    <w:rsid w:val="009E3A7C"/>
    <w:rsid w:val="009E433C"/>
    <w:rsid w:val="009E4A4D"/>
    <w:rsid w:val="009E51F4"/>
    <w:rsid w:val="009E6578"/>
    <w:rsid w:val="009E7D42"/>
    <w:rsid w:val="009E7D7C"/>
    <w:rsid w:val="009E7F91"/>
    <w:rsid w:val="009F081F"/>
    <w:rsid w:val="009F1664"/>
    <w:rsid w:val="009F1726"/>
    <w:rsid w:val="009F332A"/>
    <w:rsid w:val="009F4551"/>
    <w:rsid w:val="009F517F"/>
    <w:rsid w:val="009F5BF9"/>
    <w:rsid w:val="009F6889"/>
    <w:rsid w:val="009F70A8"/>
    <w:rsid w:val="00A002C3"/>
    <w:rsid w:val="00A00D8E"/>
    <w:rsid w:val="00A01DBD"/>
    <w:rsid w:val="00A02CBF"/>
    <w:rsid w:val="00A0379C"/>
    <w:rsid w:val="00A0508D"/>
    <w:rsid w:val="00A05A49"/>
    <w:rsid w:val="00A06A0E"/>
    <w:rsid w:val="00A06A3D"/>
    <w:rsid w:val="00A06F47"/>
    <w:rsid w:val="00A07E89"/>
    <w:rsid w:val="00A10141"/>
    <w:rsid w:val="00A10EBA"/>
    <w:rsid w:val="00A11D5F"/>
    <w:rsid w:val="00A12C4C"/>
    <w:rsid w:val="00A13522"/>
    <w:rsid w:val="00A13E56"/>
    <w:rsid w:val="00A1485B"/>
    <w:rsid w:val="00A14FFB"/>
    <w:rsid w:val="00A16D4E"/>
    <w:rsid w:val="00A179F2"/>
    <w:rsid w:val="00A17BD1"/>
    <w:rsid w:val="00A21317"/>
    <w:rsid w:val="00A21D4E"/>
    <w:rsid w:val="00A22153"/>
    <w:rsid w:val="00A22513"/>
    <w:rsid w:val="00A227BF"/>
    <w:rsid w:val="00A23DCD"/>
    <w:rsid w:val="00A24718"/>
    <w:rsid w:val="00A24838"/>
    <w:rsid w:val="00A24CE3"/>
    <w:rsid w:val="00A253C6"/>
    <w:rsid w:val="00A253F2"/>
    <w:rsid w:val="00A260AA"/>
    <w:rsid w:val="00A26A54"/>
    <w:rsid w:val="00A26EDB"/>
    <w:rsid w:val="00A2743E"/>
    <w:rsid w:val="00A279BC"/>
    <w:rsid w:val="00A27A0A"/>
    <w:rsid w:val="00A27B1B"/>
    <w:rsid w:val="00A3074A"/>
    <w:rsid w:val="00A30C33"/>
    <w:rsid w:val="00A310AD"/>
    <w:rsid w:val="00A31236"/>
    <w:rsid w:val="00A33360"/>
    <w:rsid w:val="00A36326"/>
    <w:rsid w:val="00A379E7"/>
    <w:rsid w:val="00A403A3"/>
    <w:rsid w:val="00A40C9F"/>
    <w:rsid w:val="00A424ED"/>
    <w:rsid w:val="00A4308C"/>
    <w:rsid w:val="00A430C4"/>
    <w:rsid w:val="00A43474"/>
    <w:rsid w:val="00A436E2"/>
    <w:rsid w:val="00A44836"/>
    <w:rsid w:val="00A45A0A"/>
    <w:rsid w:val="00A46816"/>
    <w:rsid w:val="00A47CCC"/>
    <w:rsid w:val="00A47E34"/>
    <w:rsid w:val="00A5015D"/>
    <w:rsid w:val="00A50323"/>
    <w:rsid w:val="00A51D63"/>
    <w:rsid w:val="00A5231B"/>
    <w:rsid w:val="00A524B5"/>
    <w:rsid w:val="00A5293C"/>
    <w:rsid w:val="00A53257"/>
    <w:rsid w:val="00A549B3"/>
    <w:rsid w:val="00A55499"/>
    <w:rsid w:val="00A555F1"/>
    <w:rsid w:val="00A56184"/>
    <w:rsid w:val="00A56AFB"/>
    <w:rsid w:val="00A56E60"/>
    <w:rsid w:val="00A57951"/>
    <w:rsid w:val="00A61B50"/>
    <w:rsid w:val="00A61F2B"/>
    <w:rsid w:val="00A622BE"/>
    <w:rsid w:val="00A6373F"/>
    <w:rsid w:val="00A63BC9"/>
    <w:rsid w:val="00A6417B"/>
    <w:rsid w:val="00A645A6"/>
    <w:rsid w:val="00A6502C"/>
    <w:rsid w:val="00A6561E"/>
    <w:rsid w:val="00A6569D"/>
    <w:rsid w:val="00A65FC8"/>
    <w:rsid w:val="00A660E8"/>
    <w:rsid w:val="00A6648D"/>
    <w:rsid w:val="00A66A28"/>
    <w:rsid w:val="00A66C3D"/>
    <w:rsid w:val="00A673CB"/>
    <w:rsid w:val="00A67954"/>
    <w:rsid w:val="00A713F8"/>
    <w:rsid w:val="00A718CA"/>
    <w:rsid w:val="00A721D2"/>
    <w:rsid w:val="00A72C4D"/>
    <w:rsid w:val="00A72ED7"/>
    <w:rsid w:val="00A73B9A"/>
    <w:rsid w:val="00A74327"/>
    <w:rsid w:val="00A770D5"/>
    <w:rsid w:val="00A77BE0"/>
    <w:rsid w:val="00A77CDB"/>
    <w:rsid w:val="00A8083F"/>
    <w:rsid w:val="00A81162"/>
    <w:rsid w:val="00A817F3"/>
    <w:rsid w:val="00A81832"/>
    <w:rsid w:val="00A81C01"/>
    <w:rsid w:val="00A823B5"/>
    <w:rsid w:val="00A84685"/>
    <w:rsid w:val="00A846EB"/>
    <w:rsid w:val="00A8488F"/>
    <w:rsid w:val="00A84C43"/>
    <w:rsid w:val="00A86072"/>
    <w:rsid w:val="00A873E3"/>
    <w:rsid w:val="00A902F7"/>
    <w:rsid w:val="00A90D86"/>
    <w:rsid w:val="00A91592"/>
    <w:rsid w:val="00A9195E"/>
    <w:rsid w:val="00A91DBA"/>
    <w:rsid w:val="00A9350D"/>
    <w:rsid w:val="00A93C5D"/>
    <w:rsid w:val="00A94E94"/>
    <w:rsid w:val="00A95BA2"/>
    <w:rsid w:val="00A960CD"/>
    <w:rsid w:val="00A96664"/>
    <w:rsid w:val="00A96BDC"/>
    <w:rsid w:val="00A97332"/>
    <w:rsid w:val="00A97900"/>
    <w:rsid w:val="00AA0CB8"/>
    <w:rsid w:val="00AA0CED"/>
    <w:rsid w:val="00AA0E50"/>
    <w:rsid w:val="00AA14E4"/>
    <w:rsid w:val="00AA1B91"/>
    <w:rsid w:val="00AA1D7A"/>
    <w:rsid w:val="00AA31FD"/>
    <w:rsid w:val="00AA3B60"/>
    <w:rsid w:val="00AA3E01"/>
    <w:rsid w:val="00AA3E80"/>
    <w:rsid w:val="00AA43EF"/>
    <w:rsid w:val="00AA5054"/>
    <w:rsid w:val="00AA541F"/>
    <w:rsid w:val="00AA5811"/>
    <w:rsid w:val="00AA657E"/>
    <w:rsid w:val="00AA68FB"/>
    <w:rsid w:val="00AA6A4F"/>
    <w:rsid w:val="00AA6B92"/>
    <w:rsid w:val="00AA7B43"/>
    <w:rsid w:val="00AB0BFA"/>
    <w:rsid w:val="00AB2258"/>
    <w:rsid w:val="00AB238A"/>
    <w:rsid w:val="00AB2B34"/>
    <w:rsid w:val="00AB3807"/>
    <w:rsid w:val="00AB50EB"/>
    <w:rsid w:val="00AB5427"/>
    <w:rsid w:val="00AB76B7"/>
    <w:rsid w:val="00AC30BB"/>
    <w:rsid w:val="00AC33A2"/>
    <w:rsid w:val="00AC42E1"/>
    <w:rsid w:val="00AC4609"/>
    <w:rsid w:val="00AC49BC"/>
    <w:rsid w:val="00AC4BDE"/>
    <w:rsid w:val="00AC7787"/>
    <w:rsid w:val="00AD006D"/>
    <w:rsid w:val="00AD088C"/>
    <w:rsid w:val="00AD125B"/>
    <w:rsid w:val="00AD25A1"/>
    <w:rsid w:val="00AD38F7"/>
    <w:rsid w:val="00AD4517"/>
    <w:rsid w:val="00AD6083"/>
    <w:rsid w:val="00AD635A"/>
    <w:rsid w:val="00AD65B3"/>
    <w:rsid w:val="00AD688A"/>
    <w:rsid w:val="00AD777F"/>
    <w:rsid w:val="00AD7CCD"/>
    <w:rsid w:val="00AE098B"/>
    <w:rsid w:val="00AE1650"/>
    <w:rsid w:val="00AE1846"/>
    <w:rsid w:val="00AE1ADE"/>
    <w:rsid w:val="00AE20CA"/>
    <w:rsid w:val="00AE39A6"/>
    <w:rsid w:val="00AE65F1"/>
    <w:rsid w:val="00AE6BB4"/>
    <w:rsid w:val="00AE74AD"/>
    <w:rsid w:val="00AF13C3"/>
    <w:rsid w:val="00AF159C"/>
    <w:rsid w:val="00AF1620"/>
    <w:rsid w:val="00AF2471"/>
    <w:rsid w:val="00AF283A"/>
    <w:rsid w:val="00AF3073"/>
    <w:rsid w:val="00AF308A"/>
    <w:rsid w:val="00AF3D7F"/>
    <w:rsid w:val="00AF3E8D"/>
    <w:rsid w:val="00B002FA"/>
    <w:rsid w:val="00B0128C"/>
    <w:rsid w:val="00B0129B"/>
    <w:rsid w:val="00B017F1"/>
    <w:rsid w:val="00B01873"/>
    <w:rsid w:val="00B01C1F"/>
    <w:rsid w:val="00B059E5"/>
    <w:rsid w:val="00B0643C"/>
    <w:rsid w:val="00B06FCA"/>
    <w:rsid w:val="00B074AB"/>
    <w:rsid w:val="00B07717"/>
    <w:rsid w:val="00B07F44"/>
    <w:rsid w:val="00B10BDF"/>
    <w:rsid w:val="00B13068"/>
    <w:rsid w:val="00B13F09"/>
    <w:rsid w:val="00B14DBB"/>
    <w:rsid w:val="00B1507B"/>
    <w:rsid w:val="00B15C64"/>
    <w:rsid w:val="00B16334"/>
    <w:rsid w:val="00B16344"/>
    <w:rsid w:val="00B164C3"/>
    <w:rsid w:val="00B16CDF"/>
    <w:rsid w:val="00B17253"/>
    <w:rsid w:val="00B176D3"/>
    <w:rsid w:val="00B2288C"/>
    <w:rsid w:val="00B22DFD"/>
    <w:rsid w:val="00B245BA"/>
    <w:rsid w:val="00B250D6"/>
    <w:rsid w:val="00B25213"/>
    <w:rsid w:val="00B253C0"/>
    <w:rsid w:val="00B2583D"/>
    <w:rsid w:val="00B2663D"/>
    <w:rsid w:val="00B26AB9"/>
    <w:rsid w:val="00B30545"/>
    <w:rsid w:val="00B305DE"/>
    <w:rsid w:val="00B3116D"/>
    <w:rsid w:val="00B31A41"/>
    <w:rsid w:val="00B32040"/>
    <w:rsid w:val="00B32909"/>
    <w:rsid w:val="00B32A8C"/>
    <w:rsid w:val="00B3337C"/>
    <w:rsid w:val="00B333E2"/>
    <w:rsid w:val="00B3346B"/>
    <w:rsid w:val="00B34127"/>
    <w:rsid w:val="00B3450B"/>
    <w:rsid w:val="00B34573"/>
    <w:rsid w:val="00B3567A"/>
    <w:rsid w:val="00B35B17"/>
    <w:rsid w:val="00B40199"/>
    <w:rsid w:val="00B42309"/>
    <w:rsid w:val="00B42991"/>
    <w:rsid w:val="00B43344"/>
    <w:rsid w:val="00B440F0"/>
    <w:rsid w:val="00B4483C"/>
    <w:rsid w:val="00B4698C"/>
    <w:rsid w:val="00B50258"/>
    <w:rsid w:val="00B502FF"/>
    <w:rsid w:val="00B508E1"/>
    <w:rsid w:val="00B50B90"/>
    <w:rsid w:val="00B50E28"/>
    <w:rsid w:val="00B54B14"/>
    <w:rsid w:val="00B55061"/>
    <w:rsid w:val="00B55331"/>
    <w:rsid w:val="00B55ACF"/>
    <w:rsid w:val="00B55FFA"/>
    <w:rsid w:val="00B5625B"/>
    <w:rsid w:val="00B600C9"/>
    <w:rsid w:val="00B6066D"/>
    <w:rsid w:val="00B6166B"/>
    <w:rsid w:val="00B61ED3"/>
    <w:rsid w:val="00B62029"/>
    <w:rsid w:val="00B62983"/>
    <w:rsid w:val="00B62BE3"/>
    <w:rsid w:val="00B641B7"/>
    <w:rsid w:val="00B643DF"/>
    <w:rsid w:val="00B65300"/>
    <w:rsid w:val="00B654D7"/>
    <w:rsid w:val="00B658B7"/>
    <w:rsid w:val="00B65F35"/>
    <w:rsid w:val="00B66334"/>
    <w:rsid w:val="00B66560"/>
    <w:rsid w:val="00B66769"/>
    <w:rsid w:val="00B67422"/>
    <w:rsid w:val="00B67B02"/>
    <w:rsid w:val="00B708C9"/>
    <w:rsid w:val="00B70BD4"/>
    <w:rsid w:val="00B712CA"/>
    <w:rsid w:val="00B71F73"/>
    <w:rsid w:val="00B7272F"/>
    <w:rsid w:val="00B72BA4"/>
    <w:rsid w:val="00B7308E"/>
    <w:rsid w:val="00B73463"/>
    <w:rsid w:val="00B73D17"/>
    <w:rsid w:val="00B758F8"/>
    <w:rsid w:val="00B76488"/>
    <w:rsid w:val="00B764B2"/>
    <w:rsid w:val="00B800CC"/>
    <w:rsid w:val="00B82A46"/>
    <w:rsid w:val="00B82AE1"/>
    <w:rsid w:val="00B83A02"/>
    <w:rsid w:val="00B8635E"/>
    <w:rsid w:val="00B90123"/>
    <w:rsid w:val="00B9016D"/>
    <w:rsid w:val="00B9038F"/>
    <w:rsid w:val="00B90861"/>
    <w:rsid w:val="00B91F1E"/>
    <w:rsid w:val="00B929EE"/>
    <w:rsid w:val="00B94D62"/>
    <w:rsid w:val="00B9558A"/>
    <w:rsid w:val="00B95DD2"/>
    <w:rsid w:val="00BA066F"/>
    <w:rsid w:val="00BA0F98"/>
    <w:rsid w:val="00BA1517"/>
    <w:rsid w:val="00BA18A9"/>
    <w:rsid w:val="00BA1A17"/>
    <w:rsid w:val="00BA1C42"/>
    <w:rsid w:val="00BA1CC2"/>
    <w:rsid w:val="00BA2F45"/>
    <w:rsid w:val="00BA4C8F"/>
    <w:rsid w:val="00BA4E39"/>
    <w:rsid w:val="00BA5A19"/>
    <w:rsid w:val="00BA67FD"/>
    <w:rsid w:val="00BA7C48"/>
    <w:rsid w:val="00BA7FA0"/>
    <w:rsid w:val="00BB1CCE"/>
    <w:rsid w:val="00BB2BEA"/>
    <w:rsid w:val="00BB314C"/>
    <w:rsid w:val="00BB3B4C"/>
    <w:rsid w:val="00BB44D7"/>
    <w:rsid w:val="00BB489B"/>
    <w:rsid w:val="00BB4C56"/>
    <w:rsid w:val="00BB4D4D"/>
    <w:rsid w:val="00BB521E"/>
    <w:rsid w:val="00BB5CF9"/>
    <w:rsid w:val="00BB652D"/>
    <w:rsid w:val="00BB6A37"/>
    <w:rsid w:val="00BC0B0F"/>
    <w:rsid w:val="00BC0CCD"/>
    <w:rsid w:val="00BC1138"/>
    <w:rsid w:val="00BC251F"/>
    <w:rsid w:val="00BC27F6"/>
    <w:rsid w:val="00BC2E6D"/>
    <w:rsid w:val="00BC39F4"/>
    <w:rsid w:val="00BC52BE"/>
    <w:rsid w:val="00BC63E6"/>
    <w:rsid w:val="00BC6CF6"/>
    <w:rsid w:val="00BC70ED"/>
    <w:rsid w:val="00BC74B7"/>
    <w:rsid w:val="00BD07BA"/>
    <w:rsid w:val="00BD1238"/>
    <w:rsid w:val="00BD150C"/>
    <w:rsid w:val="00BD1587"/>
    <w:rsid w:val="00BD49FB"/>
    <w:rsid w:val="00BD5644"/>
    <w:rsid w:val="00BD5AB8"/>
    <w:rsid w:val="00BD5CD5"/>
    <w:rsid w:val="00BD5E4C"/>
    <w:rsid w:val="00BD6855"/>
    <w:rsid w:val="00BD6A20"/>
    <w:rsid w:val="00BD7EE1"/>
    <w:rsid w:val="00BE0BD7"/>
    <w:rsid w:val="00BE15E0"/>
    <w:rsid w:val="00BE187B"/>
    <w:rsid w:val="00BE2008"/>
    <w:rsid w:val="00BE30F8"/>
    <w:rsid w:val="00BE4B3C"/>
    <w:rsid w:val="00BE5568"/>
    <w:rsid w:val="00BE5764"/>
    <w:rsid w:val="00BE5C55"/>
    <w:rsid w:val="00BE5D2D"/>
    <w:rsid w:val="00BE6277"/>
    <w:rsid w:val="00BE79C3"/>
    <w:rsid w:val="00BF1358"/>
    <w:rsid w:val="00BF25C8"/>
    <w:rsid w:val="00BF3695"/>
    <w:rsid w:val="00BF37AB"/>
    <w:rsid w:val="00BF434B"/>
    <w:rsid w:val="00BF46AE"/>
    <w:rsid w:val="00BF5368"/>
    <w:rsid w:val="00C0106D"/>
    <w:rsid w:val="00C01DAB"/>
    <w:rsid w:val="00C042B4"/>
    <w:rsid w:val="00C04C61"/>
    <w:rsid w:val="00C052DD"/>
    <w:rsid w:val="00C07237"/>
    <w:rsid w:val="00C07445"/>
    <w:rsid w:val="00C1006B"/>
    <w:rsid w:val="00C103AA"/>
    <w:rsid w:val="00C1065C"/>
    <w:rsid w:val="00C10FB3"/>
    <w:rsid w:val="00C12191"/>
    <w:rsid w:val="00C133BE"/>
    <w:rsid w:val="00C1400A"/>
    <w:rsid w:val="00C144BF"/>
    <w:rsid w:val="00C14573"/>
    <w:rsid w:val="00C14AA6"/>
    <w:rsid w:val="00C14CA6"/>
    <w:rsid w:val="00C169C3"/>
    <w:rsid w:val="00C17AF6"/>
    <w:rsid w:val="00C222B4"/>
    <w:rsid w:val="00C23FA6"/>
    <w:rsid w:val="00C240A0"/>
    <w:rsid w:val="00C252AB"/>
    <w:rsid w:val="00C25782"/>
    <w:rsid w:val="00C25847"/>
    <w:rsid w:val="00C262E4"/>
    <w:rsid w:val="00C307C5"/>
    <w:rsid w:val="00C30E12"/>
    <w:rsid w:val="00C33E20"/>
    <w:rsid w:val="00C33E5F"/>
    <w:rsid w:val="00C34C48"/>
    <w:rsid w:val="00C35CF6"/>
    <w:rsid w:val="00C369EA"/>
    <w:rsid w:val="00C36DA1"/>
    <w:rsid w:val="00C3725B"/>
    <w:rsid w:val="00C3760C"/>
    <w:rsid w:val="00C37662"/>
    <w:rsid w:val="00C37A9B"/>
    <w:rsid w:val="00C400F0"/>
    <w:rsid w:val="00C448E0"/>
    <w:rsid w:val="00C450D7"/>
    <w:rsid w:val="00C456C5"/>
    <w:rsid w:val="00C45A33"/>
    <w:rsid w:val="00C473B5"/>
    <w:rsid w:val="00C503DD"/>
    <w:rsid w:val="00C522BE"/>
    <w:rsid w:val="00C52413"/>
    <w:rsid w:val="00C52A60"/>
    <w:rsid w:val="00C5335F"/>
    <w:rsid w:val="00C533EC"/>
    <w:rsid w:val="00C54198"/>
    <w:rsid w:val="00C5470E"/>
    <w:rsid w:val="00C548E2"/>
    <w:rsid w:val="00C55EFB"/>
    <w:rsid w:val="00C5646F"/>
    <w:rsid w:val="00C56585"/>
    <w:rsid w:val="00C56B3F"/>
    <w:rsid w:val="00C60326"/>
    <w:rsid w:val="00C65492"/>
    <w:rsid w:val="00C65C4C"/>
    <w:rsid w:val="00C65D2A"/>
    <w:rsid w:val="00C66645"/>
    <w:rsid w:val="00C67444"/>
    <w:rsid w:val="00C67C67"/>
    <w:rsid w:val="00C7022C"/>
    <w:rsid w:val="00C70F09"/>
    <w:rsid w:val="00C71032"/>
    <w:rsid w:val="00C71037"/>
    <w:rsid w:val="00C710CF"/>
    <w:rsid w:val="00C712C4"/>
    <w:rsid w:val="00C71465"/>
    <w:rsid w:val="00C716E5"/>
    <w:rsid w:val="00C718D7"/>
    <w:rsid w:val="00C72AAC"/>
    <w:rsid w:val="00C74B1E"/>
    <w:rsid w:val="00C75340"/>
    <w:rsid w:val="00C761FF"/>
    <w:rsid w:val="00C767BD"/>
    <w:rsid w:val="00C771B4"/>
    <w:rsid w:val="00C773D9"/>
    <w:rsid w:val="00C80307"/>
    <w:rsid w:val="00C80550"/>
    <w:rsid w:val="00C808C7"/>
    <w:rsid w:val="00C80ACE"/>
    <w:rsid w:val="00C8114A"/>
    <w:rsid w:val="00C81162"/>
    <w:rsid w:val="00C8271F"/>
    <w:rsid w:val="00C82EC7"/>
    <w:rsid w:val="00C83258"/>
    <w:rsid w:val="00C83666"/>
    <w:rsid w:val="00C83896"/>
    <w:rsid w:val="00C839CF"/>
    <w:rsid w:val="00C843AC"/>
    <w:rsid w:val="00C84F27"/>
    <w:rsid w:val="00C85140"/>
    <w:rsid w:val="00C857A4"/>
    <w:rsid w:val="00C85998"/>
    <w:rsid w:val="00C861CE"/>
    <w:rsid w:val="00C870B5"/>
    <w:rsid w:val="00C9027C"/>
    <w:rsid w:val="00C905EB"/>
    <w:rsid w:val="00C907DF"/>
    <w:rsid w:val="00C90E9B"/>
    <w:rsid w:val="00C91125"/>
    <w:rsid w:val="00C91630"/>
    <w:rsid w:val="00C92354"/>
    <w:rsid w:val="00C927BA"/>
    <w:rsid w:val="00C9475C"/>
    <w:rsid w:val="00C94BB5"/>
    <w:rsid w:val="00C9558A"/>
    <w:rsid w:val="00C96133"/>
    <w:rsid w:val="00C966EB"/>
    <w:rsid w:val="00C97C95"/>
    <w:rsid w:val="00C97D3D"/>
    <w:rsid w:val="00CA04B1"/>
    <w:rsid w:val="00CA04F4"/>
    <w:rsid w:val="00CA0E7B"/>
    <w:rsid w:val="00CA1E79"/>
    <w:rsid w:val="00CA2CA3"/>
    <w:rsid w:val="00CA2DFC"/>
    <w:rsid w:val="00CA3B5E"/>
    <w:rsid w:val="00CA40FA"/>
    <w:rsid w:val="00CA431A"/>
    <w:rsid w:val="00CA4EC9"/>
    <w:rsid w:val="00CA5799"/>
    <w:rsid w:val="00CA71E0"/>
    <w:rsid w:val="00CA76EA"/>
    <w:rsid w:val="00CB00E1"/>
    <w:rsid w:val="00CB03D4"/>
    <w:rsid w:val="00CB0617"/>
    <w:rsid w:val="00CB0789"/>
    <w:rsid w:val="00CB137B"/>
    <w:rsid w:val="00CB1737"/>
    <w:rsid w:val="00CB31C0"/>
    <w:rsid w:val="00CB4E43"/>
    <w:rsid w:val="00CB59F3"/>
    <w:rsid w:val="00CB7063"/>
    <w:rsid w:val="00CB71FE"/>
    <w:rsid w:val="00CB7958"/>
    <w:rsid w:val="00CB7D50"/>
    <w:rsid w:val="00CC046C"/>
    <w:rsid w:val="00CC04CC"/>
    <w:rsid w:val="00CC14F3"/>
    <w:rsid w:val="00CC1800"/>
    <w:rsid w:val="00CC1EB2"/>
    <w:rsid w:val="00CC2B07"/>
    <w:rsid w:val="00CC35EF"/>
    <w:rsid w:val="00CC38E9"/>
    <w:rsid w:val="00CC4E28"/>
    <w:rsid w:val="00CC5048"/>
    <w:rsid w:val="00CC5628"/>
    <w:rsid w:val="00CC6246"/>
    <w:rsid w:val="00CC6C0B"/>
    <w:rsid w:val="00CC7766"/>
    <w:rsid w:val="00CD01F8"/>
    <w:rsid w:val="00CD1541"/>
    <w:rsid w:val="00CD24AB"/>
    <w:rsid w:val="00CD33A8"/>
    <w:rsid w:val="00CD43ED"/>
    <w:rsid w:val="00CD4EBC"/>
    <w:rsid w:val="00CD56AE"/>
    <w:rsid w:val="00CD5FD1"/>
    <w:rsid w:val="00CD60A7"/>
    <w:rsid w:val="00CD63ED"/>
    <w:rsid w:val="00CD6E11"/>
    <w:rsid w:val="00CD745C"/>
    <w:rsid w:val="00CD7C86"/>
    <w:rsid w:val="00CE148A"/>
    <w:rsid w:val="00CE1D32"/>
    <w:rsid w:val="00CE2614"/>
    <w:rsid w:val="00CE458A"/>
    <w:rsid w:val="00CE506D"/>
    <w:rsid w:val="00CE5BAF"/>
    <w:rsid w:val="00CE5E46"/>
    <w:rsid w:val="00CE689D"/>
    <w:rsid w:val="00CE76F7"/>
    <w:rsid w:val="00CF09FA"/>
    <w:rsid w:val="00CF49CC"/>
    <w:rsid w:val="00CF5268"/>
    <w:rsid w:val="00CF5582"/>
    <w:rsid w:val="00CF5D18"/>
    <w:rsid w:val="00CF78DD"/>
    <w:rsid w:val="00D009B2"/>
    <w:rsid w:val="00D01AD8"/>
    <w:rsid w:val="00D01BCA"/>
    <w:rsid w:val="00D02F4D"/>
    <w:rsid w:val="00D04F0B"/>
    <w:rsid w:val="00D05181"/>
    <w:rsid w:val="00D05D02"/>
    <w:rsid w:val="00D06067"/>
    <w:rsid w:val="00D06132"/>
    <w:rsid w:val="00D06B06"/>
    <w:rsid w:val="00D07A4B"/>
    <w:rsid w:val="00D07B15"/>
    <w:rsid w:val="00D1030C"/>
    <w:rsid w:val="00D112BF"/>
    <w:rsid w:val="00D116A3"/>
    <w:rsid w:val="00D11B1D"/>
    <w:rsid w:val="00D11BE8"/>
    <w:rsid w:val="00D137FC"/>
    <w:rsid w:val="00D1463A"/>
    <w:rsid w:val="00D14A63"/>
    <w:rsid w:val="00D155AF"/>
    <w:rsid w:val="00D15889"/>
    <w:rsid w:val="00D16A92"/>
    <w:rsid w:val="00D177F8"/>
    <w:rsid w:val="00D20066"/>
    <w:rsid w:val="00D20A87"/>
    <w:rsid w:val="00D21508"/>
    <w:rsid w:val="00D21AB3"/>
    <w:rsid w:val="00D21CB5"/>
    <w:rsid w:val="00D23341"/>
    <w:rsid w:val="00D23E0F"/>
    <w:rsid w:val="00D252C9"/>
    <w:rsid w:val="00D25B85"/>
    <w:rsid w:val="00D268B4"/>
    <w:rsid w:val="00D270FA"/>
    <w:rsid w:val="00D27A15"/>
    <w:rsid w:val="00D27BFE"/>
    <w:rsid w:val="00D30BCB"/>
    <w:rsid w:val="00D3113B"/>
    <w:rsid w:val="00D3176C"/>
    <w:rsid w:val="00D324C8"/>
    <w:rsid w:val="00D32DDF"/>
    <w:rsid w:val="00D36064"/>
    <w:rsid w:val="00D36206"/>
    <w:rsid w:val="00D3700C"/>
    <w:rsid w:val="00D41940"/>
    <w:rsid w:val="00D41D1E"/>
    <w:rsid w:val="00D429E7"/>
    <w:rsid w:val="00D43B31"/>
    <w:rsid w:val="00D473BA"/>
    <w:rsid w:val="00D47DBC"/>
    <w:rsid w:val="00D50D07"/>
    <w:rsid w:val="00D50F2B"/>
    <w:rsid w:val="00D51201"/>
    <w:rsid w:val="00D52074"/>
    <w:rsid w:val="00D53215"/>
    <w:rsid w:val="00D53681"/>
    <w:rsid w:val="00D5704E"/>
    <w:rsid w:val="00D57972"/>
    <w:rsid w:val="00D603BF"/>
    <w:rsid w:val="00D61945"/>
    <w:rsid w:val="00D61CA0"/>
    <w:rsid w:val="00D62AB4"/>
    <w:rsid w:val="00D637A9"/>
    <w:rsid w:val="00D6384B"/>
    <w:rsid w:val="00D638E0"/>
    <w:rsid w:val="00D63F38"/>
    <w:rsid w:val="00D63F84"/>
    <w:rsid w:val="00D65264"/>
    <w:rsid w:val="00D653B1"/>
    <w:rsid w:val="00D65779"/>
    <w:rsid w:val="00D65991"/>
    <w:rsid w:val="00D65E70"/>
    <w:rsid w:val="00D67F32"/>
    <w:rsid w:val="00D728BB"/>
    <w:rsid w:val="00D72D8C"/>
    <w:rsid w:val="00D73361"/>
    <w:rsid w:val="00D734A6"/>
    <w:rsid w:val="00D73AB2"/>
    <w:rsid w:val="00D74624"/>
    <w:rsid w:val="00D74AE1"/>
    <w:rsid w:val="00D75D42"/>
    <w:rsid w:val="00D77522"/>
    <w:rsid w:val="00D77C2B"/>
    <w:rsid w:val="00D80B20"/>
    <w:rsid w:val="00D818D0"/>
    <w:rsid w:val="00D82216"/>
    <w:rsid w:val="00D8391E"/>
    <w:rsid w:val="00D84AEA"/>
    <w:rsid w:val="00D86405"/>
    <w:rsid w:val="00D865A8"/>
    <w:rsid w:val="00D869BB"/>
    <w:rsid w:val="00D8782F"/>
    <w:rsid w:val="00D87886"/>
    <w:rsid w:val="00D9012A"/>
    <w:rsid w:val="00D90487"/>
    <w:rsid w:val="00D92C2D"/>
    <w:rsid w:val="00D9361E"/>
    <w:rsid w:val="00D943FF"/>
    <w:rsid w:val="00D9496A"/>
    <w:rsid w:val="00D949AA"/>
    <w:rsid w:val="00D94F38"/>
    <w:rsid w:val="00D95424"/>
    <w:rsid w:val="00D959ED"/>
    <w:rsid w:val="00D9645A"/>
    <w:rsid w:val="00D96743"/>
    <w:rsid w:val="00D97191"/>
    <w:rsid w:val="00D97EA1"/>
    <w:rsid w:val="00DA0845"/>
    <w:rsid w:val="00DA0B09"/>
    <w:rsid w:val="00DA1392"/>
    <w:rsid w:val="00DA17CD"/>
    <w:rsid w:val="00DA3DE5"/>
    <w:rsid w:val="00DA3F7E"/>
    <w:rsid w:val="00DA53D3"/>
    <w:rsid w:val="00DA6318"/>
    <w:rsid w:val="00DA73DC"/>
    <w:rsid w:val="00DB111D"/>
    <w:rsid w:val="00DB1582"/>
    <w:rsid w:val="00DB1ADF"/>
    <w:rsid w:val="00DB1DAC"/>
    <w:rsid w:val="00DB25B3"/>
    <w:rsid w:val="00DB29C7"/>
    <w:rsid w:val="00DB333F"/>
    <w:rsid w:val="00DB34F9"/>
    <w:rsid w:val="00DB6545"/>
    <w:rsid w:val="00DB79D3"/>
    <w:rsid w:val="00DC003E"/>
    <w:rsid w:val="00DC1C10"/>
    <w:rsid w:val="00DC2555"/>
    <w:rsid w:val="00DC2D9B"/>
    <w:rsid w:val="00DC3DE1"/>
    <w:rsid w:val="00DC434E"/>
    <w:rsid w:val="00DC4580"/>
    <w:rsid w:val="00DC69B6"/>
    <w:rsid w:val="00DC6F92"/>
    <w:rsid w:val="00DC6FDE"/>
    <w:rsid w:val="00DC7BC3"/>
    <w:rsid w:val="00DC7FAE"/>
    <w:rsid w:val="00DD0698"/>
    <w:rsid w:val="00DD0AC3"/>
    <w:rsid w:val="00DD0B86"/>
    <w:rsid w:val="00DD15E7"/>
    <w:rsid w:val="00DD2619"/>
    <w:rsid w:val="00DD3646"/>
    <w:rsid w:val="00DD5501"/>
    <w:rsid w:val="00DD60F2"/>
    <w:rsid w:val="00DD611B"/>
    <w:rsid w:val="00DD659A"/>
    <w:rsid w:val="00DD7BC6"/>
    <w:rsid w:val="00DD7D10"/>
    <w:rsid w:val="00DE0893"/>
    <w:rsid w:val="00DE1E5E"/>
    <w:rsid w:val="00DE2814"/>
    <w:rsid w:val="00DE2950"/>
    <w:rsid w:val="00DE296B"/>
    <w:rsid w:val="00DE31A2"/>
    <w:rsid w:val="00DE3580"/>
    <w:rsid w:val="00DE3642"/>
    <w:rsid w:val="00DE39A4"/>
    <w:rsid w:val="00DE56BF"/>
    <w:rsid w:val="00DE5DE1"/>
    <w:rsid w:val="00DE6796"/>
    <w:rsid w:val="00DE6EEF"/>
    <w:rsid w:val="00DE7A2A"/>
    <w:rsid w:val="00DE7BB3"/>
    <w:rsid w:val="00DF110B"/>
    <w:rsid w:val="00DF1FDF"/>
    <w:rsid w:val="00DF419D"/>
    <w:rsid w:val="00DF41B2"/>
    <w:rsid w:val="00DF4B44"/>
    <w:rsid w:val="00DF64AC"/>
    <w:rsid w:val="00DF6790"/>
    <w:rsid w:val="00DF76E9"/>
    <w:rsid w:val="00DF7E9F"/>
    <w:rsid w:val="00E0020F"/>
    <w:rsid w:val="00E003B7"/>
    <w:rsid w:val="00E00B61"/>
    <w:rsid w:val="00E01272"/>
    <w:rsid w:val="00E02953"/>
    <w:rsid w:val="00E03067"/>
    <w:rsid w:val="00E03846"/>
    <w:rsid w:val="00E03A07"/>
    <w:rsid w:val="00E03B37"/>
    <w:rsid w:val="00E05DFA"/>
    <w:rsid w:val="00E06DC9"/>
    <w:rsid w:val="00E06FCA"/>
    <w:rsid w:val="00E070C6"/>
    <w:rsid w:val="00E07325"/>
    <w:rsid w:val="00E07534"/>
    <w:rsid w:val="00E10BDB"/>
    <w:rsid w:val="00E11973"/>
    <w:rsid w:val="00E12DCD"/>
    <w:rsid w:val="00E12E7E"/>
    <w:rsid w:val="00E1460B"/>
    <w:rsid w:val="00E16EB4"/>
    <w:rsid w:val="00E20A7D"/>
    <w:rsid w:val="00E21A27"/>
    <w:rsid w:val="00E22CFF"/>
    <w:rsid w:val="00E24CA4"/>
    <w:rsid w:val="00E25248"/>
    <w:rsid w:val="00E25CE7"/>
    <w:rsid w:val="00E2678E"/>
    <w:rsid w:val="00E26A78"/>
    <w:rsid w:val="00E26B38"/>
    <w:rsid w:val="00E27A2F"/>
    <w:rsid w:val="00E308B8"/>
    <w:rsid w:val="00E30A98"/>
    <w:rsid w:val="00E31AA6"/>
    <w:rsid w:val="00E339AB"/>
    <w:rsid w:val="00E36AA4"/>
    <w:rsid w:val="00E401D4"/>
    <w:rsid w:val="00E41FAA"/>
    <w:rsid w:val="00E42732"/>
    <w:rsid w:val="00E42930"/>
    <w:rsid w:val="00E42A94"/>
    <w:rsid w:val="00E42C07"/>
    <w:rsid w:val="00E42EA6"/>
    <w:rsid w:val="00E43035"/>
    <w:rsid w:val="00E43A40"/>
    <w:rsid w:val="00E442A0"/>
    <w:rsid w:val="00E4465C"/>
    <w:rsid w:val="00E458BF"/>
    <w:rsid w:val="00E468F7"/>
    <w:rsid w:val="00E47285"/>
    <w:rsid w:val="00E50619"/>
    <w:rsid w:val="00E50C50"/>
    <w:rsid w:val="00E5107A"/>
    <w:rsid w:val="00E5249C"/>
    <w:rsid w:val="00E52655"/>
    <w:rsid w:val="00E52A27"/>
    <w:rsid w:val="00E54643"/>
    <w:rsid w:val="00E54AD5"/>
    <w:rsid w:val="00E54BFB"/>
    <w:rsid w:val="00E54CD7"/>
    <w:rsid w:val="00E54E68"/>
    <w:rsid w:val="00E556B2"/>
    <w:rsid w:val="00E558D7"/>
    <w:rsid w:val="00E60E03"/>
    <w:rsid w:val="00E60E58"/>
    <w:rsid w:val="00E627CD"/>
    <w:rsid w:val="00E64C5D"/>
    <w:rsid w:val="00E64E84"/>
    <w:rsid w:val="00E64FC6"/>
    <w:rsid w:val="00E6511F"/>
    <w:rsid w:val="00E65329"/>
    <w:rsid w:val="00E66044"/>
    <w:rsid w:val="00E662EA"/>
    <w:rsid w:val="00E66857"/>
    <w:rsid w:val="00E668E5"/>
    <w:rsid w:val="00E66B93"/>
    <w:rsid w:val="00E672DF"/>
    <w:rsid w:val="00E67F3A"/>
    <w:rsid w:val="00E706E7"/>
    <w:rsid w:val="00E707AB"/>
    <w:rsid w:val="00E712FE"/>
    <w:rsid w:val="00E718F9"/>
    <w:rsid w:val="00E71B50"/>
    <w:rsid w:val="00E76BBC"/>
    <w:rsid w:val="00E77587"/>
    <w:rsid w:val="00E775D6"/>
    <w:rsid w:val="00E81410"/>
    <w:rsid w:val="00E818AD"/>
    <w:rsid w:val="00E82B2C"/>
    <w:rsid w:val="00E83CD4"/>
    <w:rsid w:val="00E84229"/>
    <w:rsid w:val="00E8472A"/>
    <w:rsid w:val="00E84965"/>
    <w:rsid w:val="00E86551"/>
    <w:rsid w:val="00E868BF"/>
    <w:rsid w:val="00E90E4E"/>
    <w:rsid w:val="00E91092"/>
    <w:rsid w:val="00E925E2"/>
    <w:rsid w:val="00E9391E"/>
    <w:rsid w:val="00E94A5B"/>
    <w:rsid w:val="00E94E25"/>
    <w:rsid w:val="00E94EA6"/>
    <w:rsid w:val="00E96C84"/>
    <w:rsid w:val="00E96E64"/>
    <w:rsid w:val="00EA0902"/>
    <w:rsid w:val="00EA1052"/>
    <w:rsid w:val="00EA1C06"/>
    <w:rsid w:val="00EA218F"/>
    <w:rsid w:val="00EA2835"/>
    <w:rsid w:val="00EA2A99"/>
    <w:rsid w:val="00EA374F"/>
    <w:rsid w:val="00EA4F29"/>
    <w:rsid w:val="00EA5B27"/>
    <w:rsid w:val="00EA5B92"/>
    <w:rsid w:val="00EA5F83"/>
    <w:rsid w:val="00EA6AD0"/>
    <w:rsid w:val="00EA6F9D"/>
    <w:rsid w:val="00EA7983"/>
    <w:rsid w:val="00EB0135"/>
    <w:rsid w:val="00EB0707"/>
    <w:rsid w:val="00EB11ED"/>
    <w:rsid w:val="00EB2273"/>
    <w:rsid w:val="00EB3B2B"/>
    <w:rsid w:val="00EB6F3C"/>
    <w:rsid w:val="00EB720A"/>
    <w:rsid w:val="00EB756B"/>
    <w:rsid w:val="00EB7650"/>
    <w:rsid w:val="00EB77EE"/>
    <w:rsid w:val="00EB78E8"/>
    <w:rsid w:val="00EC0CF9"/>
    <w:rsid w:val="00EC1E2C"/>
    <w:rsid w:val="00EC217D"/>
    <w:rsid w:val="00EC254E"/>
    <w:rsid w:val="00EC2964"/>
    <w:rsid w:val="00EC2B9A"/>
    <w:rsid w:val="00EC3723"/>
    <w:rsid w:val="00EC3DDA"/>
    <w:rsid w:val="00EC568A"/>
    <w:rsid w:val="00EC5D16"/>
    <w:rsid w:val="00EC617E"/>
    <w:rsid w:val="00EC6A09"/>
    <w:rsid w:val="00EC6B58"/>
    <w:rsid w:val="00EC7C87"/>
    <w:rsid w:val="00ED0046"/>
    <w:rsid w:val="00ED030E"/>
    <w:rsid w:val="00ED15DD"/>
    <w:rsid w:val="00ED2672"/>
    <w:rsid w:val="00ED2A8D"/>
    <w:rsid w:val="00ED3235"/>
    <w:rsid w:val="00ED3E72"/>
    <w:rsid w:val="00ED42B9"/>
    <w:rsid w:val="00ED4450"/>
    <w:rsid w:val="00ED47F1"/>
    <w:rsid w:val="00ED6D62"/>
    <w:rsid w:val="00ED7A59"/>
    <w:rsid w:val="00EE01F2"/>
    <w:rsid w:val="00EE0C0D"/>
    <w:rsid w:val="00EE11E7"/>
    <w:rsid w:val="00EE14E5"/>
    <w:rsid w:val="00EE1BCB"/>
    <w:rsid w:val="00EE2B3C"/>
    <w:rsid w:val="00EE2F3D"/>
    <w:rsid w:val="00EE33CC"/>
    <w:rsid w:val="00EE54CB"/>
    <w:rsid w:val="00EE58B6"/>
    <w:rsid w:val="00EE6424"/>
    <w:rsid w:val="00EE6EE3"/>
    <w:rsid w:val="00EE771B"/>
    <w:rsid w:val="00EE7E21"/>
    <w:rsid w:val="00EF17C6"/>
    <w:rsid w:val="00EF1936"/>
    <w:rsid w:val="00EF1C54"/>
    <w:rsid w:val="00EF1EA4"/>
    <w:rsid w:val="00EF1F97"/>
    <w:rsid w:val="00EF2806"/>
    <w:rsid w:val="00EF3663"/>
    <w:rsid w:val="00EF404B"/>
    <w:rsid w:val="00EF7858"/>
    <w:rsid w:val="00EF7B99"/>
    <w:rsid w:val="00F00376"/>
    <w:rsid w:val="00F010AF"/>
    <w:rsid w:val="00F010F3"/>
    <w:rsid w:val="00F01403"/>
    <w:rsid w:val="00F01F0C"/>
    <w:rsid w:val="00F025D1"/>
    <w:rsid w:val="00F02A2C"/>
    <w:rsid w:val="00F02A5A"/>
    <w:rsid w:val="00F043C9"/>
    <w:rsid w:val="00F04D03"/>
    <w:rsid w:val="00F054D1"/>
    <w:rsid w:val="00F055C6"/>
    <w:rsid w:val="00F05CA6"/>
    <w:rsid w:val="00F1078D"/>
    <w:rsid w:val="00F11368"/>
    <w:rsid w:val="00F11764"/>
    <w:rsid w:val="00F13F41"/>
    <w:rsid w:val="00F14DB3"/>
    <w:rsid w:val="00F157E2"/>
    <w:rsid w:val="00F16C7D"/>
    <w:rsid w:val="00F16F5C"/>
    <w:rsid w:val="00F17772"/>
    <w:rsid w:val="00F17934"/>
    <w:rsid w:val="00F17C1E"/>
    <w:rsid w:val="00F17E31"/>
    <w:rsid w:val="00F17E74"/>
    <w:rsid w:val="00F218BF"/>
    <w:rsid w:val="00F21A82"/>
    <w:rsid w:val="00F21D1C"/>
    <w:rsid w:val="00F23B8C"/>
    <w:rsid w:val="00F23D64"/>
    <w:rsid w:val="00F259E2"/>
    <w:rsid w:val="00F27597"/>
    <w:rsid w:val="00F27D7C"/>
    <w:rsid w:val="00F30880"/>
    <w:rsid w:val="00F30A01"/>
    <w:rsid w:val="00F311AF"/>
    <w:rsid w:val="00F32824"/>
    <w:rsid w:val="00F3757C"/>
    <w:rsid w:val="00F40DC3"/>
    <w:rsid w:val="00F41F0B"/>
    <w:rsid w:val="00F4252E"/>
    <w:rsid w:val="00F42DCA"/>
    <w:rsid w:val="00F43F43"/>
    <w:rsid w:val="00F448EC"/>
    <w:rsid w:val="00F4573A"/>
    <w:rsid w:val="00F476CA"/>
    <w:rsid w:val="00F47F1F"/>
    <w:rsid w:val="00F50222"/>
    <w:rsid w:val="00F509CE"/>
    <w:rsid w:val="00F50A8A"/>
    <w:rsid w:val="00F527AC"/>
    <w:rsid w:val="00F529FA"/>
    <w:rsid w:val="00F53E9F"/>
    <w:rsid w:val="00F549DD"/>
    <w:rsid w:val="00F5503F"/>
    <w:rsid w:val="00F55AD7"/>
    <w:rsid w:val="00F55CF5"/>
    <w:rsid w:val="00F56EF3"/>
    <w:rsid w:val="00F57465"/>
    <w:rsid w:val="00F57C3F"/>
    <w:rsid w:val="00F6075C"/>
    <w:rsid w:val="00F615DE"/>
    <w:rsid w:val="00F61D83"/>
    <w:rsid w:val="00F6303B"/>
    <w:rsid w:val="00F638FC"/>
    <w:rsid w:val="00F63B39"/>
    <w:rsid w:val="00F63B84"/>
    <w:rsid w:val="00F64906"/>
    <w:rsid w:val="00F65B2D"/>
    <w:rsid w:val="00F65DD1"/>
    <w:rsid w:val="00F6749B"/>
    <w:rsid w:val="00F707B3"/>
    <w:rsid w:val="00F70B9F"/>
    <w:rsid w:val="00F71135"/>
    <w:rsid w:val="00F71E99"/>
    <w:rsid w:val="00F72283"/>
    <w:rsid w:val="00F730DC"/>
    <w:rsid w:val="00F73781"/>
    <w:rsid w:val="00F74309"/>
    <w:rsid w:val="00F77A26"/>
    <w:rsid w:val="00F80CAA"/>
    <w:rsid w:val="00F81A5E"/>
    <w:rsid w:val="00F81FF7"/>
    <w:rsid w:val="00F8203E"/>
    <w:rsid w:val="00F82C26"/>
    <w:rsid w:val="00F82C35"/>
    <w:rsid w:val="00F8460B"/>
    <w:rsid w:val="00F846A8"/>
    <w:rsid w:val="00F8725F"/>
    <w:rsid w:val="00F90461"/>
    <w:rsid w:val="00F910AE"/>
    <w:rsid w:val="00F910E2"/>
    <w:rsid w:val="00F91795"/>
    <w:rsid w:val="00F93975"/>
    <w:rsid w:val="00F94862"/>
    <w:rsid w:val="00F9611A"/>
    <w:rsid w:val="00F967A4"/>
    <w:rsid w:val="00F977D5"/>
    <w:rsid w:val="00F97A47"/>
    <w:rsid w:val="00FA03CD"/>
    <w:rsid w:val="00FA0BF8"/>
    <w:rsid w:val="00FA1B45"/>
    <w:rsid w:val="00FA1DF8"/>
    <w:rsid w:val="00FA24DB"/>
    <w:rsid w:val="00FA370D"/>
    <w:rsid w:val="00FA4B35"/>
    <w:rsid w:val="00FA5074"/>
    <w:rsid w:val="00FA5376"/>
    <w:rsid w:val="00FA5C2D"/>
    <w:rsid w:val="00FA5F89"/>
    <w:rsid w:val="00FA66F1"/>
    <w:rsid w:val="00FA6F9B"/>
    <w:rsid w:val="00FA7EE0"/>
    <w:rsid w:val="00FB170F"/>
    <w:rsid w:val="00FB2389"/>
    <w:rsid w:val="00FB444E"/>
    <w:rsid w:val="00FB5647"/>
    <w:rsid w:val="00FB6993"/>
    <w:rsid w:val="00FB6F4D"/>
    <w:rsid w:val="00FB7810"/>
    <w:rsid w:val="00FB7E36"/>
    <w:rsid w:val="00FC0893"/>
    <w:rsid w:val="00FC1788"/>
    <w:rsid w:val="00FC2093"/>
    <w:rsid w:val="00FC232C"/>
    <w:rsid w:val="00FC3659"/>
    <w:rsid w:val="00FC378B"/>
    <w:rsid w:val="00FC3810"/>
    <w:rsid w:val="00FC3977"/>
    <w:rsid w:val="00FC3E9E"/>
    <w:rsid w:val="00FC5B69"/>
    <w:rsid w:val="00FC6F17"/>
    <w:rsid w:val="00FC7CB2"/>
    <w:rsid w:val="00FD1076"/>
    <w:rsid w:val="00FD1907"/>
    <w:rsid w:val="00FD2566"/>
    <w:rsid w:val="00FD2F16"/>
    <w:rsid w:val="00FD4E24"/>
    <w:rsid w:val="00FD5304"/>
    <w:rsid w:val="00FD6065"/>
    <w:rsid w:val="00FD7F42"/>
    <w:rsid w:val="00FE0375"/>
    <w:rsid w:val="00FE0A1F"/>
    <w:rsid w:val="00FE15AA"/>
    <w:rsid w:val="00FE1670"/>
    <w:rsid w:val="00FE1D34"/>
    <w:rsid w:val="00FE244F"/>
    <w:rsid w:val="00FE2A6F"/>
    <w:rsid w:val="00FE2D4C"/>
    <w:rsid w:val="00FE37F7"/>
    <w:rsid w:val="00FE423C"/>
    <w:rsid w:val="00FE63CE"/>
    <w:rsid w:val="00FF140C"/>
    <w:rsid w:val="00FF1650"/>
    <w:rsid w:val="00FF1C66"/>
    <w:rsid w:val="00FF26FA"/>
    <w:rsid w:val="00FF2C98"/>
    <w:rsid w:val="00FF3B3B"/>
    <w:rsid w:val="00FF3BF2"/>
    <w:rsid w:val="00FF444E"/>
    <w:rsid w:val="00FF5E8D"/>
    <w:rsid w:val="00FF6538"/>
    <w:rsid w:val="00FF6A22"/>
    <w:rsid w:val="00FF74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31DFE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qFormat="1"/>
    <w:lsdException w:name="heading 5" w:semiHidden="1" w:uiPriority="0" w:qFormat="1"/>
    <w:lsdException w:name="heading 6" w:semiHidden="1" w:uiPriority="0"/>
    <w:lsdException w:name="heading 7" w:semiHidden="1" w:uiPriority="0" w:unhideWhenUsed="1" w:qFormat="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lsdException w:name="List 2" w:semiHidden="1" w:uiPriority="0"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semiHidden="1"/>
    <w:lsdException w:name="Body Text First Indent" w:semiHidden="1" w:uiPriority="0"/>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C48"/>
    <w:pPr>
      <w:spacing w:after="0" w:line="216" w:lineRule="atLeast"/>
    </w:pPr>
    <w:rPr>
      <w:sz w:val="18"/>
      <w:lang w:val="en-GB"/>
    </w:rPr>
  </w:style>
  <w:style w:type="paragraph" w:styleId="Heading1">
    <w:name w:val="heading 1"/>
    <w:basedOn w:val="Normal"/>
    <w:next w:val="Heading1separatationline"/>
    <w:link w:val="Heading1Char"/>
    <w:qFormat/>
    <w:rsid w:val="00816F79"/>
    <w:pPr>
      <w:keepNext/>
      <w:keepLines/>
      <w:numPr>
        <w:numId w:val="15"/>
      </w:numPr>
      <w:spacing w:before="240" w:line="240" w:lineRule="atLeast"/>
      <w:outlineLvl w:val="0"/>
    </w:pPr>
    <w:rPr>
      <w:rFonts w:asciiTheme="majorHAnsi" w:eastAsiaTheme="majorEastAsia" w:hAnsiTheme="majorHAnsi" w:cstheme="majorBidi"/>
      <w:b/>
      <w:bCs/>
      <w:caps/>
      <w:color w:val="407EC9"/>
      <w:sz w:val="28"/>
      <w:szCs w:val="24"/>
    </w:rPr>
  </w:style>
  <w:style w:type="paragraph" w:styleId="Heading2">
    <w:name w:val="heading 2"/>
    <w:basedOn w:val="Normal"/>
    <w:next w:val="Heading2separationline"/>
    <w:link w:val="Heading2Char"/>
    <w:autoRedefine/>
    <w:qFormat/>
    <w:rsid w:val="003A3DB7"/>
    <w:pPr>
      <w:keepNext/>
      <w:keepLines/>
      <w:numPr>
        <w:ilvl w:val="1"/>
        <w:numId w:val="15"/>
      </w:numPr>
      <w:ind w:right="709"/>
      <w:outlineLvl w:val="1"/>
    </w:pPr>
    <w:rPr>
      <w:rFonts w:asciiTheme="majorHAnsi" w:eastAsiaTheme="majorEastAsia" w:hAnsiTheme="majorHAnsi" w:cstheme="majorBidi"/>
      <w:b/>
      <w:bCs/>
      <w:caps/>
      <w:color w:val="407EC9"/>
      <w:sz w:val="24"/>
      <w:szCs w:val="24"/>
    </w:rPr>
  </w:style>
  <w:style w:type="paragraph" w:styleId="Heading3">
    <w:name w:val="heading 3"/>
    <w:basedOn w:val="Normal"/>
    <w:next w:val="BodyText"/>
    <w:link w:val="Heading3Char"/>
    <w:qFormat/>
    <w:rsid w:val="00816F79"/>
    <w:pPr>
      <w:keepNext/>
      <w:keepLines/>
      <w:numPr>
        <w:ilvl w:val="2"/>
        <w:numId w:val="15"/>
      </w:numPr>
      <w:spacing w:before="120" w:after="120"/>
      <w:ind w:right="851"/>
      <w:outlineLvl w:val="2"/>
    </w:pPr>
    <w:rPr>
      <w:rFonts w:asciiTheme="majorHAnsi" w:eastAsiaTheme="majorEastAsia" w:hAnsiTheme="majorHAnsi" w:cstheme="majorBidi"/>
      <w:b/>
      <w:bCs/>
      <w:smallCaps/>
      <w:color w:val="407EC9"/>
      <w:sz w:val="22"/>
    </w:rPr>
  </w:style>
  <w:style w:type="paragraph" w:styleId="Heading4">
    <w:name w:val="heading 4"/>
    <w:basedOn w:val="Normal"/>
    <w:next w:val="BodyText"/>
    <w:link w:val="Heading4Char"/>
    <w:qFormat/>
    <w:rsid w:val="00816F79"/>
    <w:pPr>
      <w:keepNext/>
      <w:keepLines/>
      <w:numPr>
        <w:ilvl w:val="3"/>
        <w:numId w:val="15"/>
      </w:numPr>
      <w:spacing w:before="120" w:after="120"/>
      <w:ind w:right="992"/>
      <w:outlineLvl w:val="3"/>
    </w:pPr>
    <w:rPr>
      <w:rFonts w:asciiTheme="majorHAnsi" w:eastAsiaTheme="majorEastAsia" w:hAnsiTheme="majorHAnsi" w:cstheme="majorBidi"/>
      <w:b/>
      <w:bCs/>
      <w:iCs/>
      <w:color w:val="407EC9"/>
      <w:sz w:val="22"/>
    </w:rPr>
  </w:style>
  <w:style w:type="paragraph" w:styleId="Heading5">
    <w:name w:val="heading 5"/>
    <w:basedOn w:val="Normal"/>
    <w:next w:val="Normal"/>
    <w:link w:val="Heading5Char"/>
    <w:qFormat/>
    <w:rsid w:val="00CF49CC"/>
    <w:pPr>
      <w:keepNext/>
      <w:keepLines/>
      <w:spacing w:before="200"/>
      <w:outlineLvl w:val="4"/>
    </w:pPr>
    <w:rPr>
      <w:rFonts w:asciiTheme="majorHAnsi" w:eastAsiaTheme="majorEastAsia" w:hAnsiTheme="majorHAnsi" w:cstheme="majorBidi"/>
      <w:color w:val="002A45" w:themeColor="accent1" w:themeShade="7F"/>
    </w:rPr>
  </w:style>
  <w:style w:type="paragraph" w:styleId="Heading6">
    <w:name w:val="heading 6"/>
    <w:basedOn w:val="Normal"/>
    <w:next w:val="Normal"/>
    <w:link w:val="Heading6Char"/>
    <w:rsid w:val="00CF49CC"/>
    <w:pPr>
      <w:keepNext/>
      <w:keepLines/>
      <w:spacing w:before="200"/>
      <w:outlineLvl w:val="5"/>
    </w:pPr>
    <w:rPr>
      <w:rFonts w:asciiTheme="majorHAnsi" w:eastAsiaTheme="majorEastAsia" w:hAnsiTheme="majorHAnsi" w:cstheme="majorBidi"/>
      <w:i/>
      <w:iCs/>
      <w:color w:val="002A45" w:themeColor="accent1" w:themeShade="7F"/>
    </w:rPr>
  </w:style>
  <w:style w:type="paragraph" w:styleId="Heading7">
    <w:name w:val="heading 7"/>
    <w:basedOn w:val="Normal"/>
    <w:next w:val="Normal"/>
    <w:link w:val="Heading7Char"/>
    <w:qFormat/>
    <w:rsid w:val="00CF49C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CF49C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CF49C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380350"/>
    <w:pPr>
      <w:spacing w:after="0" w:line="240" w:lineRule="exact"/>
    </w:pPr>
    <w:rPr>
      <w:sz w:val="20"/>
      <w:lang w:val="en-GB"/>
    </w:rPr>
  </w:style>
  <w:style w:type="character" w:customStyle="1" w:styleId="HeaderChar">
    <w:name w:val="Header Char"/>
    <w:basedOn w:val="DefaultParagraphFont"/>
    <w:link w:val="Header"/>
    <w:rsid w:val="00380350"/>
    <w:rPr>
      <w:sz w:val="20"/>
      <w:lang w:val="en-GB"/>
    </w:rPr>
  </w:style>
  <w:style w:type="paragraph" w:styleId="Footer">
    <w:name w:val="footer"/>
    <w:link w:val="FooterChar"/>
    <w:rsid w:val="00CF49CC"/>
    <w:pPr>
      <w:spacing w:after="0" w:line="240" w:lineRule="exact"/>
    </w:pPr>
    <w:rPr>
      <w:sz w:val="20"/>
      <w:lang w:val="en-GB"/>
    </w:rPr>
  </w:style>
  <w:style w:type="character" w:customStyle="1" w:styleId="FooterChar">
    <w:name w:val="Footer Char"/>
    <w:basedOn w:val="DefaultParagraphFont"/>
    <w:link w:val="Footer"/>
    <w:rsid w:val="00CF49CC"/>
    <w:rPr>
      <w:sz w:val="20"/>
      <w:lang w:val="en-GB"/>
    </w:rPr>
  </w:style>
  <w:style w:type="paragraph" w:styleId="BalloonText">
    <w:name w:val="Balloon Text"/>
    <w:basedOn w:val="Normal"/>
    <w:link w:val="BalloonTextChar"/>
    <w:rsid w:val="00EB6F3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6F3C"/>
    <w:rPr>
      <w:rFonts w:ascii="Tahoma" w:hAnsi="Tahoma" w:cs="Tahoma"/>
      <w:sz w:val="16"/>
      <w:szCs w:val="16"/>
      <w:lang w:val="en-US"/>
    </w:rPr>
  </w:style>
  <w:style w:type="table" w:styleId="TableGrid">
    <w:name w:val="Table Grid"/>
    <w:basedOn w:val="TableNormal"/>
    <w:uiPriority w:val="59"/>
    <w:rsid w:val="00974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ype">
    <w:name w:val="Document type"/>
    <w:basedOn w:val="Normal"/>
    <w:rsid w:val="00380350"/>
    <w:pPr>
      <w:spacing w:line="500" w:lineRule="exact"/>
      <w:ind w:left="907" w:right="907"/>
    </w:pPr>
    <w:rPr>
      <w:b/>
      <w:caps/>
      <w:color w:val="FFFFFF" w:themeColor="background1"/>
      <w:sz w:val="50"/>
      <w:szCs w:val="50"/>
    </w:rPr>
  </w:style>
  <w:style w:type="character" w:customStyle="1" w:styleId="Heading1Char">
    <w:name w:val="Heading 1 Char"/>
    <w:basedOn w:val="DefaultParagraphFont"/>
    <w:link w:val="Heading1"/>
    <w:rsid w:val="006E10BF"/>
    <w:rPr>
      <w:rFonts w:asciiTheme="majorHAnsi" w:eastAsiaTheme="majorEastAsia" w:hAnsiTheme="majorHAnsi" w:cstheme="majorBidi"/>
      <w:b/>
      <w:bCs/>
      <w:caps/>
      <w:color w:val="407EC9"/>
      <w:sz w:val="28"/>
      <w:szCs w:val="24"/>
      <w:lang w:val="en-GB"/>
    </w:rPr>
  </w:style>
  <w:style w:type="character" w:customStyle="1" w:styleId="Heading2Char">
    <w:name w:val="Heading 2 Char"/>
    <w:basedOn w:val="DefaultParagraphFont"/>
    <w:link w:val="Heading2"/>
    <w:rsid w:val="003A3DB7"/>
    <w:rPr>
      <w:rFonts w:asciiTheme="majorHAnsi" w:eastAsiaTheme="majorEastAsia" w:hAnsiTheme="majorHAnsi" w:cstheme="majorBidi"/>
      <w:b/>
      <w:bCs/>
      <w:caps/>
      <w:color w:val="407EC9"/>
      <w:sz w:val="24"/>
      <w:szCs w:val="24"/>
      <w:lang w:val="en-GB"/>
    </w:rPr>
  </w:style>
  <w:style w:type="character" w:customStyle="1" w:styleId="Heading3Char">
    <w:name w:val="Heading 3 Char"/>
    <w:basedOn w:val="DefaultParagraphFont"/>
    <w:link w:val="Heading3"/>
    <w:rsid w:val="006E10BF"/>
    <w:rPr>
      <w:rFonts w:asciiTheme="majorHAnsi" w:eastAsiaTheme="majorEastAsia" w:hAnsiTheme="majorHAnsi" w:cstheme="majorBidi"/>
      <w:b/>
      <w:bCs/>
      <w:smallCaps/>
      <w:color w:val="407EC9"/>
      <w:lang w:val="en-GB"/>
    </w:rPr>
  </w:style>
  <w:style w:type="paragraph" w:styleId="List">
    <w:name w:val="List"/>
    <w:basedOn w:val="Normal"/>
    <w:uiPriority w:val="99"/>
    <w:unhideWhenUsed/>
    <w:rsid w:val="00CC6246"/>
    <w:pPr>
      <w:ind w:left="360" w:hanging="360"/>
      <w:contextualSpacing/>
    </w:pPr>
    <w:rPr>
      <w:sz w:val="22"/>
    </w:rPr>
  </w:style>
  <w:style w:type="character" w:customStyle="1" w:styleId="Heading4Char">
    <w:name w:val="Heading 4 Char"/>
    <w:basedOn w:val="DefaultParagraphFont"/>
    <w:link w:val="Heading4"/>
    <w:rsid w:val="006E10BF"/>
    <w:rPr>
      <w:rFonts w:asciiTheme="majorHAnsi" w:eastAsiaTheme="majorEastAsia" w:hAnsiTheme="majorHAnsi" w:cstheme="majorBidi"/>
      <w:b/>
      <w:bCs/>
      <w:iCs/>
      <w:color w:val="407EC9"/>
      <w:lang w:val="en-GB"/>
    </w:rPr>
  </w:style>
  <w:style w:type="character" w:customStyle="1" w:styleId="Heading5Char">
    <w:name w:val="Heading 5 Char"/>
    <w:basedOn w:val="DefaultParagraphFont"/>
    <w:link w:val="Heading5"/>
    <w:rsid w:val="00CF49CC"/>
    <w:rPr>
      <w:rFonts w:asciiTheme="majorHAnsi" w:eastAsiaTheme="majorEastAsia" w:hAnsiTheme="majorHAnsi" w:cstheme="majorBidi"/>
      <w:color w:val="002A45" w:themeColor="accent1" w:themeShade="7F"/>
      <w:sz w:val="18"/>
      <w:lang w:val="en-GB"/>
    </w:rPr>
  </w:style>
  <w:style w:type="character" w:customStyle="1" w:styleId="Heading6Char">
    <w:name w:val="Heading 6 Char"/>
    <w:basedOn w:val="DefaultParagraphFont"/>
    <w:link w:val="Heading6"/>
    <w:rsid w:val="00CF49CC"/>
    <w:rPr>
      <w:rFonts w:asciiTheme="majorHAnsi" w:eastAsiaTheme="majorEastAsia" w:hAnsiTheme="majorHAnsi" w:cstheme="majorBidi"/>
      <w:i/>
      <w:iCs/>
      <w:color w:val="002A45" w:themeColor="accent1" w:themeShade="7F"/>
      <w:sz w:val="18"/>
      <w:lang w:val="en-GB"/>
    </w:rPr>
  </w:style>
  <w:style w:type="character" w:customStyle="1" w:styleId="Heading7Char">
    <w:name w:val="Heading 7 Char"/>
    <w:basedOn w:val="DefaultParagraphFont"/>
    <w:link w:val="Heading7"/>
    <w:rsid w:val="00CF49CC"/>
    <w:rPr>
      <w:rFonts w:asciiTheme="majorHAnsi" w:eastAsiaTheme="majorEastAsia" w:hAnsiTheme="majorHAnsi" w:cstheme="majorBidi"/>
      <w:i/>
      <w:iCs/>
      <w:color w:val="404040" w:themeColor="text1" w:themeTint="BF"/>
      <w:sz w:val="18"/>
      <w:lang w:val="en-GB"/>
    </w:rPr>
  </w:style>
  <w:style w:type="character" w:customStyle="1" w:styleId="Heading8Char">
    <w:name w:val="Heading 8 Char"/>
    <w:basedOn w:val="DefaultParagraphFont"/>
    <w:link w:val="Heading8"/>
    <w:rsid w:val="00CF49C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CF49CC"/>
    <w:rPr>
      <w:rFonts w:asciiTheme="majorHAnsi" w:eastAsiaTheme="majorEastAsia" w:hAnsiTheme="majorHAnsi" w:cstheme="majorBidi"/>
      <w:i/>
      <w:iCs/>
      <w:color w:val="404040" w:themeColor="text1" w:themeTint="BF"/>
      <w:sz w:val="20"/>
      <w:szCs w:val="20"/>
      <w:lang w:val="en-GB"/>
    </w:rPr>
  </w:style>
  <w:style w:type="paragraph" w:customStyle="1" w:styleId="Bullet1">
    <w:name w:val="Bullet 1"/>
    <w:basedOn w:val="Normal"/>
    <w:qFormat/>
    <w:rsid w:val="006E10BF"/>
    <w:pPr>
      <w:numPr>
        <w:numId w:val="1"/>
      </w:numPr>
      <w:spacing w:after="120"/>
    </w:pPr>
    <w:rPr>
      <w:color w:val="000000" w:themeColor="text1"/>
      <w:sz w:val="22"/>
    </w:rPr>
  </w:style>
  <w:style w:type="paragraph" w:customStyle="1" w:styleId="Bullet2">
    <w:name w:val="Bullet 2"/>
    <w:basedOn w:val="Normal"/>
    <w:link w:val="Bullet2Char"/>
    <w:qFormat/>
    <w:rsid w:val="006E10BF"/>
    <w:pPr>
      <w:numPr>
        <w:numId w:val="2"/>
      </w:numPr>
      <w:spacing w:after="120"/>
    </w:pPr>
    <w:rPr>
      <w:color w:val="000000" w:themeColor="text1"/>
      <w:sz w:val="22"/>
    </w:rPr>
  </w:style>
  <w:style w:type="paragraph" w:customStyle="1" w:styleId="Heading1separatationline">
    <w:name w:val="Heading 1 separatation line"/>
    <w:basedOn w:val="Normal"/>
    <w:next w:val="BodyText"/>
    <w:rsid w:val="00AB76B7"/>
    <w:pPr>
      <w:pBdr>
        <w:bottom w:val="single" w:sz="8" w:space="1" w:color="00558C" w:themeColor="accent1"/>
      </w:pBdr>
      <w:spacing w:after="120" w:line="90" w:lineRule="exact"/>
      <w:ind w:right="8789"/>
    </w:pPr>
    <w:rPr>
      <w:color w:val="000000" w:themeColor="text1"/>
      <w:sz w:val="22"/>
    </w:rPr>
  </w:style>
  <w:style w:type="paragraph" w:customStyle="1" w:styleId="Heading2separationline">
    <w:name w:val="Heading 2 separation line"/>
    <w:basedOn w:val="Normal"/>
    <w:next w:val="BodyText"/>
    <w:rsid w:val="00B73463"/>
    <w:pPr>
      <w:pBdr>
        <w:bottom w:val="single" w:sz="4" w:space="1" w:color="575756"/>
      </w:pBdr>
      <w:spacing w:after="60" w:line="110" w:lineRule="exact"/>
      <w:ind w:right="8787"/>
    </w:pPr>
    <w:rPr>
      <w:color w:val="000000" w:themeColor="text1"/>
      <w:sz w:val="22"/>
    </w:rPr>
  </w:style>
  <w:style w:type="paragraph" w:customStyle="1" w:styleId="PageNumber1">
    <w:name w:val="Page Number1"/>
    <w:basedOn w:val="Normal"/>
    <w:rsid w:val="00441393"/>
    <w:pPr>
      <w:spacing w:line="180" w:lineRule="exact"/>
      <w:jc w:val="right"/>
    </w:pPr>
    <w:rPr>
      <w:color w:val="00558C" w:themeColor="accent1"/>
    </w:rPr>
  </w:style>
  <w:style w:type="paragraph" w:customStyle="1" w:styleId="Editionnumber">
    <w:name w:val="Edition number"/>
    <w:basedOn w:val="Normal"/>
    <w:rsid w:val="004E0BBB"/>
    <w:rPr>
      <w:b/>
      <w:color w:val="00558C" w:themeColor="accent1"/>
      <w:sz w:val="50"/>
      <w:szCs w:val="50"/>
    </w:rPr>
  </w:style>
  <w:style w:type="paragraph" w:customStyle="1" w:styleId="Editionnumber-footer">
    <w:name w:val="Edition number - footer"/>
    <w:basedOn w:val="Footer"/>
    <w:next w:val="NoSpacing"/>
    <w:rsid w:val="00380350"/>
    <w:pPr>
      <w:framePr w:hSpace="142" w:wrap="around" w:hAnchor="margin" w:xAlign="center" w:yAlign="bottom"/>
      <w:spacing w:before="40" w:line="180" w:lineRule="exact"/>
      <w:suppressOverlap/>
    </w:pPr>
    <w:rPr>
      <w:b/>
      <w:color w:val="00558C" w:themeColor="accent1"/>
      <w:sz w:val="15"/>
      <w:szCs w:val="15"/>
    </w:rPr>
  </w:style>
  <w:style w:type="paragraph" w:customStyle="1" w:styleId="Contents">
    <w:name w:val="Contents"/>
    <w:basedOn w:val="Header"/>
    <w:rsid w:val="00441393"/>
    <w:pPr>
      <w:pBdr>
        <w:bottom w:val="single" w:sz="8" w:space="12" w:color="00558C" w:themeColor="accent1"/>
      </w:pBdr>
      <w:spacing w:before="100" w:line="560" w:lineRule="exact"/>
    </w:pPr>
    <w:rPr>
      <w:b/>
      <w:caps/>
      <w:color w:val="009FE3" w:themeColor="accent2"/>
      <w:sz w:val="56"/>
      <w:szCs w:val="56"/>
    </w:rPr>
  </w:style>
  <w:style w:type="paragraph" w:styleId="TOC1">
    <w:name w:val="toc 1"/>
    <w:basedOn w:val="Normal"/>
    <w:next w:val="Normal"/>
    <w:uiPriority w:val="39"/>
    <w:rsid w:val="003621C3"/>
    <w:pPr>
      <w:tabs>
        <w:tab w:val="right" w:leader="dot" w:pos="9781"/>
      </w:tabs>
      <w:spacing w:after="40" w:line="300" w:lineRule="atLeast"/>
      <w:ind w:left="425" w:right="425" w:hanging="425"/>
    </w:pPr>
    <w:rPr>
      <w:b/>
      <w:noProof/>
      <w:color w:val="00558C" w:themeColor="accent1"/>
      <w:sz w:val="22"/>
    </w:rPr>
  </w:style>
  <w:style w:type="paragraph" w:styleId="TOC2">
    <w:name w:val="toc 2"/>
    <w:basedOn w:val="Normal"/>
    <w:next w:val="Normal"/>
    <w:autoRedefine/>
    <w:uiPriority w:val="39"/>
    <w:rsid w:val="003621C3"/>
    <w:pPr>
      <w:tabs>
        <w:tab w:val="right" w:leader="dot" w:pos="9781"/>
      </w:tabs>
      <w:spacing w:after="40" w:line="300" w:lineRule="atLeast"/>
      <w:ind w:left="709" w:right="425" w:hanging="709"/>
    </w:pPr>
    <w:rPr>
      <w:noProof/>
      <w:color w:val="00558C" w:themeColor="accent1"/>
      <w:sz w:val="22"/>
    </w:rPr>
  </w:style>
  <w:style w:type="character" w:styleId="Hyperlink">
    <w:name w:val="Hyperlink"/>
    <w:basedOn w:val="DefaultParagraphFont"/>
    <w:uiPriority w:val="99"/>
    <w:unhideWhenUsed/>
    <w:rsid w:val="00201337"/>
    <w:rPr>
      <w:color w:val="00558C" w:themeColor="accent1"/>
      <w:u w:val="single"/>
    </w:rPr>
  </w:style>
  <w:style w:type="paragraph" w:styleId="ListNumber3">
    <w:name w:val="List Number 3"/>
    <w:basedOn w:val="Normal"/>
    <w:uiPriority w:val="99"/>
    <w:unhideWhenUsed/>
    <w:rsid w:val="00F90461"/>
    <w:pPr>
      <w:contextualSpacing/>
    </w:pPr>
  </w:style>
  <w:style w:type="paragraph" w:styleId="TableofFigures">
    <w:name w:val="table of figures"/>
    <w:basedOn w:val="Normal"/>
    <w:next w:val="Normal"/>
    <w:uiPriority w:val="99"/>
    <w:rsid w:val="007D1805"/>
    <w:pPr>
      <w:tabs>
        <w:tab w:val="right" w:leader="dot" w:pos="9781"/>
      </w:tabs>
      <w:spacing w:after="60"/>
      <w:ind w:left="1276" w:right="424" w:hanging="1276"/>
    </w:pPr>
    <w:rPr>
      <w:i/>
      <w:sz w:val="22"/>
    </w:rPr>
  </w:style>
  <w:style w:type="paragraph" w:customStyle="1" w:styleId="Tabletext">
    <w:name w:val="Table text"/>
    <w:basedOn w:val="Normal"/>
    <w:qFormat/>
    <w:rsid w:val="00414698"/>
    <w:pPr>
      <w:spacing w:before="60" w:after="60"/>
      <w:ind w:left="113" w:right="113"/>
    </w:pPr>
    <w:rPr>
      <w:color w:val="000000" w:themeColor="text1"/>
      <w:sz w:val="20"/>
    </w:rPr>
  </w:style>
  <w:style w:type="paragraph" w:customStyle="1" w:styleId="Tabletexttitle">
    <w:name w:val="Table text title"/>
    <w:basedOn w:val="Tabletext"/>
    <w:rsid w:val="00441393"/>
    <w:rPr>
      <w:b/>
      <w:color w:val="009FE3" w:themeColor="accent2"/>
    </w:rPr>
  </w:style>
  <w:style w:type="table" w:styleId="MediumShading1">
    <w:name w:val="Medium Shading 1"/>
    <w:basedOn w:val="TableNormal"/>
    <w:uiPriority w:val="63"/>
    <w:rsid w:val="0052623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575756"/>
          <w:left w:val="single" w:sz="8" w:space="0" w:color="575756"/>
          <w:bottom w:val="single" w:sz="8" w:space="0" w:color="575756"/>
          <w:right w:val="single" w:sz="8" w:space="0" w:color="575756"/>
          <w:insideH w:val="nil"/>
          <w:insideV w:val="single" w:sz="8" w:space="0" w:color="575756"/>
        </w:tcBorders>
        <w:shd w:val="clear" w:color="auto" w:fill="009FE3" w:themeFill="accent2"/>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top w:val="single" w:sz="8" w:space="0" w:color="575756"/>
          <w:left w:val="single" w:sz="8" w:space="0" w:color="575756"/>
          <w:bottom w:val="single" w:sz="8" w:space="0" w:color="575756"/>
          <w:right w:val="single" w:sz="8" w:space="0" w:color="575756"/>
          <w:insideH w:val="nil"/>
          <w:insideV w:val="single" w:sz="8" w:space="0" w:color="575756"/>
          <w:tl2br w:val="nil"/>
          <w:tr2bl w:val="nil"/>
        </w:tcBorders>
      </w:tcPr>
    </w:tblStylePr>
    <w:tblStylePr w:type="band2Horz">
      <w:tblPr/>
      <w:tcPr>
        <w:tcBorders>
          <w:top w:val="single" w:sz="8" w:space="0" w:color="575756"/>
          <w:left w:val="single" w:sz="8" w:space="0" w:color="575756"/>
          <w:bottom w:val="single" w:sz="8" w:space="0" w:color="575756"/>
          <w:right w:val="single" w:sz="8" w:space="0" w:color="575756"/>
          <w:insideH w:val="nil"/>
          <w:insideV w:val="single" w:sz="8" w:space="0" w:color="575756"/>
          <w:tl2br w:val="nil"/>
          <w:tr2bl w:val="nil"/>
        </w:tcBorders>
        <w:shd w:val="clear" w:color="auto" w:fill="C6EDFF" w:themeFill="accent2" w:themeFillTint="33"/>
      </w:tcPr>
    </w:tblStylePr>
  </w:style>
  <w:style w:type="paragraph" w:styleId="Caption">
    <w:name w:val="caption"/>
    <w:basedOn w:val="Normal"/>
    <w:next w:val="Normal"/>
    <w:uiPriority w:val="35"/>
    <w:rsid w:val="008C33B5"/>
    <w:rPr>
      <w:b/>
      <w:bCs/>
      <w:i/>
      <w:color w:val="575756"/>
      <w:sz w:val="22"/>
      <w:u w:val="single"/>
    </w:rPr>
  </w:style>
  <w:style w:type="paragraph" w:styleId="TOC3">
    <w:name w:val="toc 3"/>
    <w:basedOn w:val="Normal"/>
    <w:next w:val="Normal"/>
    <w:uiPriority w:val="39"/>
    <w:unhideWhenUsed/>
    <w:rsid w:val="00F259E2"/>
    <w:pPr>
      <w:spacing w:after="60"/>
      <w:ind w:left="1134" w:hanging="709"/>
    </w:pPr>
  </w:style>
  <w:style w:type="paragraph" w:customStyle="1" w:styleId="Listatext">
    <w:name w:val="List a text"/>
    <w:basedOn w:val="Normal"/>
    <w:qFormat/>
    <w:rsid w:val="0053692E"/>
    <w:pPr>
      <w:spacing w:after="120"/>
      <w:ind w:left="1134"/>
    </w:pPr>
    <w:rPr>
      <w:sz w:val="22"/>
    </w:rPr>
  </w:style>
  <w:style w:type="character" w:customStyle="1" w:styleId="Bullet2Char">
    <w:name w:val="Bullet 2 Char"/>
    <w:basedOn w:val="DefaultParagraphFont"/>
    <w:link w:val="Bullet2"/>
    <w:rsid w:val="006E10BF"/>
    <w:rPr>
      <w:color w:val="000000" w:themeColor="text1"/>
      <w:lang w:val="en-GB"/>
    </w:rPr>
  </w:style>
  <w:style w:type="paragraph" w:customStyle="1" w:styleId="AppendixHead1">
    <w:name w:val="Appendix Head 1"/>
    <w:basedOn w:val="Normal"/>
    <w:next w:val="Heading1separatationline"/>
    <w:rsid w:val="006E10BF"/>
    <w:pPr>
      <w:numPr>
        <w:numId w:val="12"/>
      </w:numPr>
      <w:spacing w:before="120" w:after="120" w:line="240" w:lineRule="auto"/>
    </w:pPr>
    <w:rPr>
      <w:rFonts w:eastAsia="Calibri" w:cs="Arial"/>
      <w:b/>
      <w:caps/>
      <w:color w:val="407EC9"/>
      <w:sz w:val="28"/>
      <w:lang w:eastAsia="en-GB"/>
    </w:rPr>
  </w:style>
  <w:style w:type="paragraph" w:customStyle="1" w:styleId="AppendixHead2">
    <w:name w:val="Appendix Head 2"/>
    <w:basedOn w:val="Normal"/>
    <w:next w:val="Heading2separationline"/>
    <w:rsid w:val="006E10BF"/>
    <w:pPr>
      <w:numPr>
        <w:ilvl w:val="1"/>
        <w:numId w:val="12"/>
      </w:numPr>
      <w:spacing w:before="120" w:after="120" w:line="240" w:lineRule="auto"/>
    </w:pPr>
    <w:rPr>
      <w:rFonts w:eastAsia="Calibri" w:cs="Arial"/>
      <w:b/>
      <w:caps/>
      <w:color w:val="407EC9"/>
      <w:sz w:val="24"/>
      <w:lang w:eastAsia="en-GB"/>
    </w:rPr>
  </w:style>
  <w:style w:type="paragraph" w:customStyle="1" w:styleId="AppendixHead3">
    <w:name w:val="Appendix Head 3"/>
    <w:basedOn w:val="Normal"/>
    <w:next w:val="BodyText"/>
    <w:rsid w:val="006E10BF"/>
    <w:pPr>
      <w:numPr>
        <w:ilvl w:val="2"/>
        <w:numId w:val="12"/>
      </w:numPr>
      <w:spacing w:before="120" w:after="120" w:line="240" w:lineRule="auto"/>
    </w:pPr>
    <w:rPr>
      <w:rFonts w:eastAsia="Calibri" w:cs="Arial"/>
      <w:b/>
      <w:smallCaps/>
      <w:color w:val="407EC9"/>
      <w:sz w:val="22"/>
      <w:lang w:eastAsia="en-GB"/>
    </w:rPr>
  </w:style>
  <w:style w:type="paragraph" w:customStyle="1" w:styleId="AppendixHead4">
    <w:name w:val="Appendix Head 4"/>
    <w:basedOn w:val="Normal"/>
    <w:next w:val="BodyText"/>
    <w:rsid w:val="006E10BF"/>
    <w:pPr>
      <w:numPr>
        <w:ilvl w:val="3"/>
        <w:numId w:val="12"/>
      </w:numPr>
      <w:spacing w:before="120" w:after="120" w:line="240" w:lineRule="auto"/>
    </w:pPr>
    <w:rPr>
      <w:rFonts w:eastAsia="Calibri" w:cs="Arial"/>
      <w:b/>
      <w:color w:val="407EC9"/>
      <w:sz w:val="22"/>
      <w:lang w:eastAsia="en-GB"/>
    </w:rPr>
  </w:style>
  <w:style w:type="paragraph" w:customStyle="1" w:styleId="Annex">
    <w:name w:val="Annex"/>
    <w:basedOn w:val="Normal"/>
    <w:next w:val="BodyText"/>
    <w:link w:val="AnnexChar"/>
    <w:qFormat/>
    <w:rsid w:val="006E10BF"/>
    <w:pPr>
      <w:numPr>
        <w:numId w:val="3"/>
      </w:numPr>
      <w:spacing w:after="360"/>
    </w:pPr>
    <w:rPr>
      <w:b/>
      <w:i/>
      <w:caps/>
      <w:color w:val="407EC9"/>
      <w:sz w:val="28"/>
      <w:u w:val="single"/>
    </w:rPr>
  </w:style>
  <w:style w:type="character" w:customStyle="1" w:styleId="AnnexChar">
    <w:name w:val="Annex Char"/>
    <w:basedOn w:val="DefaultParagraphFont"/>
    <w:link w:val="Annex"/>
    <w:rsid w:val="006E10BF"/>
    <w:rPr>
      <w:b/>
      <w:i/>
      <w:caps/>
      <w:color w:val="407EC9"/>
      <w:sz w:val="28"/>
      <w:u w:val="single"/>
      <w:lang w:val="en-GB"/>
    </w:rPr>
  </w:style>
  <w:style w:type="paragraph" w:customStyle="1" w:styleId="AnnexAHead1">
    <w:name w:val="Annex A Head 1"/>
    <w:basedOn w:val="Normal"/>
    <w:next w:val="Heading1separatationline"/>
    <w:rsid w:val="006E10BF"/>
    <w:pPr>
      <w:numPr>
        <w:numId w:val="11"/>
      </w:numPr>
      <w:spacing w:before="120" w:after="120" w:line="240" w:lineRule="auto"/>
    </w:pPr>
    <w:rPr>
      <w:rFonts w:eastAsia="Calibri" w:cs="Calibri"/>
      <w:b/>
      <w:bCs/>
      <w:caps/>
      <w:color w:val="407EC9"/>
      <w:sz w:val="28"/>
      <w:lang w:eastAsia="en-GB"/>
    </w:rPr>
  </w:style>
  <w:style w:type="paragraph" w:customStyle="1" w:styleId="AnnexAHead2">
    <w:name w:val="Annex A Head 2"/>
    <w:basedOn w:val="Normal"/>
    <w:next w:val="Heading2separationline"/>
    <w:rsid w:val="006E10BF"/>
    <w:pPr>
      <w:numPr>
        <w:ilvl w:val="1"/>
        <w:numId w:val="11"/>
      </w:numPr>
      <w:spacing w:before="120" w:after="120" w:line="240" w:lineRule="auto"/>
    </w:pPr>
    <w:rPr>
      <w:rFonts w:eastAsia="Calibri" w:cs="Calibri"/>
      <w:b/>
      <w:caps/>
      <w:color w:val="407EC9"/>
      <w:sz w:val="24"/>
      <w:lang w:eastAsia="en-GB"/>
    </w:rPr>
  </w:style>
  <w:style w:type="paragraph" w:styleId="BodyText">
    <w:name w:val="Body Text"/>
    <w:basedOn w:val="Normal"/>
    <w:link w:val="BodyTextChar"/>
    <w:unhideWhenUsed/>
    <w:qFormat/>
    <w:rsid w:val="00380350"/>
    <w:pPr>
      <w:spacing w:after="120"/>
    </w:pPr>
    <w:rPr>
      <w:sz w:val="22"/>
    </w:rPr>
  </w:style>
  <w:style w:type="character" w:customStyle="1" w:styleId="BodyTextChar">
    <w:name w:val="Body Text Char"/>
    <w:basedOn w:val="DefaultParagraphFont"/>
    <w:link w:val="BodyText"/>
    <w:rsid w:val="00380350"/>
    <w:rPr>
      <w:lang w:val="en-GB"/>
    </w:rPr>
  </w:style>
  <w:style w:type="paragraph" w:customStyle="1" w:styleId="AnnexAHead3">
    <w:name w:val="Annex A Head 3"/>
    <w:basedOn w:val="Normal"/>
    <w:next w:val="BodyText"/>
    <w:rsid w:val="006E10BF"/>
    <w:pPr>
      <w:numPr>
        <w:ilvl w:val="2"/>
        <w:numId w:val="11"/>
      </w:numPr>
      <w:spacing w:before="120" w:after="120" w:line="240" w:lineRule="auto"/>
    </w:pPr>
    <w:rPr>
      <w:rFonts w:eastAsia="Calibri" w:cs="Calibri"/>
      <w:b/>
      <w:smallCaps/>
      <w:color w:val="407EC9"/>
      <w:sz w:val="22"/>
      <w:lang w:eastAsia="en-GB"/>
    </w:rPr>
  </w:style>
  <w:style w:type="paragraph" w:customStyle="1" w:styleId="AnnexAHead4">
    <w:name w:val="Annex A Head 4"/>
    <w:basedOn w:val="Normal"/>
    <w:next w:val="BodyText"/>
    <w:rsid w:val="006E10BF"/>
    <w:pPr>
      <w:numPr>
        <w:ilvl w:val="3"/>
        <w:numId w:val="11"/>
      </w:numPr>
      <w:spacing w:before="120" w:after="120" w:line="240" w:lineRule="auto"/>
    </w:pPr>
    <w:rPr>
      <w:rFonts w:eastAsia="Calibri" w:cs="Calibri"/>
      <w:b/>
      <w:color w:val="407EC9"/>
      <w:sz w:val="22"/>
      <w:lang w:eastAsia="en-GB"/>
    </w:rPr>
  </w:style>
  <w:style w:type="character" w:styleId="CommentReference">
    <w:name w:val="annotation reference"/>
    <w:basedOn w:val="DefaultParagraphFont"/>
    <w:unhideWhenUsed/>
    <w:rsid w:val="00380350"/>
    <w:rPr>
      <w:noProof w:val="0"/>
      <w:sz w:val="18"/>
      <w:szCs w:val="18"/>
      <w:lang w:val="en-GB"/>
    </w:rPr>
  </w:style>
  <w:style w:type="paragraph" w:styleId="CommentText">
    <w:name w:val="annotation text"/>
    <w:basedOn w:val="Normal"/>
    <w:link w:val="CommentTextChar"/>
    <w:unhideWhenUsed/>
    <w:rsid w:val="00380350"/>
    <w:pPr>
      <w:spacing w:line="240" w:lineRule="auto"/>
    </w:pPr>
    <w:rPr>
      <w:sz w:val="24"/>
      <w:szCs w:val="24"/>
    </w:rPr>
  </w:style>
  <w:style w:type="character" w:customStyle="1" w:styleId="CommentTextChar">
    <w:name w:val="Comment Text Char"/>
    <w:basedOn w:val="DefaultParagraphFont"/>
    <w:link w:val="CommentText"/>
    <w:rsid w:val="00380350"/>
    <w:rPr>
      <w:sz w:val="24"/>
      <w:szCs w:val="24"/>
      <w:lang w:val="en-GB"/>
    </w:rPr>
  </w:style>
  <w:style w:type="paragraph" w:styleId="CommentSubject">
    <w:name w:val="annotation subject"/>
    <w:basedOn w:val="CommentText"/>
    <w:next w:val="CommentText"/>
    <w:link w:val="CommentSubjectChar"/>
    <w:unhideWhenUsed/>
    <w:rsid w:val="00B70BD4"/>
    <w:rPr>
      <w:b/>
      <w:bCs/>
      <w:sz w:val="20"/>
      <w:szCs w:val="20"/>
    </w:rPr>
  </w:style>
  <w:style w:type="character" w:customStyle="1" w:styleId="CommentSubjectChar">
    <w:name w:val="Comment Subject Char"/>
    <w:basedOn w:val="CommentTextChar"/>
    <w:link w:val="CommentSubject"/>
    <w:rsid w:val="00B70BD4"/>
    <w:rPr>
      <w:b/>
      <w:bCs/>
      <w:sz w:val="20"/>
      <w:szCs w:val="20"/>
      <w:lang w:val="en-US"/>
    </w:rPr>
  </w:style>
  <w:style w:type="paragraph" w:styleId="BodyTextIndent3">
    <w:name w:val="Body Text Indent 3"/>
    <w:basedOn w:val="Normal"/>
    <w:link w:val="BodyTextIndent3Char"/>
    <w:semiHidden/>
    <w:unhideWhenUsed/>
    <w:rsid w:val="00CF49CC"/>
    <w:pPr>
      <w:spacing w:after="120"/>
      <w:ind w:left="360"/>
    </w:pPr>
    <w:rPr>
      <w:sz w:val="16"/>
      <w:szCs w:val="16"/>
    </w:rPr>
  </w:style>
  <w:style w:type="character" w:customStyle="1" w:styleId="BodyTextIndent3Char">
    <w:name w:val="Body Text Indent 3 Char"/>
    <w:basedOn w:val="DefaultParagraphFont"/>
    <w:link w:val="BodyTextIndent3"/>
    <w:semiHidden/>
    <w:rsid w:val="00CF49CC"/>
    <w:rPr>
      <w:sz w:val="16"/>
      <w:szCs w:val="16"/>
      <w:lang w:val="en-GB"/>
    </w:rPr>
  </w:style>
  <w:style w:type="paragraph" w:customStyle="1" w:styleId="InsetList">
    <w:name w:val="Inset List"/>
    <w:basedOn w:val="Normal"/>
    <w:rsid w:val="006E10BF"/>
    <w:pPr>
      <w:numPr>
        <w:numId w:val="9"/>
      </w:numPr>
      <w:spacing w:after="120"/>
      <w:jc w:val="both"/>
    </w:pPr>
    <w:rPr>
      <w:sz w:val="22"/>
    </w:rPr>
  </w:style>
  <w:style w:type="paragraph" w:customStyle="1" w:styleId="ListofFigures">
    <w:name w:val="List of Figures"/>
    <w:basedOn w:val="Normal"/>
    <w:next w:val="Normal"/>
    <w:rsid w:val="00CF49CC"/>
    <w:pPr>
      <w:spacing w:after="240" w:line="480" w:lineRule="atLeast"/>
    </w:pPr>
    <w:rPr>
      <w:b/>
      <w:color w:val="009FE3" w:themeColor="accent2"/>
      <w:sz w:val="40"/>
      <w:szCs w:val="40"/>
    </w:rPr>
  </w:style>
  <w:style w:type="paragraph" w:customStyle="1" w:styleId="Reference">
    <w:name w:val="Reference"/>
    <w:basedOn w:val="Normal"/>
    <w:qFormat/>
    <w:rsid w:val="006E10BF"/>
    <w:pPr>
      <w:numPr>
        <w:numId w:val="17"/>
      </w:numPr>
      <w:spacing w:after="120" w:line="240" w:lineRule="auto"/>
    </w:pPr>
    <w:rPr>
      <w:rFonts w:eastAsia="Times New Roman" w:cs="Times New Roman"/>
      <w:sz w:val="22"/>
      <w:szCs w:val="20"/>
    </w:rPr>
  </w:style>
  <w:style w:type="paragraph" w:customStyle="1" w:styleId="Tablecaption">
    <w:name w:val="Table caption"/>
    <w:basedOn w:val="Caption"/>
    <w:next w:val="Normal"/>
    <w:qFormat/>
    <w:rsid w:val="006E10BF"/>
    <w:pPr>
      <w:numPr>
        <w:numId w:val="6"/>
      </w:numPr>
      <w:tabs>
        <w:tab w:val="left" w:pos="851"/>
      </w:tabs>
      <w:spacing w:after="240"/>
      <w:ind w:left="851" w:hanging="851"/>
    </w:pPr>
  </w:style>
  <w:style w:type="paragraph" w:styleId="ListNumber">
    <w:name w:val="List Number"/>
    <w:basedOn w:val="Normal"/>
    <w:semiHidden/>
    <w:rsid w:val="006E10BF"/>
    <w:pPr>
      <w:numPr>
        <w:numId w:val="14"/>
      </w:numPr>
      <w:contextualSpacing/>
    </w:pPr>
  </w:style>
  <w:style w:type="paragraph" w:styleId="TOC4">
    <w:name w:val="toc 4"/>
    <w:basedOn w:val="Normal"/>
    <w:next w:val="Normal"/>
    <w:autoRedefine/>
    <w:uiPriority w:val="39"/>
    <w:unhideWhenUsed/>
    <w:rsid w:val="003621C3"/>
    <w:pPr>
      <w:tabs>
        <w:tab w:val="right" w:leader="dot" w:pos="10195"/>
      </w:tabs>
      <w:ind w:left="1134" w:right="425" w:hanging="1134"/>
    </w:pPr>
    <w:rPr>
      <w:b/>
      <w:color w:val="00558C"/>
      <w:sz w:val="22"/>
    </w:rPr>
  </w:style>
  <w:style w:type="paragraph" w:styleId="FootnoteText">
    <w:name w:val="footnote text"/>
    <w:basedOn w:val="Normal"/>
    <w:link w:val="FootnoteTextChar"/>
    <w:uiPriority w:val="99"/>
    <w:unhideWhenUsed/>
    <w:rsid w:val="00332A7B"/>
    <w:pPr>
      <w:tabs>
        <w:tab w:val="left" w:pos="425"/>
      </w:tabs>
      <w:spacing w:line="240" w:lineRule="auto"/>
      <w:ind w:left="425" w:hanging="425"/>
    </w:pPr>
    <w:rPr>
      <w:szCs w:val="24"/>
      <w:vertAlign w:val="superscript"/>
    </w:rPr>
  </w:style>
  <w:style w:type="character" w:customStyle="1" w:styleId="FootnoteTextChar">
    <w:name w:val="Footnote Text Char"/>
    <w:basedOn w:val="DefaultParagraphFont"/>
    <w:link w:val="FootnoteText"/>
    <w:uiPriority w:val="99"/>
    <w:rsid w:val="00332A7B"/>
    <w:rPr>
      <w:sz w:val="18"/>
      <w:szCs w:val="24"/>
      <w:vertAlign w:val="superscript"/>
      <w:lang w:val="en-GB"/>
    </w:rPr>
  </w:style>
  <w:style w:type="character" w:styleId="FootnoteReference">
    <w:name w:val="footnote reference"/>
    <w:uiPriority w:val="99"/>
    <w:rsid w:val="00CF49CC"/>
    <w:rPr>
      <w:vertAlign w:val="superscript"/>
    </w:rPr>
  </w:style>
  <w:style w:type="character" w:styleId="PageNumber">
    <w:name w:val="page number"/>
    <w:rsid w:val="006C48F9"/>
    <w:rPr>
      <w:rFonts w:asciiTheme="minorHAnsi" w:hAnsiTheme="minorHAnsi"/>
      <w:sz w:val="15"/>
    </w:rPr>
  </w:style>
  <w:style w:type="paragraph" w:customStyle="1" w:styleId="Footereditionno">
    <w:name w:val="Footer edition no."/>
    <w:basedOn w:val="Normal"/>
    <w:rsid w:val="00F74309"/>
    <w:pPr>
      <w:tabs>
        <w:tab w:val="right" w:pos="10206"/>
      </w:tabs>
    </w:pPr>
    <w:rPr>
      <w:b/>
      <w:color w:val="00558C"/>
      <w:sz w:val="15"/>
    </w:rPr>
  </w:style>
  <w:style w:type="paragraph" w:customStyle="1" w:styleId="Lista">
    <w:name w:val="List a"/>
    <w:basedOn w:val="Normal"/>
    <w:qFormat/>
    <w:rsid w:val="006E10BF"/>
    <w:pPr>
      <w:numPr>
        <w:ilvl w:val="1"/>
        <w:numId w:val="19"/>
      </w:numPr>
      <w:spacing w:after="120" w:line="240" w:lineRule="auto"/>
      <w:jc w:val="both"/>
    </w:pPr>
    <w:rPr>
      <w:rFonts w:eastAsia="Times New Roman" w:cs="Times New Roman"/>
      <w:sz w:val="22"/>
      <w:szCs w:val="20"/>
      <w:lang w:eastAsia="en-GB"/>
    </w:rPr>
  </w:style>
  <w:style w:type="numbering" w:styleId="ArticleSection">
    <w:name w:val="Outline List 3"/>
    <w:basedOn w:val="NoList"/>
    <w:rsid w:val="006E10BF"/>
    <w:pPr>
      <w:numPr>
        <w:numId w:val="7"/>
      </w:numPr>
    </w:pPr>
  </w:style>
  <w:style w:type="paragraph" w:styleId="TOC5">
    <w:name w:val="toc 5"/>
    <w:basedOn w:val="Normal"/>
    <w:next w:val="Normal"/>
    <w:autoRedefine/>
    <w:uiPriority w:val="39"/>
    <w:rsid w:val="007E28D0"/>
    <w:pPr>
      <w:tabs>
        <w:tab w:val="right" w:leader="dot" w:pos="10206"/>
      </w:tabs>
      <w:spacing w:before="60" w:after="60" w:line="240" w:lineRule="auto"/>
      <w:ind w:left="1843" w:hanging="1418"/>
    </w:pPr>
    <w:rPr>
      <w:rFonts w:eastAsia="Times New Roman" w:cs="Times New Roman"/>
      <w:color w:val="00558C"/>
      <w:sz w:val="22"/>
      <w:szCs w:val="20"/>
    </w:rPr>
  </w:style>
  <w:style w:type="paragraph" w:styleId="TOC6">
    <w:name w:val="toc 6"/>
    <w:basedOn w:val="Normal"/>
    <w:next w:val="Normal"/>
    <w:autoRedefine/>
    <w:rsid w:val="00CF49CC"/>
    <w:pPr>
      <w:spacing w:line="240" w:lineRule="auto"/>
      <w:ind w:left="960"/>
    </w:pPr>
    <w:rPr>
      <w:rFonts w:ascii="Arial" w:eastAsia="Times New Roman" w:hAnsi="Arial" w:cs="Times New Roman"/>
      <w:sz w:val="20"/>
      <w:szCs w:val="20"/>
    </w:rPr>
  </w:style>
  <w:style w:type="paragraph" w:styleId="TOC7">
    <w:name w:val="toc 7"/>
    <w:basedOn w:val="Normal"/>
    <w:next w:val="Normal"/>
    <w:autoRedefine/>
    <w:rsid w:val="00CF49CC"/>
    <w:pPr>
      <w:spacing w:line="240" w:lineRule="auto"/>
      <w:ind w:left="1200"/>
    </w:pPr>
    <w:rPr>
      <w:rFonts w:ascii="Arial" w:eastAsia="Times New Roman" w:hAnsi="Arial" w:cs="Times New Roman"/>
      <w:sz w:val="20"/>
      <w:szCs w:val="20"/>
    </w:rPr>
  </w:style>
  <w:style w:type="paragraph" w:styleId="TOC8">
    <w:name w:val="toc 8"/>
    <w:basedOn w:val="Normal"/>
    <w:next w:val="Normal"/>
    <w:autoRedefine/>
    <w:rsid w:val="00CF49CC"/>
    <w:pPr>
      <w:spacing w:line="240" w:lineRule="auto"/>
      <w:ind w:left="1440"/>
    </w:pPr>
    <w:rPr>
      <w:rFonts w:ascii="Arial" w:eastAsia="Times New Roman" w:hAnsi="Arial" w:cs="Times New Roman"/>
      <w:sz w:val="20"/>
      <w:szCs w:val="20"/>
    </w:rPr>
  </w:style>
  <w:style w:type="paragraph" w:styleId="TOC9">
    <w:name w:val="toc 9"/>
    <w:basedOn w:val="Normal"/>
    <w:next w:val="Normal"/>
    <w:autoRedefine/>
    <w:rsid w:val="00CF49CC"/>
    <w:pPr>
      <w:spacing w:line="240" w:lineRule="auto"/>
      <w:ind w:left="1680"/>
    </w:pPr>
    <w:rPr>
      <w:rFonts w:ascii="Arial" w:eastAsia="Times New Roman" w:hAnsi="Arial" w:cs="Times New Roman"/>
      <w:sz w:val="20"/>
      <w:szCs w:val="20"/>
    </w:rPr>
  </w:style>
  <w:style w:type="paragraph" w:customStyle="1" w:styleId="Listi">
    <w:name w:val="List i"/>
    <w:basedOn w:val="Normal"/>
    <w:qFormat/>
    <w:rsid w:val="006E10BF"/>
    <w:pPr>
      <w:numPr>
        <w:ilvl w:val="2"/>
        <w:numId w:val="19"/>
      </w:numPr>
      <w:spacing w:after="120"/>
    </w:pPr>
    <w:rPr>
      <w:sz w:val="20"/>
    </w:rPr>
  </w:style>
  <w:style w:type="paragraph" w:customStyle="1" w:styleId="Listitext">
    <w:name w:val="List i text"/>
    <w:basedOn w:val="Normal"/>
    <w:rsid w:val="0053692E"/>
    <w:pPr>
      <w:ind w:left="2268" w:hanging="567"/>
    </w:pPr>
    <w:rPr>
      <w:sz w:val="20"/>
    </w:rPr>
  </w:style>
  <w:style w:type="paragraph" w:customStyle="1" w:styleId="Bullet1text">
    <w:name w:val="Bullet 1 text"/>
    <w:basedOn w:val="Normal"/>
    <w:qFormat/>
    <w:rsid w:val="00C222B4"/>
    <w:pPr>
      <w:suppressAutoHyphens/>
      <w:spacing w:after="120" w:line="240" w:lineRule="auto"/>
      <w:ind w:left="425"/>
      <w:jc w:val="both"/>
    </w:pPr>
    <w:rPr>
      <w:rFonts w:eastAsia="Times New Roman" w:cs="Times New Roman"/>
      <w:sz w:val="22"/>
      <w:szCs w:val="20"/>
      <w:lang w:eastAsia="en-GB"/>
    </w:rPr>
  </w:style>
  <w:style w:type="paragraph" w:customStyle="1" w:styleId="Bullet2text">
    <w:name w:val="Bullet 2 text"/>
    <w:basedOn w:val="Normal"/>
    <w:rsid w:val="00C222B4"/>
    <w:pPr>
      <w:suppressAutoHyphens/>
      <w:spacing w:after="120" w:line="240" w:lineRule="auto"/>
      <w:ind w:left="851"/>
      <w:jc w:val="both"/>
    </w:pPr>
    <w:rPr>
      <w:rFonts w:eastAsia="Times New Roman" w:cs="Times New Roman"/>
      <w:sz w:val="22"/>
      <w:szCs w:val="20"/>
      <w:lang w:eastAsia="en-GB"/>
    </w:rPr>
  </w:style>
  <w:style w:type="paragraph" w:customStyle="1" w:styleId="Bullet3">
    <w:name w:val="Bullet 3"/>
    <w:basedOn w:val="Normal"/>
    <w:rsid w:val="006E10BF"/>
    <w:pPr>
      <w:numPr>
        <w:numId w:val="16"/>
      </w:numPr>
      <w:spacing w:after="120" w:line="240" w:lineRule="auto"/>
      <w:ind w:left="1276" w:hanging="425"/>
    </w:pPr>
    <w:rPr>
      <w:rFonts w:eastAsia="Times New Roman" w:cs="Times New Roman"/>
      <w:sz w:val="20"/>
      <w:szCs w:val="20"/>
      <w:lang w:eastAsia="en-GB"/>
    </w:rPr>
  </w:style>
  <w:style w:type="paragraph" w:customStyle="1" w:styleId="Bullet3text">
    <w:name w:val="Bullet 3 text"/>
    <w:basedOn w:val="Normal"/>
    <w:rsid w:val="00CF49CC"/>
    <w:pPr>
      <w:suppressAutoHyphens/>
      <w:spacing w:after="120" w:line="240" w:lineRule="auto"/>
      <w:ind w:left="1276"/>
      <w:jc w:val="both"/>
    </w:pPr>
    <w:rPr>
      <w:rFonts w:eastAsia="Times New Roman" w:cs="Times New Roman"/>
      <w:sz w:val="20"/>
      <w:szCs w:val="20"/>
      <w:lang w:eastAsia="en-GB"/>
    </w:rPr>
  </w:style>
  <w:style w:type="paragraph" w:customStyle="1" w:styleId="List1">
    <w:name w:val="List 1"/>
    <w:basedOn w:val="Normal"/>
    <w:qFormat/>
    <w:rsid w:val="006E10BF"/>
    <w:pPr>
      <w:numPr>
        <w:numId w:val="19"/>
      </w:numPr>
      <w:spacing w:after="120" w:line="240" w:lineRule="auto"/>
      <w:jc w:val="both"/>
    </w:pPr>
    <w:rPr>
      <w:rFonts w:eastAsia="Times New Roman" w:cs="Times New Roman"/>
      <w:sz w:val="22"/>
      <w:szCs w:val="20"/>
      <w:lang w:eastAsia="en-GB"/>
    </w:rPr>
  </w:style>
  <w:style w:type="paragraph" w:customStyle="1" w:styleId="List1text">
    <w:name w:val="List 1 text"/>
    <w:basedOn w:val="Normal"/>
    <w:qFormat/>
    <w:rsid w:val="0053692E"/>
    <w:pPr>
      <w:spacing w:after="120" w:line="240" w:lineRule="auto"/>
      <w:ind w:left="567"/>
      <w:jc w:val="both"/>
    </w:pPr>
    <w:rPr>
      <w:rFonts w:eastAsia="Times New Roman" w:cs="Times New Roman"/>
      <w:sz w:val="22"/>
      <w:szCs w:val="20"/>
      <w:lang w:eastAsia="en-GB"/>
    </w:rPr>
  </w:style>
  <w:style w:type="paragraph" w:styleId="DocumentMap">
    <w:name w:val="Document Map"/>
    <w:basedOn w:val="Normal"/>
    <w:link w:val="DocumentMapChar"/>
    <w:rsid w:val="008972C3"/>
    <w:pPr>
      <w:shd w:val="clear" w:color="auto" w:fill="000080"/>
      <w:spacing w:line="240" w:lineRule="auto"/>
    </w:pPr>
    <w:rPr>
      <w:rFonts w:ascii="Tahoma" w:eastAsia="Times New Roman" w:hAnsi="Tahoma" w:cs="Times New Roman"/>
      <w:sz w:val="20"/>
      <w:szCs w:val="24"/>
      <w:lang w:val="de-DE" w:eastAsia="de-DE"/>
    </w:rPr>
  </w:style>
  <w:style w:type="character" w:customStyle="1" w:styleId="DocumentMapChar">
    <w:name w:val="Document Map Char"/>
    <w:basedOn w:val="DefaultParagraphFont"/>
    <w:link w:val="DocumentMap"/>
    <w:rsid w:val="008972C3"/>
    <w:rPr>
      <w:rFonts w:ascii="Tahoma" w:eastAsia="Times New Roman" w:hAnsi="Tahoma" w:cs="Times New Roman"/>
      <w:sz w:val="20"/>
      <w:szCs w:val="24"/>
      <w:shd w:val="clear" w:color="auto" w:fill="000080"/>
      <w:lang w:val="de-DE" w:eastAsia="de-DE"/>
    </w:rPr>
  </w:style>
  <w:style w:type="character" w:styleId="FollowedHyperlink">
    <w:name w:val="FollowedHyperlink"/>
    <w:rsid w:val="008972C3"/>
    <w:rPr>
      <w:color w:val="800080"/>
      <w:u w:val="single"/>
    </w:rPr>
  </w:style>
  <w:style w:type="paragraph" w:styleId="NormalWeb">
    <w:name w:val="Normal (Web)"/>
    <w:basedOn w:val="Normal"/>
    <w:uiPriority w:val="99"/>
    <w:rsid w:val="00CF49CC"/>
    <w:pPr>
      <w:spacing w:line="240" w:lineRule="auto"/>
    </w:pPr>
    <w:rPr>
      <w:rFonts w:ascii="Arial" w:eastAsia="Times New Roman" w:hAnsi="Arial" w:cs="Times New Roman"/>
      <w:sz w:val="22"/>
      <w:szCs w:val="24"/>
    </w:rPr>
  </w:style>
  <w:style w:type="paragraph" w:customStyle="1" w:styleId="TableofTables">
    <w:name w:val="Table of Tables"/>
    <w:basedOn w:val="TableofFigures"/>
    <w:rsid w:val="00257E4A"/>
    <w:pPr>
      <w:tabs>
        <w:tab w:val="left" w:pos="1134"/>
        <w:tab w:val="right" w:pos="9781"/>
      </w:tabs>
    </w:pPr>
  </w:style>
  <w:style w:type="character" w:styleId="Emphasis">
    <w:name w:val="Emphasis"/>
    <w:rsid w:val="008972C3"/>
    <w:rPr>
      <w:i/>
      <w:iCs/>
    </w:rPr>
  </w:style>
  <w:style w:type="character" w:styleId="HTMLCite">
    <w:name w:val="HTML Cite"/>
    <w:rsid w:val="008972C3"/>
    <w:rPr>
      <w:i/>
      <w:iCs/>
    </w:rPr>
  </w:style>
  <w:style w:type="paragraph" w:customStyle="1" w:styleId="equation">
    <w:name w:val="equation"/>
    <w:basedOn w:val="Normal"/>
    <w:next w:val="BodyText"/>
    <w:rsid w:val="006E10BF"/>
    <w:pPr>
      <w:keepNext/>
      <w:numPr>
        <w:numId w:val="8"/>
      </w:numPr>
      <w:spacing w:after="120" w:line="240" w:lineRule="auto"/>
    </w:pPr>
    <w:rPr>
      <w:rFonts w:eastAsia="Times New Roman" w:cs="Times New Roman"/>
      <w:i/>
      <w:sz w:val="22"/>
      <w:szCs w:val="24"/>
      <w:u w:val="single"/>
    </w:rPr>
  </w:style>
  <w:style w:type="paragraph" w:customStyle="1" w:styleId="Default">
    <w:name w:val="Default"/>
    <w:rsid w:val="00380350"/>
    <w:pPr>
      <w:autoSpaceDE w:val="0"/>
      <w:autoSpaceDN w:val="0"/>
      <w:adjustRightInd w:val="0"/>
      <w:spacing w:after="0" w:line="240" w:lineRule="auto"/>
    </w:pPr>
    <w:rPr>
      <w:rFonts w:ascii="Arial" w:eastAsia="Times New Roman" w:hAnsi="Arial" w:cs="Arial"/>
      <w:color w:val="000000"/>
      <w:sz w:val="24"/>
      <w:szCs w:val="24"/>
      <w:lang w:val="en-GB" w:eastAsia="en-GB"/>
    </w:rPr>
  </w:style>
  <w:style w:type="table" w:customStyle="1" w:styleId="TableGrid1">
    <w:name w:val="Table Grid1"/>
    <w:basedOn w:val="TableNormal"/>
    <w:next w:val="TableGrid"/>
    <w:uiPriority w:val="59"/>
    <w:rsid w:val="008972C3"/>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8972C3"/>
    <w:pPr>
      <w:numPr>
        <w:numId w:val="0"/>
      </w:numPr>
      <w:spacing w:before="480" w:line="276" w:lineRule="auto"/>
      <w:outlineLvl w:val="9"/>
    </w:pPr>
    <w:rPr>
      <w:caps w:val="0"/>
      <w:color w:val="003F68" w:themeColor="accent1" w:themeShade="BF"/>
      <w:szCs w:val="28"/>
      <w:lang w:val="sv-SE"/>
    </w:rPr>
  </w:style>
  <w:style w:type="paragraph" w:customStyle="1" w:styleId="Tableinsetlist">
    <w:name w:val="Table inset list"/>
    <w:basedOn w:val="InsetList"/>
    <w:rsid w:val="006E10BF"/>
    <w:pPr>
      <w:numPr>
        <w:numId w:val="5"/>
      </w:numPr>
    </w:pPr>
    <w:rPr>
      <w:sz w:val="20"/>
    </w:rPr>
  </w:style>
  <w:style w:type="paragraph" w:customStyle="1" w:styleId="Textedesaisie">
    <w:name w:val="Texte de saisie"/>
    <w:basedOn w:val="Normal"/>
    <w:link w:val="TextedesaisieCar"/>
    <w:rsid w:val="00EA4F29"/>
    <w:rPr>
      <w:color w:val="000000" w:themeColor="text1"/>
      <w:sz w:val="22"/>
    </w:rPr>
  </w:style>
  <w:style w:type="character" w:customStyle="1" w:styleId="TextedesaisieCar">
    <w:name w:val="Texte de saisie Car"/>
    <w:basedOn w:val="DefaultParagraphFont"/>
    <w:link w:val="Textedesaisie"/>
    <w:rsid w:val="00EA4F29"/>
    <w:rPr>
      <w:color w:val="000000" w:themeColor="text1"/>
      <w:lang w:val="en-GB"/>
    </w:rPr>
  </w:style>
  <w:style w:type="paragraph" w:customStyle="1" w:styleId="AnnexTablecaption">
    <w:name w:val="Annex Table caption"/>
    <w:basedOn w:val="Tablecaption"/>
    <w:next w:val="Normal"/>
    <w:rsid w:val="006E10BF"/>
  </w:style>
  <w:style w:type="paragraph" w:customStyle="1" w:styleId="Figurecaption">
    <w:name w:val="Figure caption"/>
    <w:basedOn w:val="Caption"/>
    <w:next w:val="Normal"/>
    <w:qFormat/>
    <w:rsid w:val="006E10BF"/>
    <w:pPr>
      <w:numPr>
        <w:numId w:val="10"/>
      </w:numPr>
      <w:spacing w:before="240" w:after="240"/>
    </w:pPr>
  </w:style>
  <w:style w:type="paragraph" w:customStyle="1" w:styleId="AnnexBHead1">
    <w:name w:val="Annex B Head 1"/>
    <w:basedOn w:val="AnnexAHead1"/>
    <w:next w:val="Heading1separatationline"/>
    <w:rsid w:val="006E10BF"/>
    <w:pPr>
      <w:numPr>
        <w:numId w:val="13"/>
      </w:numPr>
    </w:pPr>
  </w:style>
  <w:style w:type="paragraph" w:styleId="NoSpacing">
    <w:name w:val="No Spacing"/>
    <w:uiPriority w:val="1"/>
    <w:semiHidden/>
    <w:rsid w:val="00C55EFB"/>
    <w:pPr>
      <w:spacing w:after="0" w:line="240" w:lineRule="auto"/>
    </w:pPr>
    <w:rPr>
      <w:sz w:val="18"/>
      <w:lang w:val="en-GB"/>
    </w:rPr>
  </w:style>
  <w:style w:type="paragraph" w:customStyle="1" w:styleId="AnnexBHead2">
    <w:name w:val="Annex B Head 2"/>
    <w:basedOn w:val="AnnexAHead2"/>
    <w:next w:val="Heading2separationline"/>
    <w:rsid w:val="006E10BF"/>
    <w:pPr>
      <w:numPr>
        <w:numId w:val="13"/>
      </w:numPr>
    </w:pPr>
  </w:style>
  <w:style w:type="paragraph" w:customStyle="1" w:styleId="AnnexBHead3">
    <w:name w:val="Annex B Head 3"/>
    <w:basedOn w:val="AnnexAHead3"/>
    <w:next w:val="BodyText"/>
    <w:rsid w:val="006E10BF"/>
    <w:pPr>
      <w:numPr>
        <w:numId w:val="4"/>
      </w:numPr>
    </w:pPr>
  </w:style>
  <w:style w:type="paragraph" w:customStyle="1" w:styleId="AnnexBHead4">
    <w:name w:val="Annex B Head 4"/>
    <w:basedOn w:val="AnnexAHead4"/>
    <w:next w:val="BodyText"/>
    <w:rsid w:val="006E10BF"/>
    <w:pPr>
      <w:numPr>
        <w:numId w:val="4"/>
      </w:numPr>
    </w:pPr>
  </w:style>
  <w:style w:type="paragraph" w:customStyle="1" w:styleId="Tableheading">
    <w:name w:val="Table heading"/>
    <w:basedOn w:val="Normal"/>
    <w:qFormat/>
    <w:rsid w:val="00414698"/>
    <w:pPr>
      <w:spacing w:before="60" w:after="60"/>
      <w:ind w:left="113" w:right="113"/>
    </w:pPr>
    <w:rPr>
      <w:b/>
      <w:color w:val="407EC9"/>
      <w:sz w:val="20"/>
      <w:lang w:val="en-US"/>
    </w:rPr>
  </w:style>
  <w:style w:type="paragraph" w:customStyle="1" w:styleId="Appendix">
    <w:name w:val="Appendix"/>
    <w:basedOn w:val="Annex"/>
    <w:next w:val="Normal"/>
    <w:rsid w:val="006E10BF"/>
    <w:pPr>
      <w:numPr>
        <w:numId w:val="18"/>
      </w:numPr>
      <w:spacing w:before="120" w:after="240" w:line="240" w:lineRule="auto"/>
    </w:pPr>
    <w:rPr>
      <w:rFonts w:eastAsia="Calibri" w:cs="Calibri"/>
      <w:bCs/>
      <w:caps w:val="0"/>
      <w:szCs w:val="28"/>
    </w:rPr>
  </w:style>
  <w:style w:type="paragraph" w:customStyle="1" w:styleId="Footerlandscape">
    <w:name w:val="Footer landscape"/>
    <w:basedOn w:val="Normal"/>
    <w:rsid w:val="00C716E5"/>
    <w:pPr>
      <w:pBdr>
        <w:top w:val="single" w:sz="4" w:space="1" w:color="auto"/>
      </w:pBdr>
      <w:tabs>
        <w:tab w:val="right" w:pos="15309"/>
      </w:tabs>
      <w:adjustRightInd w:val="0"/>
    </w:pPr>
    <w:rPr>
      <w:b/>
      <w:color w:val="00558C"/>
      <w:sz w:val="15"/>
    </w:rPr>
  </w:style>
  <w:style w:type="paragraph" w:customStyle="1" w:styleId="Documentnumber">
    <w:name w:val="Document number"/>
    <w:basedOn w:val="Normal"/>
    <w:next w:val="Normal"/>
    <w:rsid w:val="0026038D"/>
    <w:rPr>
      <w:caps/>
      <w:color w:val="00558C"/>
      <w:sz w:val="50"/>
    </w:rPr>
  </w:style>
  <w:style w:type="paragraph" w:customStyle="1" w:styleId="Documentdate">
    <w:name w:val="Document date"/>
    <w:basedOn w:val="Normal"/>
    <w:rsid w:val="004E0BBB"/>
    <w:rPr>
      <w:b/>
      <w:color w:val="00558C"/>
      <w:sz w:val="28"/>
    </w:rPr>
  </w:style>
  <w:style w:type="paragraph" w:customStyle="1" w:styleId="Footerportrait">
    <w:name w:val="Footer portrait"/>
    <w:basedOn w:val="Normal"/>
    <w:rsid w:val="00C716E5"/>
    <w:pPr>
      <w:pBdr>
        <w:top w:val="single" w:sz="4" w:space="1" w:color="auto"/>
      </w:pBdr>
      <w:tabs>
        <w:tab w:val="right" w:pos="10206"/>
      </w:tabs>
    </w:pPr>
    <w:rPr>
      <w:b/>
      <w:noProof/>
      <w:color w:val="00558C"/>
      <w:sz w:val="15"/>
      <w:lang w:val="en-US"/>
    </w:rPr>
  </w:style>
  <w:style w:type="paragraph" w:customStyle="1" w:styleId="Documentname">
    <w:name w:val="Document name"/>
    <w:basedOn w:val="Documenttype"/>
    <w:rsid w:val="00E21A27"/>
    <w:pPr>
      <w:ind w:left="0" w:right="0"/>
    </w:pPr>
    <w:rPr>
      <w:b w:val="0"/>
      <w:color w:val="00558C"/>
    </w:rPr>
  </w:style>
  <w:style w:type="character" w:styleId="PlaceholderText">
    <w:name w:val="Placeholder Text"/>
    <w:basedOn w:val="DefaultParagraphFont"/>
    <w:uiPriority w:val="99"/>
    <w:semiHidden/>
    <w:rsid w:val="00B643DF"/>
    <w:rPr>
      <w:color w:val="808080"/>
    </w:rPr>
  </w:style>
  <w:style w:type="paragraph" w:customStyle="1" w:styleId="Style1">
    <w:name w:val="Style1"/>
    <w:basedOn w:val="Tableheading"/>
    <w:rsid w:val="00982A22"/>
  </w:style>
  <w:style w:type="paragraph" w:customStyle="1" w:styleId="Style2">
    <w:name w:val="Style2"/>
    <w:basedOn w:val="TOC3"/>
    <w:autoRedefine/>
    <w:rsid w:val="009E433C"/>
    <w:pPr>
      <w:tabs>
        <w:tab w:val="left" w:pos="1985"/>
        <w:tab w:val="right" w:pos="10195"/>
      </w:tabs>
    </w:pPr>
    <w:rPr>
      <w:rFonts w:eastAsiaTheme="minorEastAsia"/>
      <w:noProof/>
      <w:sz w:val="24"/>
      <w:szCs w:val="24"/>
      <w:lang w:val="en-US"/>
    </w:rPr>
  </w:style>
  <w:style w:type="paragraph" w:customStyle="1" w:styleId="Headingseparationline-landscape">
    <w:name w:val="Heading separation line - landscape"/>
    <w:basedOn w:val="Heading1separatationline"/>
    <w:rsid w:val="00AB76B7"/>
    <w:pPr>
      <w:ind w:right="14317"/>
    </w:pPr>
  </w:style>
  <w:style w:type="paragraph" w:customStyle="1" w:styleId="AnnexCHead1">
    <w:name w:val="Annex C Head 1"/>
    <w:basedOn w:val="Normal"/>
    <w:next w:val="Heading1separatationline"/>
    <w:rsid w:val="00A10EBA"/>
    <w:pPr>
      <w:numPr>
        <w:numId w:val="21"/>
      </w:numPr>
    </w:pPr>
    <w:rPr>
      <w:b/>
      <w:caps/>
      <w:color w:val="407EC9"/>
      <w:sz w:val="28"/>
    </w:rPr>
  </w:style>
  <w:style w:type="paragraph" w:customStyle="1" w:styleId="AnnexCHead2">
    <w:name w:val="Annex C Head 2"/>
    <w:basedOn w:val="Normal"/>
    <w:next w:val="Heading2separationline"/>
    <w:rsid w:val="00A10EBA"/>
    <w:pPr>
      <w:numPr>
        <w:ilvl w:val="1"/>
        <w:numId w:val="21"/>
      </w:numPr>
    </w:pPr>
    <w:rPr>
      <w:b/>
      <w:caps/>
      <w:color w:val="407EC9"/>
      <w:sz w:val="24"/>
    </w:rPr>
  </w:style>
  <w:style w:type="paragraph" w:customStyle="1" w:styleId="AnnexCHead3">
    <w:name w:val="Annex C Head 3"/>
    <w:basedOn w:val="Normal"/>
    <w:rsid w:val="00A10EBA"/>
    <w:pPr>
      <w:numPr>
        <w:ilvl w:val="2"/>
        <w:numId w:val="21"/>
      </w:numPr>
      <w:spacing w:before="120" w:after="120"/>
    </w:pPr>
    <w:rPr>
      <w:b/>
      <w:smallCaps/>
      <w:color w:val="407EC9"/>
      <w:sz w:val="22"/>
    </w:rPr>
  </w:style>
  <w:style w:type="paragraph" w:customStyle="1" w:styleId="AnnexCHead4">
    <w:name w:val="Annex C Head 4"/>
    <w:basedOn w:val="Normal"/>
    <w:next w:val="BodyText"/>
    <w:rsid w:val="00A10EBA"/>
    <w:pPr>
      <w:numPr>
        <w:ilvl w:val="3"/>
        <w:numId w:val="21"/>
      </w:numPr>
      <w:spacing w:before="120" w:after="120"/>
    </w:pPr>
    <w:rPr>
      <w:b/>
      <w:color w:val="407EC9"/>
      <w:sz w:val="22"/>
      <w:lang w:eastAsia="de-DE"/>
    </w:rPr>
  </w:style>
  <w:style w:type="paragraph" w:customStyle="1" w:styleId="AnnexDHead1">
    <w:name w:val="Annex D Head 1"/>
    <w:basedOn w:val="Normal"/>
    <w:next w:val="Heading1separatationline"/>
    <w:rsid w:val="006E10BF"/>
    <w:pPr>
      <w:numPr>
        <w:numId w:val="20"/>
      </w:numPr>
    </w:pPr>
    <w:rPr>
      <w:b/>
      <w:caps/>
      <w:color w:val="407EC9"/>
      <w:sz w:val="28"/>
      <w:lang w:eastAsia="de-DE"/>
    </w:rPr>
  </w:style>
  <w:style w:type="paragraph" w:customStyle="1" w:styleId="ANNEXDHEAD2">
    <w:name w:val="ANNEX D HEAD 2"/>
    <w:basedOn w:val="BodyText"/>
    <w:next w:val="Heading2separationline"/>
    <w:rsid w:val="006E10BF"/>
    <w:pPr>
      <w:numPr>
        <w:ilvl w:val="1"/>
        <w:numId w:val="20"/>
      </w:numPr>
      <w:spacing w:before="120"/>
    </w:pPr>
    <w:rPr>
      <w:b/>
      <w:color w:val="407EC9"/>
      <w:sz w:val="24"/>
      <w:lang w:eastAsia="de-DE"/>
    </w:rPr>
  </w:style>
  <w:style w:type="paragraph" w:customStyle="1" w:styleId="AnnexDHead3">
    <w:name w:val="Annex D Head 3"/>
    <w:basedOn w:val="BodyText"/>
    <w:rsid w:val="006E10BF"/>
    <w:pPr>
      <w:numPr>
        <w:ilvl w:val="2"/>
        <w:numId w:val="20"/>
      </w:numPr>
    </w:pPr>
    <w:rPr>
      <w:b/>
      <w:smallCaps/>
      <w:color w:val="407EC9"/>
      <w:lang w:eastAsia="de-DE"/>
    </w:rPr>
  </w:style>
  <w:style w:type="paragraph" w:customStyle="1" w:styleId="AnnexDHead4">
    <w:name w:val="Annex D Head 4"/>
    <w:basedOn w:val="Normal"/>
    <w:next w:val="BodyText"/>
    <w:rsid w:val="006E10BF"/>
    <w:pPr>
      <w:numPr>
        <w:ilvl w:val="3"/>
        <w:numId w:val="20"/>
      </w:numPr>
      <w:spacing w:before="120" w:after="120"/>
    </w:pPr>
    <w:rPr>
      <w:color w:val="407EC9"/>
      <w:sz w:val="22"/>
    </w:rPr>
  </w:style>
  <w:style w:type="paragraph" w:customStyle="1" w:styleId="Acronym">
    <w:name w:val="Acronym"/>
    <w:basedOn w:val="Normal"/>
    <w:qFormat/>
    <w:rsid w:val="00CB137B"/>
    <w:pPr>
      <w:spacing w:after="60"/>
      <w:ind w:left="1418" w:hanging="1418"/>
    </w:pPr>
    <w:rPr>
      <w:sz w:val="22"/>
    </w:rPr>
  </w:style>
  <w:style w:type="paragraph" w:customStyle="1" w:styleId="ANNEXEHEAD1">
    <w:name w:val="ANNEX E HEAD 1"/>
    <w:basedOn w:val="Normal"/>
    <w:next w:val="Heading1separatationline"/>
    <w:rsid w:val="009D25B8"/>
    <w:pPr>
      <w:numPr>
        <w:numId w:val="22"/>
      </w:numPr>
    </w:pPr>
    <w:rPr>
      <w:b/>
      <w:color w:val="407EC9"/>
      <w:sz w:val="28"/>
    </w:rPr>
  </w:style>
  <w:style w:type="paragraph" w:customStyle="1" w:styleId="ANNEXEHEAD2">
    <w:name w:val="ANNEX E HEAD 2"/>
    <w:basedOn w:val="Normal"/>
    <w:next w:val="Heading2separationline"/>
    <w:rsid w:val="009D25B8"/>
    <w:pPr>
      <w:numPr>
        <w:ilvl w:val="1"/>
        <w:numId w:val="22"/>
      </w:numPr>
    </w:pPr>
    <w:rPr>
      <w:b/>
      <w:color w:val="407EC9"/>
      <w:sz w:val="24"/>
    </w:rPr>
  </w:style>
  <w:style w:type="paragraph" w:customStyle="1" w:styleId="ANNEXEHEAD3">
    <w:name w:val="ANNEX E HEAD 3"/>
    <w:basedOn w:val="Normal"/>
    <w:next w:val="BodyText"/>
    <w:rsid w:val="009D25B8"/>
    <w:pPr>
      <w:numPr>
        <w:ilvl w:val="2"/>
        <w:numId w:val="22"/>
      </w:numPr>
    </w:pPr>
    <w:rPr>
      <w:b/>
      <w:color w:val="407EC9"/>
      <w:sz w:val="22"/>
    </w:rPr>
  </w:style>
  <w:style w:type="paragraph" w:customStyle="1" w:styleId="AnnexEHead4">
    <w:name w:val="Annex E Head 4"/>
    <w:basedOn w:val="Normal"/>
    <w:next w:val="BodyText"/>
    <w:rsid w:val="009D25B8"/>
    <w:pPr>
      <w:numPr>
        <w:ilvl w:val="3"/>
        <w:numId w:val="23"/>
      </w:numPr>
    </w:pPr>
    <w:rPr>
      <w:b/>
      <w:color w:val="407EC9"/>
      <w:sz w:val="22"/>
    </w:rPr>
  </w:style>
  <w:style w:type="paragraph" w:customStyle="1" w:styleId="ANNEXFHEAD1">
    <w:name w:val="ANNEX F HEAD 1"/>
    <w:basedOn w:val="Normal"/>
    <w:next w:val="Heading1separatationline"/>
    <w:rsid w:val="009D25B8"/>
    <w:pPr>
      <w:numPr>
        <w:numId w:val="24"/>
      </w:numPr>
    </w:pPr>
    <w:rPr>
      <w:b/>
      <w:color w:val="407EC9"/>
      <w:sz w:val="28"/>
    </w:rPr>
  </w:style>
  <w:style w:type="paragraph" w:customStyle="1" w:styleId="ANNEXFHEAD2">
    <w:name w:val="ANNEX F HEAD 2"/>
    <w:basedOn w:val="Normal"/>
    <w:next w:val="Heading2separationline"/>
    <w:rsid w:val="009D25B8"/>
    <w:pPr>
      <w:numPr>
        <w:ilvl w:val="1"/>
        <w:numId w:val="24"/>
      </w:numPr>
    </w:pPr>
    <w:rPr>
      <w:b/>
      <w:color w:val="407EC9"/>
      <w:sz w:val="24"/>
    </w:rPr>
  </w:style>
  <w:style w:type="paragraph" w:customStyle="1" w:styleId="ANNEXFHEAD3">
    <w:name w:val="ANNEX F HEAD 3"/>
    <w:basedOn w:val="Normal"/>
    <w:next w:val="BodyText"/>
    <w:rsid w:val="009D25B8"/>
    <w:pPr>
      <w:numPr>
        <w:ilvl w:val="2"/>
        <w:numId w:val="24"/>
      </w:numPr>
    </w:pPr>
    <w:rPr>
      <w:b/>
      <w:smallCaps/>
      <w:color w:val="407EC9"/>
      <w:sz w:val="22"/>
    </w:rPr>
  </w:style>
  <w:style w:type="paragraph" w:customStyle="1" w:styleId="AnnexFHead4">
    <w:name w:val="Annex F Head 4"/>
    <w:basedOn w:val="Normal"/>
    <w:next w:val="BodyText"/>
    <w:rsid w:val="009D25B8"/>
    <w:pPr>
      <w:numPr>
        <w:ilvl w:val="3"/>
        <w:numId w:val="24"/>
      </w:numPr>
    </w:pPr>
    <w:rPr>
      <w:b/>
      <w:color w:val="407EC9"/>
      <w:sz w:val="22"/>
    </w:rPr>
  </w:style>
  <w:style w:type="paragraph" w:customStyle="1" w:styleId="ANNEXGHEAD1">
    <w:name w:val="ANNEX G HEAD 1"/>
    <w:basedOn w:val="Normal"/>
    <w:next w:val="Heading1separatationline"/>
    <w:rsid w:val="009D25B8"/>
    <w:pPr>
      <w:numPr>
        <w:numId w:val="25"/>
      </w:numPr>
    </w:pPr>
    <w:rPr>
      <w:b/>
      <w:color w:val="407EC9"/>
      <w:sz w:val="28"/>
    </w:rPr>
  </w:style>
  <w:style w:type="paragraph" w:customStyle="1" w:styleId="ANNEXGHEAD2">
    <w:name w:val="ANNEX G HEAD 2"/>
    <w:basedOn w:val="Normal"/>
    <w:next w:val="Heading2separationline"/>
    <w:rsid w:val="009D25B8"/>
    <w:pPr>
      <w:numPr>
        <w:ilvl w:val="1"/>
        <w:numId w:val="25"/>
      </w:numPr>
    </w:pPr>
    <w:rPr>
      <w:b/>
      <w:color w:val="407EC9"/>
      <w:sz w:val="24"/>
    </w:rPr>
  </w:style>
  <w:style w:type="paragraph" w:customStyle="1" w:styleId="ANNEXGHEAD3">
    <w:name w:val="ANNEX G HEAD 3"/>
    <w:basedOn w:val="Normal"/>
    <w:next w:val="BodyText"/>
    <w:rsid w:val="009D25B8"/>
    <w:pPr>
      <w:numPr>
        <w:ilvl w:val="2"/>
        <w:numId w:val="25"/>
      </w:numPr>
    </w:pPr>
    <w:rPr>
      <w:b/>
      <w:smallCaps/>
      <w:color w:val="407EC9"/>
      <w:sz w:val="22"/>
    </w:rPr>
  </w:style>
  <w:style w:type="paragraph" w:customStyle="1" w:styleId="AnnexGHead4">
    <w:name w:val="Annex G Head 4"/>
    <w:basedOn w:val="Normal"/>
    <w:next w:val="BodyText"/>
    <w:rsid w:val="009D25B8"/>
    <w:pPr>
      <w:numPr>
        <w:ilvl w:val="3"/>
        <w:numId w:val="25"/>
      </w:numPr>
    </w:pPr>
    <w:rPr>
      <w:b/>
      <w:color w:val="407EC9"/>
      <w:sz w:val="22"/>
    </w:rPr>
  </w:style>
  <w:style w:type="paragraph" w:customStyle="1" w:styleId="AnnexHHead1">
    <w:name w:val="Annex H Head 1"/>
    <w:basedOn w:val="Normal"/>
    <w:next w:val="Heading1separatationline"/>
    <w:rsid w:val="009D25B8"/>
    <w:pPr>
      <w:numPr>
        <w:numId w:val="26"/>
      </w:numPr>
    </w:pPr>
    <w:rPr>
      <w:b/>
      <w:caps/>
      <w:color w:val="407EC9"/>
      <w:sz w:val="28"/>
    </w:rPr>
  </w:style>
  <w:style w:type="paragraph" w:customStyle="1" w:styleId="AnnexHHead2">
    <w:name w:val="Annex H Head 2"/>
    <w:basedOn w:val="Normal"/>
    <w:next w:val="Heading2separationline"/>
    <w:rsid w:val="009D25B8"/>
    <w:pPr>
      <w:numPr>
        <w:ilvl w:val="1"/>
        <w:numId w:val="26"/>
      </w:numPr>
    </w:pPr>
    <w:rPr>
      <w:b/>
      <w:caps/>
      <w:color w:val="407EC9"/>
      <w:sz w:val="24"/>
    </w:rPr>
  </w:style>
  <w:style w:type="paragraph" w:customStyle="1" w:styleId="AnnexHHead3">
    <w:name w:val="Annex H Head 3"/>
    <w:basedOn w:val="Normal"/>
    <w:rsid w:val="009D25B8"/>
    <w:pPr>
      <w:numPr>
        <w:ilvl w:val="2"/>
        <w:numId w:val="26"/>
      </w:numPr>
    </w:pPr>
    <w:rPr>
      <w:b/>
      <w:color w:val="407EC9"/>
      <w:sz w:val="22"/>
    </w:rPr>
  </w:style>
  <w:style w:type="paragraph" w:customStyle="1" w:styleId="AnnexHHead4">
    <w:name w:val="Annex H Head 4"/>
    <w:basedOn w:val="Normal"/>
    <w:next w:val="BodyText"/>
    <w:rsid w:val="009D25B8"/>
    <w:pPr>
      <w:numPr>
        <w:ilvl w:val="3"/>
        <w:numId w:val="26"/>
      </w:numPr>
    </w:pPr>
    <w:rPr>
      <w:b/>
      <w:color w:val="407EC9"/>
      <w:sz w:val="22"/>
    </w:rPr>
  </w:style>
  <w:style w:type="paragraph" w:customStyle="1" w:styleId="AnnexIHead1">
    <w:name w:val="Annex I Head 1"/>
    <w:basedOn w:val="Normal"/>
    <w:next w:val="Heading1separatationline"/>
    <w:rsid w:val="009D25B8"/>
    <w:pPr>
      <w:numPr>
        <w:numId w:val="27"/>
      </w:numPr>
    </w:pPr>
    <w:rPr>
      <w:b/>
      <w:caps/>
      <w:color w:val="407EC9"/>
      <w:sz w:val="28"/>
    </w:rPr>
  </w:style>
  <w:style w:type="paragraph" w:customStyle="1" w:styleId="AnnexIHead2">
    <w:name w:val="Annex I Head 2"/>
    <w:basedOn w:val="Normal"/>
    <w:next w:val="Heading2separationline"/>
    <w:rsid w:val="009D25B8"/>
    <w:pPr>
      <w:numPr>
        <w:ilvl w:val="1"/>
        <w:numId w:val="27"/>
      </w:numPr>
    </w:pPr>
    <w:rPr>
      <w:b/>
      <w:caps/>
      <w:color w:val="407EC9"/>
      <w:sz w:val="24"/>
    </w:rPr>
  </w:style>
  <w:style w:type="paragraph" w:customStyle="1" w:styleId="AnnexIHead3">
    <w:name w:val="Annex I Head 3"/>
    <w:basedOn w:val="Normal"/>
    <w:next w:val="BodyText"/>
    <w:rsid w:val="009D25B8"/>
    <w:pPr>
      <w:numPr>
        <w:ilvl w:val="2"/>
        <w:numId w:val="27"/>
      </w:numPr>
    </w:pPr>
    <w:rPr>
      <w:b/>
      <w:smallCaps/>
      <w:color w:val="407EC9"/>
      <w:sz w:val="22"/>
    </w:rPr>
  </w:style>
  <w:style w:type="paragraph" w:customStyle="1" w:styleId="AnnexIHead4">
    <w:name w:val="Annex I Head 4"/>
    <w:basedOn w:val="Normal"/>
    <w:next w:val="BodyText"/>
    <w:rsid w:val="009D25B8"/>
    <w:pPr>
      <w:numPr>
        <w:ilvl w:val="3"/>
        <w:numId w:val="27"/>
      </w:numPr>
    </w:pPr>
    <w:rPr>
      <w:b/>
      <w:color w:val="407EC9"/>
      <w:sz w:val="22"/>
    </w:rPr>
  </w:style>
  <w:style w:type="paragraph" w:customStyle="1" w:styleId="AnnexJHead1">
    <w:name w:val="Annex J Head 1"/>
    <w:basedOn w:val="Normal"/>
    <w:next w:val="Heading1separatationline"/>
    <w:rsid w:val="009D25B8"/>
    <w:pPr>
      <w:numPr>
        <w:numId w:val="28"/>
      </w:numPr>
    </w:pPr>
    <w:rPr>
      <w:b/>
      <w:caps/>
      <w:color w:val="407EC9"/>
      <w:sz w:val="28"/>
    </w:rPr>
  </w:style>
  <w:style w:type="paragraph" w:customStyle="1" w:styleId="AnnexJHead2">
    <w:name w:val="Annex J Head 2"/>
    <w:basedOn w:val="Normal"/>
    <w:next w:val="Heading2separationline"/>
    <w:rsid w:val="009D25B8"/>
    <w:pPr>
      <w:numPr>
        <w:ilvl w:val="1"/>
        <w:numId w:val="28"/>
      </w:numPr>
    </w:pPr>
    <w:rPr>
      <w:b/>
      <w:caps/>
      <w:color w:val="407EC9"/>
      <w:sz w:val="24"/>
    </w:rPr>
  </w:style>
  <w:style w:type="paragraph" w:customStyle="1" w:styleId="AnnexJHead3">
    <w:name w:val="Annex J Head 3"/>
    <w:basedOn w:val="Normal"/>
    <w:next w:val="BodyText"/>
    <w:rsid w:val="009D25B8"/>
    <w:pPr>
      <w:numPr>
        <w:ilvl w:val="2"/>
        <w:numId w:val="28"/>
      </w:numPr>
    </w:pPr>
    <w:rPr>
      <w:b/>
      <w:smallCaps/>
      <w:color w:val="407EC9"/>
      <w:sz w:val="22"/>
    </w:rPr>
  </w:style>
  <w:style w:type="paragraph" w:customStyle="1" w:styleId="AnnexJHead4">
    <w:name w:val="Annex J Head 4"/>
    <w:basedOn w:val="Normal"/>
    <w:next w:val="BodyText"/>
    <w:rsid w:val="009D25B8"/>
    <w:pPr>
      <w:numPr>
        <w:ilvl w:val="3"/>
        <w:numId w:val="28"/>
      </w:numPr>
    </w:pPr>
    <w:rPr>
      <w:b/>
      <w:color w:val="407EC9"/>
      <w:sz w:val="22"/>
    </w:rPr>
  </w:style>
  <w:style w:type="paragraph" w:customStyle="1" w:styleId="AnnexKHead1">
    <w:name w:val="Annex K Head 1"/>
    <w:basedOn w:val="Normal"/>
    <w:next w:val="Heading1separatationline"/>
    <w:rsid w:val="009D25B8"/>
    <w:pPr>
      <w:numPr>
        <w:numId w:val="29"/>
      </w:numPr>
    </w:pPr>
    <w:rPr>
      <w:b/>
      <w:caps/>
      <w:color w:val="407EC9"/>
      <w:sz w:val="28"/>
    </w:rPr>
  </w:style>
  <w:style w:type="paragraph" w:customStyle="1" w:styleId="AnnexKHead2">
    <w:name w:val="Annex K Head 2"/>
    <w:basedOn w:val="Normal"/>
    <w:next w:val="Heading2separationline"/>
    <w:rsid w:val="009D25B8"/>
    <w:pPr>
      <w:numPr>
        <w:ilvl w:val="1"/>
        <w:numId w:val="29"/>
      </w:numPr>
    </w:pPr>
    <w:rPr>
      <w:b/>
      <w:caps/>
      <w:color w:val="407EC9"/>
      <w:sz w:val="24"/>
    </w:rPr>
  </w:style>
  <w:style w:type="paragraph" w:customStyle="1" w:styleId="AnnexKHead3">
    <w:name w:val="Annex K Head 3"/>
    <w:basedOn w:val="Normal"/>
    <w:next w:val="BodyText"/>
    <w:rsid w:val="009D25B8"/>
    <w:pPr>
      <w:numPr>
        <w:ilvl w:val="2"/>
        <w:numId w:val="29"/>
      </w:numPr>
    </w:pPr>
    <w:rPr>
      <w:b/>
      <w:smallCaps/>
      <w:color w:val="407EC9"/>
      <w:sz w:val="22"/>
    </w:rPr>
  </w:style>
  <w:style w:type="paragraph" w:customStyle="1" w:styleId="AnnexKHead4">
    <w:name w:val="Annex K Head 4"/>
    <w:basedOn w:val="Normal"/>
    <w:next w:val="BodyText"/>
    <w:rsid w:val="009D25B8"/>
    <w:pPr>
      <w:numPr>
        <w:ilvl w:val="3"/>
        <w:numId w:val="29"/>
      </w:numPr>
    </w:pPr>
    <w:rPr>
      <w:b/>
      <w:color w:val="407EC9"/>
      <w:sz w:val="22"/>
    </w:rPr>
  </w:style>
  <w:style w:type="paragraph" w:customStyle="1" w:styleId="AnnexLHead1">
    <w:name w:val="Annex L Head 1"/>
    <w:basedOn w:val="Normal"/>
    <w:next w:val="Heading1separatationline"/>
    <w:rsid w:val="009D25B8"/>
    <w:pPr>
      <w:numPr>
        <w:numId w:val="30"/>
      </w:numPr>
    </w:pPr>
    <w:rPr>
      <w:b/>
      <w:caps/>
      <w:color w:val="407EC9"/>
      <w:sz w:val="28"/>
    </w:rPr>
  </w:style>
  <w:style w:type="paragraph" w:customStyle="1" w:styleId="AnnexLHead2">
    <w:name w:val="Annex L Head 2"/>
    <w:basedOn w:val="Normal"/>
    <w:next w:val="BodyText"/>
    <w:rsid w:val="009D25B8"/>
    <w:pPr>
      <w:numPr>
        <w:ilvl w:val="1"/>
        <w:numId w:val="30"/>
      </w:numPr>
    </w:pPr>
    <w:rPr>
      <w:b/>
      <w:caps/>
      <w:color w:val="407EC9"/>
      <w:sz w:val="24"/>
    </w:rPr>
  </w:style>
  <w:style w:type="paragraph" w:customStyle="1" w:styleId="AnnexLHead3">
    <w:name w:val="Annex L Head 3"/>
    <w:basedOn w:val="Normal"/>
    <w:next w:val="BodyText"/>
    <w:rsid w:val="009D25B8"/>
    <w:pPr>
      <w:numPr>
        <w:ilvl w:val="2"/>
        <w:numId w:val="30"/>
      </w:numPr>
    </w:pPr>
    <w:rPr>
      <w:b/>
      <w:smallCaps/>
      <w:color w:val="407EC9"/>
      <w:sz w:val="22"/>
    </w:rPr>
  </w:style>
  <w:style w:type="paragraph" w:customStyle="1" w:styleId="AnnexLHead4">
    <w:name w:val="Annex L Head 4"/>
    <w:basedOn w:val="Normal"/>
    <w:next w:val="BodyText"/>
    <w:rsid w:val="009D25B8"/>
    <w:pPr>
      <w:numPr>
        <w:ilvl w:val="3"/>
        <w:numId w:val="30"/>
      </w:numPr>
    </w:pPr>
    <w:rPr>
      <w:b/>
      <w:color w:val="407EC9"/>
      <w:sz w:val="22"/>
    </w:rPr>
  </w:style>
  <w:style w:type="paragraph" w:customStyle="1" w:styleId="AnnexMHead1">
    <w:name w:val="Annex M Head 1"/>
    <w:basedOn w:val="Normal"/>
    <w:next w:val="Heading1separatationline"/>
    <w:rsid w:val="009D25B8"/>
    <w:pPr>
      <w:numPr>
        <w:numId w:val="31"/>
      </w:numPr>
    </w:pPr>
    <w:rPr>
      <w:b/>
      <w:caps/>
      <w:color w:val="407EC9"/>
      <w:sz w:val="28"/>
    </w:rPr>
  </w:style>
  <w:style w:type="paragraph" w:customStyle="1" w:styleId="AnnexMHead2">
    <w:name w:val="Annex M Head 2"/>
    <w:basedOn w:val="Normal"/>
    <w:next w:val="Heading2separationline"/>
    <w:rsid w:val="009D25B8"/>
    <w:pPr>
      <w:numPr>
        <w:ilvl w:val="1"/>
        <w:numId w:val="31"/>
      </w:numPr>
    </w:pPr>
    <w:rPr>
      <w:b/>
      <w:caps/>
      <w:color w:val="407EC9"/>
      <w:sz w:val="24"/>
    </w:rPr>
  </w:style>
  <w:style w:type="paragraph" w:customStyle="1" w:styleId="AnnexMHead3">
    <w:name w:val="Annex M Head 3"/>
    <w:basedOn w:val="Normal"/>
    <w:next w:val="BodyText"/>
    <w:rsid w:val="009D25B8"/>
    <w:pPr>
      <w:numPr>
        <w:ilvl w:val="2"/>
        <w:numId w:val="31"/>
      </w:numPr>
    </w:pPr>
    <w:rPr>
      <w:b/>
      <w:smallCaps/>
      <w:color w:val="407EC9"/>
      <w:sz w:val="22"/>
    </w:rPr>
  </w:style>
  <w:style w:type="paragraph" w:customStyle="1" w:styleId="AnnexMHead4">
    <w:name w:val="Annex M Head 4"/>
    <w:basedOn w:val="Normal"/>
    <w:next w:val="BodyText"/>
    <w:rsid w:val="009D25B8"/>
    <w:pPr>
      <w:numPr>
        <w:ilvl w:val="3"/>
        <w:numId w:val="31"/>
      </w:numPr>
    </w:pPr>
    <w:rPr>
      <w:b/>
      <w:color w:val="407EC9"/>
      <w:sz w:val="22"/>
    </w:rPr>
  </w:style>
  <w:style w:type="paragraph" w:styleId="Title">
    <w:name w:val="Title"/>
    <w:basedOn w:val="Normal"/>
    <w:link w:val="TitleChar"/>
    <w:rsid w:val="00693B1F"/>
    <w:pPr>
      <w:spacing w:before="180" w:after="60" w:line="240" w:lineRule="auto"/>
      <w:jc w:val="center"/>
      <w:outlineLvl w:val="0"/>
    </w:pPr>
    <w:rPr>
      <w:rFonts w:ascii="Arial" w:eastAsia="Times New Roman" w:hAnsi="Arial" w:cs="Arial"/>
      <w:b/>
      <w:bCs/>
      <w:kern w:val="28"/>
      <w:sz w:val="32"/>
      <w:szCs w:val="32"/>
      <w:lang w:eastAsia="en-GB"/>
    </w:rPr>
  </w:style>
  <w:style w:type="character" w:customStyle="1" w:styleId="TitleChar">
    <w:name w:val="Title Char"/>
    <w:basedOn w:val="DefaultParagraphFont"/>
    <w:link w:val="Title"/>
    <w:rsid w:val="00693B1F"/>
    <w:rPr>
      <w:rFonts w:ascii="Arial" w:eastAsia="Times New Roman" w:hAnsi="Arial" w:cs="Arial"/>
      <w:b/>
      <w:bCs/>
      <w:kern w:val="28"/>
      <w:sz w:val="32"/>
      <w:szCs w:val="32"/>
      <w:lang w:val="en-GB" w:eastAsia="en-GB"/>
    </w:rPr>
  </w:style>
  <w:style w:type="paragraph" w:styleId="Revision">
    <w:name w:val="Revision"/>
    <w:hidden/>
    <w:uiPriority w:val="99"/>
    <w:semiHidden/>
    <w:rsid w:val="00B250D6"/>
    <w:pPr>
      <w:spacing w:after="0" w:line="240" w:lineRule="auto"/>
    </w:pPr>
    <w:rPr>
      <w:sz w:val="18"/>
      <w:lang w:val="en-GB"/>
    </w:rPr>
  </w:style>
  <w:style w:type="paragraph" w:customStyle="1" w:styleId="AppendixHeading1">
    <w:name w:val="Appendix Heading 1"/>
    <w:basedOn w:val="Normal"/>
    <w:next w:val="BodyText"/>
    <w:rsid w:val="00586C48"/>
    <w:pPr>
      <w:tabs>
        <w:tab w:val="num" w:pos="567"/>
      </w:tabs>
      <w:spacing w:before="120" w:after="120" w:line="240" w:lineRule="auto"/>
      <w:ind w:left="567" w:hanging="567"/>
    </w:pPr>
    <w:rPr>
      <w:rFonts w:ascii="Arial" w:eastAsia="Times New Roman" w:hAnsi="Arial" w:cs="Arial"/>
      <w:b/>
      <w:caps/>
      <w:sz w:val="24"/>
      <w:lang w:eastAsia="en-GB"/>
    </w:rPr>
  </w:style>
  <w:style w:type="paragraph" w:customStyle="1" w:styleId="AppendixHeading2">
    <w:name w:val="Appendix Heading 2"/>
    <w:basedOn w:val="Normal"/>
    <w:next w:val="BodyText"/>
    <w:qFormat/>
    <w:rsid w:val="00586C48"/>
    <w:pPr>
      <w:tabs>
        <w:tab w:val="num" w:pos="851"/>
      </w:tabs>
      <w:spacing w:before="120" w:after="120" w:line="240" w:lineRule="auto"/>
      <w:ind w:left="851" w:hanging="851"/>
    </w:pPr>
    <w:rPr>
      <w:rFonts w:ascii="Arial" w:eastAsia="Times New Roman" w:hAnsi="Arial" w:cs="Arial"/>
      <w:b/>
      <w:sz w:val="22"/>
      <w:lang w:eastAsia="en-GB"/>
    </w:rPr>
  </w:style>
  <w:style w:type="paragraph" w:customStyle="1" w:styleId="AppendixHeading3">
    <w:name w:val="Appendix Heading 3"/>
    <w:basedOn w:val="Normal"/>
    <w:next w:val="Normal"/>
    <w:rsid w:val="00586C48"/>
    <w:pPr>
      <w:tabs>
        <w:tab w:val="num" w:pos="992"/>
      </w:tabs>
      <w:spacing w:before="120" w:after="120" w:line="240" w:lineRule="auto"/>
      <w:ind w:left="992" w:hanging="992"/>
    </w:pPr>
    <w:rPr>
      <w:rFonts w:ascii="Arial" w:eastAsia="Times New Roman" w:hAnsi="Arial" w:cs="Arial"/>
      <w:sz w:val="22"/>
      <w:lang w:eastAsia="en-GB"/>
    </w:rPr>
  </w:style>
  <w:style w:type="paragraph" w:customStyle="1" w:styleId="References">
    <w:name w:val="References"/>
    <w:basedOn w:val="Normal"/>
    <w:qFormat/>
    <w:rsid w:val="00380F88"/>
    <w:pPr>
      <w:tabs>
        <w:tab w:val="left" w:pos="567"/>
      </w:tabs>
      <w:spacing w:after="120" w:line="240" w:lineRule="auto"/>
      <w:ind w:left="720" w:hanging="360"/>
    </w:pPr>
    <w:rPr>
      <w:rFonts w:ascii="Arial" w:eastAsia="Times New Roman" w:hAnsi="Arial" w:cs="Arial"/>
      <w:sz w:val="22"/>
      <w:szCs w:val="20"/>
      <w:lang w:eastAsia="en-GB"/>
    </w:rPr>
  </w:style>
  <w:style w:type="paragraph" w:customStyle="1" w:styleId="preface6">
    <w:name w:val="preface 6"/>
    <w:basedOn w:val="Heading6"/>
    <w:rsid w:val="00062874"/>
    <w:pPr>
      <w:keepNext w:val="0"/>
      <w:suppressLineNumbers/>
      <w:tabs>
        <w:tab w:val="num" w:pos="1151"/>
      </w:tabs>
      <w:spacing w:before="120" w:line="240" w:lineRule="auto"/>
      <w:ind w:left="1151" w:hanging="431"/>
      <w:jc w:val="both"/>
    </w:pPr>
    <w:rPr>
      <w:rFonts w:ascii="Times New Roman" w:eastAsia="Times New Roman" w:hAnsi="Times New Roman" w:cs="Times New Roman"/>
      <w:iCs w:val="0"/>
      <w:color w:val="auto"/>
      <w:sz w:val="24"/>
      <w:szCs w:val="20"/>
      <w:lang w:eastAsia="en-AU"/>
    </w:rPr>
  </w:style>
  <w:style w:type="paragraph" w:styleId="ListParagraph">
    <w:name w:val="List Paragraph"/>
    <w:basedOn w:val="Normal"/>
    <w:uiPriority w:val="34"/>
    <w:rsid w:val="00416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776">
      <w:bodyDiv w:val="1"/>
      <w:marLeft w:val="0"/>
      <w:marRight w:val="0"/>
      <w:marTop w:val="0"/>
      <w:marBottom w:val="0"/>
      <w:divBdr>
        <w:top w:val="none" w:sz="0" w:space="0" w:color="auto"/>
        <w:left w:val="none" w:sz="0" w:space="0" w:color="auto"/>
        <w:bottom w:val="none" w:sz="0" w:space="0" w:color="auto"/>
        <w:right w:val="none" w:sz="0" w:space="0" w:color="auto"/>
      </w:divBdr>
    </w:div>
    <w:div w:id="64382788">
      <w:bodyDiv w:val="1"/>
      <w:marLeft w:val="0"/>
      <w:marRight w:val="0"/>
      <w:marTop w:val="0"/>
      <w:marBottom w:val="0"/>
      <w:divBdr>
        <w:top w:val="none" w:sz="0" w:space="0" w:color="auto"/>
        <w:left w:val="none" w:sz="0" w:space="0" w:color="auto"/>
        <w:bottom w:val="none" w:sz="0" w:space="0" w:color="auto"/>
        <w:right w:val="none" w:sz="0" w:space="0" w:color="auto"/>
      </w:divBdr>
    </w:div>
    <w:div w:id="177548641">
      <w:bodyDiv w:val="1"/>
      <w:marLeft w:val="0"/>
      <w:marRight w:val="0"/>
      <w:marTop w:val="0"/>
      <w:marBottom w:val="0"/>
      <w:divBdr>
        <w:top w:val="none" w:sz="0" w:space="0" w:color="auto"/>
        <w:left w:val="none" w:sz="0" w:space="0" w:color="auto"/>
        <w:bottom w:val="none" w:sz="0" w:space="0" w:color="auto"/>
        <w:right w:val="none" w:sz="0" w:space="0" w:color="auto"/>
      </w:divBdr>
    </w:div>
    <w:div w:id="344796342">
      <w:bodyDiv w:val="1"/>
      <w:marLeft w:val="0"/>
      <w:marRight w:val="0"/>
      <w:marTop w:val="0"/>
      <w:marBottom w:val="0"/>
      <w:divBdr>
        <w:top w:val="none" w:sz="0" w:space="0" w:color="auto"/>
        <w:left w:val="none" w:sz="0" w:space="0" w:color="auto"/>
        <w:bottom w:val="none" w:sz="0" w:space="0" w:color="auto"/>
        <w:right w:val="none" w:sz="0" w:space="0" w:color="auto"/>
      </w:divBdr>
    </w:div>
    <w:div w:id="1148397970">
      <w:bodyDiv w:val="1"/>
      <w:marLeft w:val="0"/>
      <w:marRight w:val="0"/>
      <w:marTop w:val="0"/>
      <w:marBottom w:val="0"/>
      <w:divBdr>
        <w:top w:val="none" w:sz="0" w:space="0" w:color="auto"/>
        <w:left w:val="none" w:sz="0" w:space="0" w:color="auto"/>
        <w:bottom w:val="none" w:sz="0" w:space="0" w:color="auto"/>
        <w:right w:val="none" w:sz="0" w:space="0" w:color="auto"/>
      </w:divBdr>
    </w:div>
    <w:div w:id="1577663978">
      <w:bodyDiv w:val="1"/>
      <w:marLeft w:val="0"/>
      <w:marRight w:val="0"/>
      <w:marTop w:val="0"/>
      <w:marBottom w:val="0"/>
      <w:divBdr>
        <w:top w:val="none" w:sz="0" w:space="0" w:color="auto"/>
        <w:left w:val="none" w:sz="0" w:space="0" w:color="auto"/>
        <w:bottom w:val="none" w:sz="0" w:space="0" w:color="auto"/>
        <w:right w:val="none" w:sz="0" w:space="0" w:color="auto"/>
      </w:divBdr>
    </w:div>
    <w:div w:id="157936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microsoft.com/office/2011/relationships/commentsExtended" Target="commentsExtended.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omments" Target="comments.xml"/><Relationship Id="rId33" Type="http://schemas.microsoft.com/office/2007/relationships/diagramDrawing" Target="diagrams/drawing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diagramColors" Target="diagrams/colors1.xml"/><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28" Type="http://schemas.microsoft.com/office/2018/08/relationships/commentsExtensible" Target="commentsExtensible.xm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microsoft.com/office/2016/09/relationships/commentsIds" Target="commentsIds.xml"/><Relationship Id="rId30" Type="http://schemas.openxmlformats.org/officeDocument/2006/relationships/diagramLayout" Target="diagrams/layout1.xml"/><Relationship Id="rId35" Type="http://schemas.openxmlformats.org/officeDocument/2006/relationships/header" Target="header11.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96E5A0-EC47-4BBD-B289-C071B08F7B15}" type="doc">
      <dgm:prSet loTypeId="urn:microsoft.com/office/officeart/2005/8/layout/cycle8" loCatId="cycle" qsTypeId="urn:microsoft.com/office/officeart/2005/8/quickstyle/simple1" qsCatId="simple" csTypeId="urn:microsoft.com/office/officeart/2005/8/colors/accent1_2" csCatId="accent1" phldr="1"/>
      <dgm:spPr/>
    </dgm:pt>
    <dgm:pt modelId="{9AF2D62C-0658-4B33-919F-7BAA15CA5228}">
      <dgm:prSet phldrT="[Tekst]"/>
      <dgm:spPr/>
      <dgm:t>
        <a:bodyPr/>
        <a:lstStyle/>
        <a:p>
          <a:r>
            <a:rPr lang="nl-BE"/>
            <a:t>ACT</a:t>
          </a:r>
        </a:p>
      </dgm:t>
    </dgm:pt>
    <dgm:pt modelId="{5A855252-985E-46B0-B46F-FB739E474DA9}" type="parTrans" cxnId="{951DC755-23E3-4B9A-8B22-0F1BD02CF8E3}">
      <dgm:prSet/>
      <dgm:spPr/>
      <dgm:t>
        <a:bodyPr/>
        <a:lstStyle/>
        <a:p>
          <a:endParaRPr lang="nl-BE"/>
        </a:p>
      </dgm:t>
    </dgm:pt>
    <dgm:pt modelId="{ECFFA4CF-F48C-4F64-BF36-660A54D820E3}" type="sibTrans" cxnId="{951DC755-23E3-4B9A-8B22-0F1BD02CF8E3}">
      <dgm:prSet/>
      <dgm:spPr/>
      <dgm:t>
        <a:bodyPr/>
        <a:lstStyle/>
        <a:p>
          <a:endParaRPr lang="nl-BE"/>
        </a:p>
      </dgm:t>
    </dgm:pt>
    <dgm:pt modelId="{9D3795FC-BEC6-491F-A7A3-6330870CA1C4}">
      <dgm:prSet phldrT="[Tekst]"/>
      <dgm:spPr/>
      <dgm:t>
        <a:bodyPr/>
        <a:lstStyle/>
        <a:p>
          <a:r>
            <a:rPr lang="nl-BE"/>
            <a:t>PLAN</a:t>
          </a:r>
        </a:p>
      </dgm:t>
    </dgm:pt>
    <dgm:pt modelId="{8AE8A273-CFCA-4B8B-8694-506076DD666E}" type="parTrans" cxnId="{5ADA8D6C-75E6-4A24-B8EB-0163703900CC}">
      <dgm:prSet/>
      <dgm:spPr/>
      <dgm:t>
        <a:bodyPr/>
        <a:lstStyle/>
        <a:p>
          <a:endParaRPr lang="nl-BE"/>
        </a:p>
      </dgm:t>
    </dgm:pt>
    <dgm:pt modelId="{82FB750A-E3B4-463A-948A-44AD8CA2A26E}" type="sibTrans" cxnId="{5ADA8D6C-75E6-4A24-B8EB-0163703900CC}">
      <dgm:prSet/>
      <dgm:spPr/>
      <dgm:t>
        <a:bodyPr/>
        <a:lstStyle/>
        <a:p>
          <a:endParaRPr lang="nl-BE"/>
        </a:p>
      </dgm:t>
    </dgm:pt>
    <dgm:pt modelId="{F1BC86F9-FD95-484C-961A-B6E32F4B9260}">
      <dgm:prSet phldrT="[Tekst]"/>
      <dgm:spPr/>
      <dgm:t>
        <a:bodyPr/>
        <a:lstStyle/>
        <a:p>
          <a:r>
            <a:rPr lang="nl-BE"/>
            <a:t>DO</a:t>
          </a:r>
        </a:p>
      </dgm:t>
    </dgm:pt>
    <dgm:pt modelId="{80627739-1B4C-44EE-9153-47A2261BDBBF}" type="sibTrans" cxnId="{273EBB46-46EF-43E5-953D-4E5A3F81D0C7}">
      <dgm:prSet/>
      <dgm:spPr/>
      <dgm:t>
        <a:bodyPr/>
        <a:lstStyle/>
        <a:p>
          <a:endParaRPr lang="nl-BE"/>
        </a:p>
      </dgm:t>
    </dgm:pt>
    <dgm:pt modelId="{CFE59C73-5AEF-4F37-8165-A276E12A4EEA}" type="parTrans" cxnId="{273EBB46-46EF-43E5-953D-4E5A3F81D0C7}">
      <dgm:prSet/>
      <dgm:spPr/>
      <dgm:t>
        <a:bodyPr/>
        <a:lstStyle/>
        <a:p>
          <a:endParaRPr lang="nl-BE"/>
        </a:p>
      </dgm:t>
    </dgm:pt>
    <dgm:pt modelId="{67C1C639-180F-4EFD-B5D0-0358E14452FD}">
      <dgm:prSet/>
      <dgm:spPr/>
      <dgm:t>
        <a:bodyPr/>
        <a:lstStyle/>
        <a:p>
          <a:r>
            <a:rPr lang="nl-BE"/>
            <a:t>CHECK</a:t>
          </a:r>
        </a:p>
      </dgm:t>
    </dgm:pt>
    <dgm:pt modelId="{2F1FBF4D-744D-4494-9267-9D357C0B15E0}" type="parTrans" cxnId="{79974A53-B1B2-499E-86D2-F5BB41E4C3DA}">
      <dgm:prSet/>
      <dgm:spPr/>
      <dgm:t>
        <a:bodyPr/>
        <a:lstStyle/>
        <a:p>
          <a:endParaRPr lang="nl-BE"/>
        </a:p>
      </dgm:t>
    </dgm:pt>
    <dgm:pt modelId="{861E8E12-9A0B-4700-99D0-CD8A6018939B}" type="sibTrans" cxnId="{79974A53-B1B2-499E-86D2-F5BB41E4C3DA}">
      <dgm:prSet/>
      <dgm:spPr/>
      <dgm:t>
        <a:bodyPr/>
        <a:lstStyle/>
        <a:p>
          <a:endParaRPr lang="nl-BE"/>
        </a:p>
      </dgm:t>
    </dgm:pt>
    <dgm:pt modelId="{7FC83930-7744-4AE7-99C0-47AC5857EB9B}" type="pres">
      <dgm:prSet presAssocID="{B896E5A0-EC47-4BBD-B289-C071B08F7B15}" presName="compositeShape" presStyleCnt="0">
        <dgm:presLayoutVars>
          <dgm:chMax val="7"/>
          <dgm:dir/>
          <dgm:resizeHandles val="exact"/>
        </dgm:presLayoutVars>
      </dgm:prSet>
      <dgm:spPr/>
    </dgm:pt>
    <dgm:pt modelId="{19605ECB-B9EC-4702-8780-0A9899ED3274}" type="pres">
      <dgm:prSet presAssocID="{B896E5A0-EC47-4BBD-B289-C071B08F7B15}" presName="wedge1" presStyleLbl="node1" presStyleIdx="0" presStyleCnt="4" custLinFactNeighborX="709" custLinFactNeighborY="-1417"/>
      <dgm:spPr/>
    </dgm:pt>
    <dgm:pt modelId="{56C8B1E3-8B8E-49B9-8D1E-1EBEE688FDEB}" type="pres">
      <dgm:prSet presAssocID="{B896E5A0-EC47-4BBD-B289-C071B08F7B15}" presName="dummy1a" presStyleCnt="0"/>
      <dgm:spPr/>
    </dgm:pt>
    <dgm:pt modelId="{570EA5D7-AF02-46E0-8DE7-1E8FA4BB9C99}" type="pres">
      <dgm:prSet presAssocID="{B896E5A0-EC47-4BBD-B289-C071B08F7B15}" presName="dummy1b" presStyleCnt="0"/>
      <dgm:spPr/>
    </dgm:pt>
    <dgm:pt modelId="{FCE5664F-A460-4684-800F-6AEC5A28DF62}" type="pres">
      <dgm:prSet presAssocID="{B896E5A0-EC47-4BBD-B289-C071B08F7B15}" presName="wedge1Tx" presStyleLbl="node1" presStyleIdx="0" presStyleCnt="4">
        <dgm:presLayoutVars>
          <dgm:chMax val="0"/>
          <dgm:chPref val="0"/>
          <dgm:bulletEnabled val="1"/>
        </dgm:presLayoutVars>
      </dgm:prSet>
      <dgm:spPr/>
    </dgm:pt>
    <dgm:pt modelId="{1F445108-6090-4106-A6E6-F4025689B7AF}" type="pres">
      <dgm:prSet presAssocID="{B896E5A0-EC47-4BBD-B289-C071B08F7B15}" presName="wedge2" presStyleLbl="node1" presStyleIdx="1" presStyleCnt="4"/>
      <dgm:spPr/>
    </dgm:pt>
    <dgm:pt modelId="{ECD0FB3D-8256-4083-B61A-0EE858FDB482}" type="pres">
      <dgm:prSet presAssocID="{B896E5A0-EC47-4BBD-B289-C071B08F7B15}" presName="dummy2a" presStyleCnt="0"/>
      <dgm:spPr/>
    </dgm:pt>
    <dgm:pt modelId="{5BA8D751-86ED-4DD7-9AD1-37810624DE61}" type="pres">
      <dgm:prSet presAssocID="{B896E5A0-EC47-4BBD-B289-C071B08F7B15}" presName="dummy2b" presStyleCnt="0"/>
      <dgm:spPr/>
    </dgm:pt>
    <dgm:pt modelId="{6CF6CD4A-4F9F-42FA-B347-E76C02A70DC4}" type="pres">
      <dgm:prSet presAssocID="{B896E5A0-EC47-4BBD-B289-C071B08F7B15}" presName="wedge2Tx" presStyleLbl="node1" presStyleIdx="1" presStyleCnt="4">
        <dgm:presLayoutVars>
          <dgm:chMax val="0"/>
          <dgm:chPref val="0"/>
          <dgm:bulletEnabled val="1"/>
        </dgm:presLayoutVars>
      </dgm:prSet>
      <dgm:spPr/>
    </dgm:pt>
    <dgm:pt modelId="{E32F566B-B75C-4288-94D4-A07603639711}" type="pres">
      <dgm:prSet presAssocID="{B896E5A0-EC47-4BBD-B289-C071B08F7B15}" presName="wedge3" presStyleLbl="node1" presStyleIdx="2" presStyleCnt="4"/>
      <dgm:spPr/>
    </dgm:pt>
    <dgm:pt modelId="{D9461158-821B-4AB5-A436-ADCE1CBD0BB6}" type="pres">
      <dgm:prSet presAssocID="{B896E5A0-EC47-4BBD-B289-C071B08F7B15}" presName="dummy3a" presStyleCnt="0"/>
      <dgm:spPr/>
    </dgm:pt>
    <dgm:pt modelId="{38BE1845-6248-4C73-93BF-4CBF9C6FEA04}" type="pres">
      <dgm:prSet presAssocID="{B896E5A0-EC47-4BBD-B289-C071B08F7B15}" presName="dummy3b" presStyleCnt="0"/>
      <dgm:spPr/>
    </dgm:pt>
    <dgm:pt modelId="{F2212C7F-BD20-4033-A79B-3BBF1F612CCB}" type="pres">
      <dgm:prSet presAssocID="{B896E5A0-EC47-4BBD-B289-C071B08F7B15}" presName="wedge3Tx" presStyleLbl="node1" presStyleIdx="2" presStyleCnt="4">
        <dgm:presLayoutVars>
          <dgm:chMax val="0"/>
          <dgm:chPref val="0"/>
          <dgm:bulletEnabled val="1"/>
        </dgm:presLayoutVars>
      </dgm:prSet>
      <dgm:spPr/>
    </dgm:pt>
    <dgm:pt modelId="{48BEA96C-3372-4D13-9591-D3DEF45B6AED}" type="pres">
      <dgm:prSet presAssocID="{B896E5A0-EC47-4BBD-B289-C071B08F7B15}" presName="wedge4" presStyleLbl="node1" presStyleIdx="3" presStyleCnt="4"/>
      <dgm:spPr/>
    </dgm:pt>
    <dgm:pt modelId="{E8A34B74-E3AC-4C5E-946D-89FACA516FED}" type="pres">
      <dgm:prSet presAssocID="{B896E5A0-EC47-4BBD-B289-C071B08F7B15}" presName="dummy4a" presStyleCnt="0"/>
      <dgm:spPr/>
    </dgm:pt>
    <dgm:pt modelId="{5AF341FF-D351-41C2-B8E0-B4FA9089C325}" type="pres">
      <dgm:prSet presAssocID="{B896E5A0-EC47-4BBD-B289-C071B08F7B15}" presName="dummy4b" presStyleCnt="0"/>
      <dgm:spPr/>
    </dgm:pt>
    <dgm:pt modelId="{A64DAC82-1DC1-4F4A-9C4F-B0F3A79ED13C}" type="pres">
      <dgm:prSet presAssocID="{B896E5A0-EC47-4BBD-B289-C071B08F7B15}" presName="wedge4Tx" presStyleLbl="node1" presStyleIdx="3" presStyleCnt="4">
        <dgm:presLayoutVars>
          <dgm:chMax val="0"/>
          <dgm:chPref val="0"/>
          <dgm:bulletEnabled val="1"/>
        </dgm:presLayoutVars>
      </dgm:prSet>
      <dgm:spPr/>
    </dgm:pt>
    <dgm:pt modelId="{AF94B9FE-E821-46B3-8F42-9A168E03BCDC}" type="pres">
      <dgm:prSet presAssocID="{80627739-1B4C-44EE-9153-47A2261BDBBF}" presName="arrowWedge1" presStyleLbl="fgSibTrans2D1" presStyleIdx="0" presStyleCnt="4"/>
      <dgm:spPr/>
    </dgm:pt>
    <dgm:pt modelId="{631E1C11-0BA7-4042-B911-C81E7A4A156D}" type="pres">
      <dgm:prSet presAssocID="{861E8E12-9A0B-4700-99D0-CD8A6018939B}" presName="arrowWedge2" presStyleLbl="fgSibTrans2D1" presStyleIdx="1" presStyleCnt="4"/>
      <dgm:spPr/>
    </dgm:pt>
    <dgm:pt modelId="{EC21FE33-7B06-4E6D-9596-C1F69E252D6A}" type="pres">
      <dgm:prSet presAssocID="{ECFFA4CF-F48C-4F64-BF36-660A54D820E3}" presName="arrowWedge3" presStyleLbl="fgSibTrans2D1" presStyleIdx="2" presStyleCnt="4"/>
      <dgm:spPr/>
    </dgm:pt>
    <dgm:pt modelId="{11D1B14B-1F91-421E-9B45-EEC795BEBD2F}" type="pres">
      <dgm:prSet presAssocID="{82FB750A-E3B4-463A-948A-44AD8CA2A26E}" presName="arrowWedge4" presStyleLbl="fgSibTrans2D1" presStyleIdx="3" presStyleCnt="4"/>
      <dgm:spPr/>
    </dgm:pt>
  </dgm:ptLst>
  <dgm:cxnLst>
    <dgm:cxn modelId="{8615AB13-7AF6-4FFF-A024-C6907E96FDFE}" type="presOf" srcId="{F1BC86F9-FD95-484C-961A-B6E32F4B9260}" destId="{FCE5664F-A460-4684-800F-6AEC5A28DF62}" srcOrd="1" destOrd="0" presId="urn:microsoft.com/office/officeart/2005/8/layout/cycle8"/>
    <dgm:cxn modelId="{EAF89822-04F3-43D2-A638-E8FD17C385F3}" type="presOf" srcId="{F1BC86F9-FD95-484C-961A-B6E32F4B9260}" destId="{19605ECB-B9EC-4702-8780-0A9899ED3274}" srcOrd="0" destOrd="0" presId="urn:microsoft.com/office/officeart/2005/8/layout/cycle8"/>
    <dgm:cxn modelId="{253C2242-B195-4D95-B5F4-F3D98DB43971}" type="presOf" srcId="{9D3795FC-BEC6-491F-A7A3-6330870CA1C4}" destId="{A64DAC82-1DC1-4F4A-9C4F-B0F3A79ED13C}" srcOrd="1" destOrd="0" presId="urn:microsoft.com/office/officeart/2005/8/layout/cycle8"/>
    <dgm:cxn modelId="{273EBB46-46EF-43E5-953D-4E5A3F81D0C7}" srcId="{B896E5A0-EC47-4BBD-B289-C071B08F7B15}" destId="{F1BC86F9-FD95-484C-961A-B6E32F4B9260}" srcOrd="0" destOrd="0" parTransId="{CFE59C73-5AEF-4F37-8165-A276E12A4EEA}" sibTransId="{80627739-1B4C-44EE-9153-47A2261BDBBF}"/>
    <dgm:cxn modelId="{4280334C-6D4A-4E0D-B9E9-95EC9D37AC24}" type="presOf" srcId="{9AF2D62C-0658-4B33-919F-7BAA15CA5228}" destId="{E32F566B-B75C-4288-94D4-A07603639711}" srcOrd="0" destOrd="0" presId="urn:microsoft.com/office/officeart/2005/8/layout/cycle8"/>
    <dgm:cxn modelId="{9D3D8A4C-CCF2-45F6-B68B-EB64AC113319}" type="presOf" srcId="{67C1C639-180F-4EFD-B5D0-0358E14452FD}" destId="{1F445108-6090-4106-A6E6-F4025689B7AF}" srcOrd="0" destOrd="0" presId="urn:microsoft.com/office/officeart/2005/8/layout/cycle8"/>
    <dgm:cxn modelId="{5ADA8D6C-75E6-4A24-B8EB-0163703900CC}" srcId="{B896E5A0-EC47-4BBD-B289-C071B08F7B15}" destId="{9D3795FC-BEC6-491F-A7A3-6330870CA1C4}" srcOrd="3" destOrd="0" parTransId="{8AE8A273-CFCA-4B8B-8694-506076DD666E}" sibTransId="{82FB750A-E3B4-463A-948A-44AD8CA2A26E}"/>
    <dgm:cxn modelId="{1EBDBA51-EFBD-40A2-B88A-6AD7B2B9B366}" type="presOf" srcId="{9D3795FC-BEC6-491F-A7A3-6330870CA1C4}" destId="{48BEA96C-3372-4D13-9591-D3DEF45B6AED}" srcOrd="0" destOrd="0" presId="urn:microsoft.com/office/officeart/2005/8/layout/cycle8"/>
    <dgm:cxn modelId="{FCE35052-8DA5-442A-BEAF-C8EBA4028BE8}" type="presOf" srcId="{B896E5A0-EC47-4BBD-B289-C071B08F7B15}" destId="{7FC83930-7744-4AE7-99C0-47AC5857EB9B}" srcOrd="0" destOrd="0" presId="urn:microsoft.com/office/officeart/2005/8/layout/cycle8"/>
    <dgm:cxn modelId="{79974A53-B1B2-499E-86D2-F5BB41E4C3DA}" srcId="{B896E5A0-EC47-4BBD-B289-C071B08F7B15}" destId="{67C1C639-180F-4EFD-B5D0-0358E14452FD}" srcOrd="1" destOrd="0" parTransId="{2F1FBF4D-744D-4494-9267-9D357C0B15E0}" sibTransId="{861E8E12-9A0B-4700-99D0-CD8A6018939B}"/>
    <dgm:cxn modelId="{951DC755-23E3-4B9A-8B22-0F1BD02CF8E3}" srcId="{B896E5A0-EC47-4BBD-B289-C071B08F7B15}" destId="{9AF2D62C-0658-4B33-919F-7BAA15CA5228}" srcOrd="2" destOrd="0" parTransId="{5A855252-985E-46B0-B46F-FB739E474DA9}" sibTransId="{ECFFA4CF-F48C-4F64-BF36-660A54D820E3}"/>
    <dgm:cxn modelId="{FB080185-0FAC-45F0-A97C-E4D143D6551B}" type="presOf" srcId="{67C1C639-180F-4EFD-B5D0-0358E14452FD}" destId="{6CF6CD4A-4F9F-42FA-B347-E76C02A70DC4}" srcOrd="1" destOrd="0" presId="urn:microsoft.com/office/officeart/2005/8/layout/cycle8"/>
    <dgm:cxn modelId="{A1479095-D378-419F-BA13-765F0B0E9F1A}" type="presOf" srcId="{9AF2D62C-0658-4B33-919F-7BAA15CA5228}" destId="{F2212C7F-BD20-4033-A79B-3BBF1F612CCB}" srcOrd="1" destOrd="0" presId="urn:microsoft.com/office/officeart/2005/8/layout/cycle8"/>
    <dgm:cxn modelId="{ACA5CF79-BE5E-4A97-93EA-8E56E329ABBC}" type="presParOf" srcId="{7FC83930-7744-4AE7-99C0-47AC5857EB9B}" destId="{19605ECB-B9EC-4702-8780-0A9899ED3274}" srcOrd="0" destOrd="0" presId="urn:microsoft.com/office/officeart/2005/8/layout/cycle8"/>
    <dgm:cxn modelId="{8717EBC5-7DFC-4BAE-A720-A7608BB61F7D}" type="presParOf" srcId="{7FC83930-7744-4AE7-99C0-47AC5857EB9B}" destId="{56C8B1E3-8B8E-49B9-8D1E-1EBEE688FDEB}" srcOrd="1" destOrd="0" presId="urn:microsoft.com/office/officeart/2005/8/layout/cycle8"/>
    <dgm:cxn modelId="{15BF3190-F15B-44FC-BBC3-0BAD42C08A60}" type="presParOf" srcId="{7FC83930-7744-4AE7-99C0-47AC5857EB9B}" destId="{570EA5D7-AF02-46E0-8DE7-1E8FA4BB9C99}" srcOrd="2" destOrd="0" presId="urn:microsoft.com/office/officeart/2005/8/layout/cycle8"/>
    <dgm:cxn modelId="{53E547BA-4ACD-4E65-A5F0-C6EAF4EE021A}" type="presParOf" srcId="{7FC83930-7744-4AE7-99C0-47AC5857EB9B}" destId="{FCE5664F-A460-4684-800F-6AEC5A28DF62}" srcOrd="3" destOrd="0" presId="urn:microsoft.com/office/officeart/2005/8/layout/cycle8"/>
    <dgm:cxn modelId="{542B3670-1F3F-4FBB-9DD4-3C8388FB4D1E}" type="presParOf" srcId="{7FC83930-7744-4AE7-99C0-47AC5857EB9B}" destId="{1F445108-6090-4106-A6E6-F4025689B7AF}" srcOrd="4" destOrd="0" presId="urn:microsoft.com/office/officeart/2005/8/layout/cycle8"/>
    <dgm:cxn modelId="{CD4EEF48-FB46-43B2-A21F-D2FACB90C8C3}" type="presParOf" srcId="{7FC83930-7744-4AE7-99C0-47AC5857EB9B}" destId="{ECD0FB3D-8256-4083-B61A-0EE858FDB482}" srcOrd="5" destOrd="0" presId="urn:microsoft.com/office/officeart/2005/8/layout/cycle8"/>
    <dgm:cxn modelId="{9105F9E2-F733-4FDA-8ED4-C4B92B9F121C}" type="presParOf" srcId="{7FC83930-7744-4AE7-99C0-47AC5857EB9B}" destId="{5BA8D751-86ED-4DD7-9AD1-37810624DE61}" srcOrd="6" destOrd="0" presId="urn:microsoft.com/office/officeart/2005/8/layout/cycle8"/>
    <dgm:cxn modelId="{0022F75B-1E39-421C-B9E8-65FAC2BB6174}" type="presParOf" srcId="{7FC83930-7744-4AE7-99C0-47AC5857EB9B}" destId="{6CF6CD4A-4F9F-42FA-B347-E76C02A70DC4}" srcOrd="7" destOrd="0" presId="urn:microsoft.com/office/officeart/2005/8/layout/cycle8"/>
    <dgm:cxn modelId="{64363F86-C0C9-457E-A715-71BE91C33C72}" type="presParOf" srcId="{7FC83930-7744-4AE7-99C0-47AC5857EB9B}" destId="{E32F566B-B75C-4288-94D4-A07603639711}" srcOrd="8" destOrd="0" presId="urn:microsoft.com/office/officeart/2005/8/layout/cycle8"/>
    <dgm:cxn modelId="{C73C2A4C-3575-468F-BD7A-9A43145060E6}" type="presParOf" srcId="{7FC83930-7744-4AE7-99C0-47AC5857EB9B}" destId="{D9461158-821B-4AB5-A436-ADCE1CBD0BB6}" srcOrd="9" destOrd="0" presId="urn:microsoft.com/office/officeart/2005/8/layout/cycle8"/>
    <dgm:cxn modelId="{8B79B5C8-4FCF-48BF-9435-1D213E94C05B}" type="presParOf" srcId="{7FC83930-7744-4AE7-99C0-47AC5857EB9B}" destId="{38BE1845-6248-4C73-93BF-4CBF9C6FEA04}" srcOrd="10" destOrd="0" presId="urn:microsoft.com/office/officeart/2005/8/layout/cycle8"/>
    <dgm:cxn modelId="{FD59E391-1A08-45C8-A1EF-790DA6309448}" type="presParOf" srcId="{7FC83930-7744-4AE7-99C0-47AC5857EB9B}" destId="{F2212C7F-BD20-4033-A79B-3BBF1F612CCB}" srcOrd="11" destOrd="0" presId="urn:microsoft.com/office/officeart/2005/8/layout/cycle8"/>
    <dgm:cxn modelId="{44DFFE77-0F97-44E0-B84A-BA9291304A07}" type="presParOf" srcId="{7FC83930-7744-4AE7-99C0-47AC5857EB9B}" destId="{48BEA96C-3372-4D13-9591-D3DEF45B6AED}" srcOrd="12" destOrd="0" presId="urn:microsoft.com/office/officeart/2005/8/layout/cycle8"/>
    <dgm:cxn modelId="{91F6AE30-7E6A-4673-81B3-62A249B8F960}" type="presParOf" srcId="{7FC83930-7744-4AE7-99C0-47AC5857EB9B}" destId="{E8A34B74-E3AC-4C5E-946D-89FACA516FED}" srcOrd="13" destOrd="0" presId="urn:microsoft.com/office/officeart/2005/8/layout/cycle8"/>
    <dgm:cxn modelId="{5E30CCCF-9D28-4F8B-80EF-78ADA695CDB9}" type="presParOf" srcId="{7FC83930-7744-4AE7-99C0-47AC5857EB9B}" destId="{5AF341FF-D351-41C2-B8E0-B4FA9089C325}" srcOrd="14" destOrd="0" presId="urn:microsoft.com/office/officeart/2005/8/layout/cycle8"/>
    <dgm:cxn modelId="{88B5612F-3A9F-4EEF-AE60-838BEA86261C}" type="presParOf" srcId="{7FC83930-7744-4AE7-99C0-47AC5857EB9B}" destId="{A64DAC82-1DC1-4F4A-9C4F-B0F3A79ED13C}" srcOrd="15" destOrd="0" presId="urn:microsoft.com/office/officeart/2005/8/layout/cycle8"/>
    <dgm:cxn modelId="{F25941C3-F16A-4916-8D05-1974F55BAC26}" type="presParOf" srcId="{7FC83930-7744-4AE7-99C0-47AC5857EB9B}" destId="{AF94B9FE-E821-46B3-8F42-9A168E03BCDC}" srcOrd="16" destOrd="0" presId="urn:microsoft.com/office/officeart/2005/8/layout/cycle8"/>
    <dgm:cxn modelId="{672CED69-1921-4CB4-A03B-A82F214C175E}" type="presParOf" srcId="{7FC83930-7744-4AE7-99C0-47AC5857EB9B}" destId="{631E1C11-0BA7-4042-B911-C81E7A4A156D}" srcOrd="17" destOrd="0" presId="urn:microsoft.com/office/officeart/2005/8/layout/cycle8"/>
    <dgm:cxn modelId="{FD7F1C23-691C-467C-8622-BCDEAFF819F6}" type="presParOf" srcId="{7FC83930-7744-4AE7-99C0-47AC5857EB9B}" destId="{EC21FE33-7B06-4E6D-9596-C1F69E252D6A}" srcOrd="18" destOrd="0" presId="urn:microsoft.com/office/officeart/2005/8/layout/cycle8"/>
    <dgm:cxn modelId="{9696A7D3-52C3-4F60-A34A-F16F4CAC5976}" type="presParOf" srcId="{7FC83930-7744-4AE7-99C0-47AC5857EB9B}" destId="{11D1B14B-1F91-421E-9B45-EEC795BEBD2F}" srcOrd="19" destOrd="0" presId="urn:microsoft.com/office/officeart/2005/8/layout/cycle8"/>
  </dgm:cxnLst>
  <dgm:bg/>
  <dgm:whole/>
  <dgm:extLst>
    <a:ext uri="http://schemas.microsoft.com/office/drawing/2008/diagram">
      <dsp:dataModelExt xmlns:dsp="http://schemas.microsoft.com/office/drawing/2008/diagram" relId="rId3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605ECB-B9EC-4702-8780-0A9899ED3274}">
      <dsp:nvSpPr>
        <dsp:cNvPr id="0" name=""/>
        <dsp:cNvSpPr/>
      </dsp:nvSpPr>
      <dsp:spPr>
        <a:xfrm>
          <a:off x="417423" y="109037"/>
          <a:ext cx="1976247" cy="1976247"/>
        </a:xfrm>
        <a:prstGeom prst="pie">
          <a:avLst>
            <a:gd name="adj1" fmla="val 16200000"/>
            <a:gd name="adj2" fmla="val 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r>
            <a:rPr lang="nl-BE" sz="1900" kern="1200"/>
            <a:t>DO</a:t>
          </a:r>
        </a:p>
      </dsp:txBody>
      <dsp:txXfrm>
        <a:off x="1466481" y="518638"/>
        <a:ext cx="729329" cy="541115"/>
      </dsp:txXfrm>
    </dsp:sp>
    <dsp:sp modelId="{1F445108-6090-4106-A6E6-F4025689B7AF}">
      <dsp:nvSpPr>
        <dsp:cNvPr id="0" name=""/>
        <dsp:cNvSpPr/>
      </dsp:nvSpPr>
      <dsp:spPr>
        <a:xfrm>
          <a:off x="403411" y="203386"/>
          <a:ext cx="1976247" cy="1976247"/>
        </a:xfrm>
        <a:prstGeom prst="pie">
          <a:avLst>
            <a:gd name="adj1" fmla="val 0"/>
            <a:gd name="adj2" fmla="val 54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r>
            <a:rPr lang="nl-BE" sz="1900" kern="1200"/>
            <a:t>CHECK</a:t>
          </a:r>
        </a:p>
      </dsp:txBody>
      <dsp:txXfrm>
        <a:off x="1452469" y="1228917"/>
        <a:ext cx="729329" cy="541115"/>
      </dsp:txXfrm>
    </dsp:sp>
    <dsp:sp modelId="{E32F566B-B75C-4288-94D4-A07603639711}">
      <dsp:nvSpPr>
        <dsp:cNvPr id="0" name=""/>
        <dsp:cNvSpPr/>
      </dsp:nvSpPr>
      <dsp:spPr>
        <a:xfrm>
          <a:off x="337066" y="203386"/>
          <a:ext cx="1976247" cy="1976247"/>
        </a:xfrm>
        <a:prstGeom prst="pie">
          <a:avLst>
            <a:gd name="adj1" fmla="val 5400000"/>
            <a:gd name="adj2" fmla="val 108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r>
            <a:rPr lang="nl-BE" sz="1900" kern="1200"/>
            <a:t>ACT</a:t>
          </a:r>
        </a:p>
      </dsp:txBody>
      <dsp:txXfrm>
        <a:off x="534926" y="1228917"/>
        <a:ext cx="729329" cy="541115"/>
      </dsp:txXfrm>
    </dsp:sp>
    <dsp:sp modelId="{48BEA96C-3372-4D13-9591-D3DEF45B6AED}">
      <dsp:nvSpPr>
        <dsp:cNvPr id="0" name=""/>
        <dsp:cNvSpPr/>
      </dsp:nvSpPr>
      <dsp:spPr>
        <a:xfrm>
          <a:off x="337066" y="137041"/>
          <a:ext cx="1976247" cy="1976247"/>
        </a:xfrm>
        <a:prstGeom prst="pie">
          <a:avLst>
            <a:gd name="adj1" fmla="val 108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r>
            <a:rPr lang="nl-BE" sz="1900" kern="1200"/>
            <a:t>PLAN</a:t>
          </a:r>
        </a:p>
      </dsp:txBody>
      <dsp:txXfrm>
        <a:off x="534926" y="546642"/>
        <a:ext cx="729329" cy="541115"/>
      </dsp:txXfrm>
    </dsp:sp>
    <dsp:sp modelId="{AF94B9FE-E821-46B3-8F42-9A168E03BCDC}">
      <dsp:nvSpPr>
        <dsp:cNvPr id="0" name=""/>
        <dsp:cNvSpPr/>
      </dsp:nvSpPr>
      <dsp:spPr>
        <a:xfrm>
          <a:off x="295084" y="-13301"/>
          <a:ext cx="2220925" cy="2220925"/>
        </a:xfrm>
        <a:prstGeom prst="circularArrow">
          <a:avLst>
            <a:gd name="adj1" fmla="val 5085"/>
            <a:gd name="adj2" fmla="val 327528"/>
            <a:gd name="adj3" fmla="val 21272472"/>
            <a:gd name="adj4" fmla="val 162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31E1C11-0BA7-4042-B911-C81E7A4A156D}">
      <dsp:nvSpPr>
        <dsp:cNvPr id="0" name=""/>
        <dsp:cNvSpPr/>
      </dsp:nvSpPr>
      <dsp:spPr>
        <a:xfrm>
          <a:off x="281072" y="81047"/>
          <a:ext cx="2220925" cy="2220925"/>
        </a:xfrm>
        <a:prstGeom prst="circularArrow">
          <a:avLst>
            <a:gd name="adj1" fmla="val 5085"/>
            <a:gd name="adj2" fmla="val 327528"/>
            <a:gd name="adj3" fmla="val 5072472"/>
            <a:gd name="adj4" fmla="val 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C21FE33-7B06-4E6D-9596-C1F69E252D6A}">
      <dsp:nvSpPr>
        <dsp:cNvPr id="0" name=""/>
        <dsp:cNvSpPr/>
      </dsp:nvSpPr>
      <dsp:spPr>
        <a:xfrm>
          <a:off x="214727" y="81047"/>
          <a:ext cx="2220925" cy="2220925"/>
        </a:xfrm>
        <a:prstGeom prst="circularArrow">
          <a:avLst>
            <a:gd name="adj1" fmla="val 5085"/>
            <a:gd name="adj2" fmla="val 327528"/>
            <a:gd name="adj3" fmla="val 10472472"/>
            <a:gd name="adj4" fmla="val 54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1D1B14B-1F91-421E-9B45-EEC795BEBD2F}">
      <dsp:nvSpPr>
        <dsp:cNvPr id="0" name=""/>
        <dsp:cNvSpPr/>
      </dsp:nvSpPr>
      <dsp:spPr>
        <a:xfrm>
          <a:off x="214727" y="14702"/>
          <a:ext cx="2220925" cy="2220925"/>
        </a:xfrm>
        <a:prstGeom prst="circularArrow">
          <a:avLst>
            <a:gd name="adj1" fmla="val 5085"/>
            <a:gd name="adj2" fmla="val 327528"/>
            <a:gd name="adj3" fmla="val 15872472"/>
            <a:gd name="adj4" fmla="val 108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IALA PPT">
      <a:dk1>
        <a:sysClr val="windowText" lastClr="000000"/>
      </a:dk1>
      <a:lt1>
        <a:sysClr val="window" lastClr="FFFFFF"/>
      </a:lt1>
      <a:dk2>
        <a:srgbClr val="3AAA35"/>
      </a:dk2>
      <a:lt2>
        <a:srgbClr val="E94E1B"/>
      </a:lt2>
      <a:accent1>
        <a:srgbClr val="00558C"/>
      </a:accent1>
      <a:accent2>
        <a:srgbClr val="009FE3"/>
      </a:accent2>
      <a:accent3>
        <a:srgbClr val="00B0A9"/>
      </a:accent3>
      <a:accent4>
        <a:srgbClr val="00BCD0"/>
      </a:accent4>
      <a:accent5>
        <a:srgbClr val="6787C4"/>
      </a:accent5>
      <a:accent6>
        <a:srgbClr val="99509A"/>
      </a:accent6>
      <a:hlink>
        <a:srgbClr val="000000"/>
      </a:hlink>
      <a:folHlink>
        <a:srgbClr val="9D9D9C"/>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4C6AB7F4ADAA4ABC48D93214FE8FD2" ma:contentTypeVersion="13" ma:contentTypeDescription="Create a new document." ma:contentTypeScope="" ma:versionID="95e1c96b80c04331fd63c9613a565283">
  <xsd:schema xmlns:xsd="http://www.w3.org/2001/XMLSchema" xmlns:xs="http://www.w3.org/2001/XMLSchema" xmlns:p="http://schemas.microsoft.com/office/2006/metadata/properties" xmlns:ns2="ac5f8115-f13f-4d01-aff4-515a67108c33" xmlns:ns3="06022411-6e02-423b-85fd-39e0748b9219" targetNamespace="http://schemas.microsoft.com/office/2006/metadata/properties" ma:root="true" ma:fieldsID="3c85ba3ab218a32e17d7921eedd6fcaa" ns2:_="" ns3:_="">
    <xsd:import namespace="ac5f8115-f13f-4d01-aff4-515a67108c33"/>
    <xsd:import namespace="06022411-6e02-423b-85fd-39e0748b92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f8115-f13f-4d01-aff4-515a67108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022411-6e02-423b-85fd-39e0748b92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EAED91-B46A-425C-9CB0-C48A9239A9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4BD86E-89D3-4520-BC1A-A222DFD20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f8115-f13f-4d01-aff4-515a67108c33"/>
    <ds:schemaRef ds:uri="06022411-6e02-423b-85fd-39e0748b9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2B9C0E-7C8D-4DD1-B614-E787625D7974}">
  <ds:schemaRefs>
    <ds:schemaRef ds:uri="http://schemas.openxmlformats.org/officeDocument/2006/bibliography"/>
  </ds:schemaRefs>
</ds:datastoreItem>
</file>

<file path=customXml/itemProps4.xml><?xml version="1.0" encoding="utf-8"?>
<ds:datastoreItem xmlns:ds="http://schemas.openxmlformats.org/officeDocument/2006/customXml" ds:itemID="{C42DA38E-2B8A-471A-94A9-D122F5721F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10</Pages>
  <Words>2279</Words>
  <Characters>12994</Characters>
  <Application>Microsoft Office Word</Application>
  <DocSecurity>0</DocSecurity>
  <Lines>108</Lines>
  <Paragraphs>30</Paragraphs>
  <ScaleCrop>false</ScaleCrop>
  <HeadingPairs>
    <vt:vector size="8" baseType="variant">
      <vt:variant>
        <vt:lpstr>Title</vt:lpstr>
      </vt:variant>
      <vt:variant>
        <vt:i4>1</vt:i4>
      </vt:variant>
      <vt:variant>
        <vt:lpstr>Otsikko</vt:lpstr>
      </vt:variant>
      <vt:variant>
        <vt:i4>1</vt:i4>
      </vt:variant>
      <vt:variant>
        <vt:lpstr>Titel</vt:lpstr>
      </vt:variant>
      <vt:variant>
        <vt:i4>1</vt:i4>
      </vt:variant>
      <vt:variant>
        <vt:lpstr>Titre</vt:lpstr>
      </vt:variant>
      <vt:variant>
        <vt:i4>1</vt:i4>
      </vt:variant>
    </vt:vector>
  </HeadingPairs>
  <TitlesOfParts>
    <vt:vector size="4" baseType="lpstr">
      <vt:lpstr>IALA Guideline 1115</vt:lpstr>
      <vt:lpstr>IALA Guideline 1115</vt:lpstr>
      <vt:lpstr>IALA Guideline 1115</vt:lpstr>
      <vt:lpstr>IALA Guideline 1115</vt:lpstr>
    </vt:vector>
  </TitlesOfParts>
  <Manager>IALA</Manager>
  <Company>IALA</Company>
  <LinksUpToDate>false</LinksUpToDate>
  <CharactersWithSpaces>15243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IALA Guideline 1115</dc:title>
  <dc:subject>IALA</dc:subject>
  <dc:creator>Michael Hadley</dc:creator>
  <cp:keywords/>
  <dc:description/>
  <cp:lastModifiedBy>Kevin Gregory</cp:lastModifiedBy>
  <cp:revision>221</cp:revision>
  <cp:lastPrinted>2016-11-29T10:20:00Z</cp:lastPrinted>
  <dcterms:created xsi:type="dcterms:W3CDTF">2021-08-23T14:49:00Z</dcterms:created>
  <dcterms:modified xsi:type="dcterms:W3CDTF">2021-08-31T12:22:00Z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0x010100FB4C6AB7F4ADAA4ABC48D93214FE8FD2</vt:lpwstr>
  </property>
  <property fmtid="{D5CDD505-2E9C-101B-9397-08002B2CF9AE}" pid="3" name="Order">
    <vt:r8>3145200</vt:r8>
  </property>
</Properties>
</file>