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9B888" w14:textId="25FA6E1F" w:rsidR="0046636B" w:rsidRDefault="00B31788" w:rsidP="0046636B">
      <w:pPr>
        <w:pStyle w:val="Documentname"/>
        <w:rPr>
          <w:sz w:val="56"/>
          <w:szCs w:val="56"/>
        </w:rPr>
      </w:pPr>
      <w:r w:rsidRPr="00B31788">
        <w:rPr>
          <w:rFonts w:eastAsiaTheme="minorEastAsia"/>
          <w:caps w:val="0"/>
          <w:noProof/>
          <w:color w:val="auto"/>
          <w:sz w:val="56"/>
          <w:szCs w:val="56"/>
          <w:lang w:eastAsia="en-GB"/>
        </w:rPr>
        <mc:AlternateContent>
          <mc:Choice Requires="wpg">
            <w:drawing>
              <wp:anchor distT="0" distB="0" distL="114300" distR="114300" simplePos="0" relativeHeight="251695104" behindDoc="1" locked="0" layoutInCell="1" allowOverlap="1" wp14:anchorId="5D64092E" wp14:editId="1C319B47">
                <wp:simplePos x="0" y="0"/>
                <wp:positionH relativeFrom="margin">
                  <wp:align>center</wp:align>
                </wp:positionH>
                <wp:positionV relativeFrom="page">
                  <wp:posOffset>2279015</wp:posOffset>
                </wp:positionV>
                <wp:extent cx="7107555" cy="1924685"/>
                <wp:effectExtent l="0" t="0" r="0" b="0"/>
                <wp:wrapTight wrapText="bothSides">
                  <wp:wrapPolygon edited="0">
                    <wp:start x="0" y="0"/>
                    <wp:lineTo x="0" y="21379"/>
                    <wp:lineTo x="21536" y="21379"/>
                    <wp:lineTo x="21536" y="0"/>
                    <wp:lineTo x="0" y="0"/>
                  </wp:wrapPolygon>
                </wp:wrapTight>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7555" cy="1924685"/>
                          <a:chOff x="333" y="2702"/>
                          <a:chExt cx="11193" cy="3031"/>
                        </a:xfrm>
                      </wpg:grpSpPr>
                      <pic:pic xmlns:pic="http://schemas.openxmlformats.org/drawingml/2006/picture">
                        <pic:nvPicPr>
                          <pic:cNvPr id="17"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33" y="2702"/>
                            <a:ext cx="11193" cy="3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4"/>
                        <wps:cNvSpPr txBox="1">
                          <a:spLocks noChangeArrowheads="1"/>
                        </wps:cNvSpPr>
                        <wps:spPr bwMode="auto">
                          <a:xfrm>
                            <a:off x="1287" y="4051"/>
                            <a:ext cx="5373"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61CDC" w14:textId="77777777" w:rsidR="00E10130" w:rsidRDefault="00E10130" w:rsidP="00B31788">
                              <w:pPr>
                                <w:spacing w:line="500" w:lineRule="exact"/>
                                <w:rPr>
                                  <w:b/>
                                  <w:sz w:val="50"/>
                                </w:rPr>
                              </w:pPr>
                              <w:r>
                                <w:rPr>
                                  <w:b/>
                                  <w:color w:val="FFFFFF"/>
                                  <w:sz w:val="50"/>
                                </w:rPr>
                                <w:t>DISCUSSION PAPER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64092E" id="Group 15" o:spid="_x0000_s1026" style="position:absolute;margin-left:0;margin-top:179.45pt;width:559.65pt;height:151.55pt;z-index:-251621376;mso-position-horizontal:center;mso-position-horizontal-relative:margin;mso-position-vertical-relative:page" coordorigin="333,2702" coordsize="11193,30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33;top:2702;width:11193;height:30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 Box 4" o:spid="_x0000_s1028" type="#_x0000_t202" style="position:absolute;left:1287;top:4051;width:5373;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18C61CDC" w14:textId="77777777" w:rsidR="00E10130" w:rsidRDefault="00E10130" w:rsidP="00B31788">
                        <w:pPr>
                          <w:spacing w:line="500" w:lineRule="exact"/>
                          <w:rPr>
                            <w:b/>
                            <w:sz w:val="50"/>
                          </w:rPr>
                        </w:pPr>
                        <w:r>
                          <w:rPr>
                            <w:b/>
                            <w:color w:val="FFFFFF"/>
                            <w:sz w:val="50"/>
                          </w:rPr>
                          <w:t>DISCUSSION PAPER</w:t>
                        </w:r>
                      </w:p>
                    </w:txbxContent>
                  </v:textbox>
                </v:shape>
                <w10:wrap type="tight" anchorx="margin" anchory="page"/>
              </v:group>
            </w:pict>
          </mc:Fallback>
        </mc:AlternateContent>
      </w:r>
    </w:p>
    <w:p w14:paraId="54191904" w14:textId="240E7343" w:rsidR="0046636B" w:rsidRDefault="0046636B" w:rsidP="0046636B">
      <w:pPr>
        <w:pStyle w:val="Documentname"/>
        <w:rPr>
          <w:sz w:val="56"/>
          <w:szCs w:val="56"/>
        </w:rPr>
      </w:pPr>
    </w:p>
    <w:p w14:paraId="6094F371" w14:textId="77777777" w:rsidR="0046636B" w:rsidRDefault="0046636B" w:rsidP="0046636B">
      <w:pPr>
        <w:pStyle w:val="Documentname"/>
        <w:rPr>
          <w:sz w:val="56"/>
          <w:szCs w:val="56"/>
        </w:rPr>
      </w:pPr>
    </w:p>
    <w:p w14:paraId="7AE1E54A" w14:textId="77777777" w:rsidR="0046636B" w:rsidRDefault="0046636B" w:rsidP="0046636B">
      <w:pPr>
        <w:pStyle w:val="Documentname"/>
        <w:rPr>
          <w:sz w:val="56"/>
          <w:szCs w:val="56"/>
        </w:rPr>
      </w:pPr>
    </w:p>
    <w:p w14:paraId="5DE9CC72" w14:textId="37ED34F0" w:rsidR="0046636B" w:rsidRPr="00B31788" w:rsidRDefault="00C72EE8" w:rsidP="00B31788">
      <w:pPr>
        <w:pStyle w:val="Documentname"/>
        <w:spacing w:before="240" w:after="240" w:line="240" w:lineRule="auto"/>
        <w:jc w:val="center"/>
        <w:rPr>
          <w:b/>
          <w:bCs/>
          <w:sz w:val="72"/>
          <w:szCs w:val="72"/>
        </w:rPr>
      </w:pPr>
      <w:r w:rsidRPr="00B31788">
        <w:rPr>
          <w:b/>
          <w:bCs/>
          <w:sz w:val="72"/>
          <w:szCs w:val="72"/>
        </w:rPr>
        <w:t>fUTURE VTS</w:t>
      </w:r>
    </w:p>
    <w:p w14:paraId="6D550CD3" w14:textId="77777777" w:rsidR="0046636B" w:rsidRDefault="0046636B" w:rsidP="00C72EE8">
      <w:pPr>
        <w:pStyle w:val="Documentname"/>
        <w:jc w:val="center"/>
      </w:pPr>
    </w:p>
    <w:p w14:paraId="72D9EB91" w14:textId="4A4A23FC" w:rsidR="00141823" w:rsidRDefault="00141823" w:rsidP="00C72EE8">
      <w:pPr>
        <w:pStyle w:val="Documentname"/>
        <w:jc w:val="center"/>
      </w:pPr>
    </w:p>
    <w:p w14:paraId="4ED9CE26" w14:textId="6B4C9582" w:rsidR="00005C49" w:rsidRDefault="00005C49" w:rsidP="00C72EE8">
      <w:pPr>
        <w:pStyle w:val="Documentname"/>
        <w:jc w:val="center"/>
      </w:pPr>
    </w:p>
    <w:p w14:paraId="7410868C" w14:textId="77777777" w:rsidR="00005C49" w:rsidRDefault="00005C49" w:rsidP="00C72EE8">
      <w:pPr>
        <w:pStyle w:val="Documentname"/>
        <w:jc w:val="center"/>
      </w:pPr>
    </w:p>
    <w:p w14:paraId="36AC9F0A" w14:textId="7F6D3375" w:rsidR="00E761D2" w:rsidRDefault="00E761D2" w:rsidP="00C72EE8">
      <w:pPr>
        <w:pStyle w:val="Documentname"/>
        <w:jc w:val="center"/>
      </w:pPr>
    </w:p>
    <w:p w14:paraId="1B5C0538" w14:textId="77777777" w:rsidR="00E761D2" w:rsidRDefault="00E761D2" w:rsidP="00C72EE8">
      <w:pPr>
        <w:pStyle w:val="Documentname"/>
        <w:jc w:val="center"/>
      </w:pPr>
    </w:p>
    <w:p w14:paraId="2D2F0FB0" w14:textId="77777777" w:rsidR="00CF49CC" w:rsidRPr="00F55AD7" w:rsidRDefault="00CF49CC" w:rsidP="00D74AE1"/>
    <w:p w14:paraId="0179B014" w14:textId="77777777" w:rsidR="004E0BBB" w:rsidRPr="00F55AD7" w:rsidRDefault="004E0BBB" w:rsidP="00D74AE1"/>
    <w:p w14:paraId="12ECAE8D" w14:textId="77777777" w:rsidR="004E0BBB" w:rsidRPr="00B31788" w:rsidRDefault="002735DD" w:rsidP="004E0BBB">
      <w:pPr>
        <w:pStyle w:val="Editionnumber"/>
        <w:rPr>
          <w:sz w:val="44"/>
          <w:szCs w:val="44"/>
        </w:rPr>
      </w:pPr>
      <w:r w:rsidRPr="00B31788">
        <w:rPr>
          <w:sz w:val="44"/>
          <w:szCs w:val="44"/>
        </w:rPr>
        <w:lastRenderedPageBreak/>
        <w:t xml:space="preserve">Edition </w:t>
      </w:r>
      <w:r w:rsidR="00784C4B" w:rsidRPr="00B31788">
        <w:rPr>
          <w:sz w:val="44"/>
          <w:szCs w:val="44"/>
        </w:rPr>
        <w:t>1.0</w:t>
      </w:r>
    </w:p>
    <w:p w14:paraId="1CF10B60" w14:textId="609B3C58" w:rsidR="004E0BBB" w:rsidRDefault="00322BD1" w:rsidP="004E0BBB">
      <w:pPr>
        <w:pStyle w:val="Documentdate"/>
      </w:pPr>
      <w:r>
        <w:rPr>
          <w:highlight w:val="yellow"/>
        </w:rPr>
        <w:t xml:space="preserve">XX </w:t>
      </w:r>
      <w:r w:rsidR="002A4138">
        <w:rPr>
          <w:highlight w:val="yellow"/>
        </w:rPr>
        <w:t>April</w:t>
      </w:r>
      <w:r>
        <w:rPr>
          <w:highlight w:val="yellow"/>
        </w:rPr>
        <w:t xml:space="preserve"> 202</w:t>
      </w:r>
      <w:r w:rsidR="002A4138">
        <w:t>2</w:t>
      </w:r>
    </w:p>
    <w:p w14:paraId="664E2589" w14:textId="77777777" w:rsidR="00BC27F6" w:rsidRPr="00F55AD7" w:rsidRDefault="00BC27F6" w:rsidP="00D74AE1">
      <w:pPr>
        <w:sectPr w:rsidR="00BC27F6" w:rsidRPr="00F55AD7" w:rsidSect="007E30DF">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567" w:right="1276" w:bottom="2495" w:left="1276" w:header="567" w:footer="567" w:gutter="0"/>
          <w:cols w:space="708"/>
          <w:docGrid w:linePitch="360"/>
        </w:sectPr>
      </w:pPr>
    </w:p>
    <w:p w14:paraId="5F02D36E" w14:textId="77777777" w:rsidR="00914E26" w:rsidRPr="00114F87" w:rsidRDefault="00914E26" w:rsidP="00914E26">
      <w:pPr>
        <w:pStyle w:val="BodyText"/>
      </w:pPr>
      <w:r w:rsidRPr="00F55AD7">
        <w:lastRenderedPageBreak/>
        <w:t>Revisions to this IALA Document are to be noted in the table prior to the issue of a revised document.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3362"/>
        <w:gridCol w:w="5001"/>
      </w:tblGrid>
      <w:tr w:rsidR="005E4659" w:rsidRPr="00F55AD7" w14:paraId="5EC84531" w14:textId="77777777" w:rsidTr="00301540">
        <w:tc>
          <w:tcPr>
            <w:tcW w:w="2122" w:type="dxa"/>
          </w:tcPr>
          <w:p w14:paraId="0A761AED" w14:textId="77777777" w:rsidR="00914E26" w:rsidRPr="00F55AD7" w:rsidRDefault="00914E26" w:rsidP="00414698">
            <w:pPr>
              <w:pStyle w:val="Tableheading"/>
              <w:rPr>
                <w:lang w:val="en-GB"/>
              </w:rPr>
            </w:pPr>
            <w:r w:rsidRPr="00F55AD7">
              <w:rPr>
                <w:lang w:val="en-GB"/>
              </w:rPr>
              <w:t>Date</w:t>
            </w:r>
          </w:p>
        </w:tc>
        <w:tc>
          <w:tcPr>
            <w:tcW w:w="3362" w:type="dxa"/>
          </w:tcPr>
          <w:p w14:paraId="6FF3A227" w14:textId="77777777" w:rsidR="00914E26" w:rsidRPr="00F55AD7" w:rsidRDefault="00914E26" w:rsidP="00414698">
            <w:pPr>
              <w:pStyle w:val="Tableheading"/>
              <w:rPr>
                <w:lang w:val="en-GB"/>
              </w:rPr>
            </w:pPr>
            <w:r w:rsidRPr="00F55AD7">
              <w:rPr>
                <w:lang w:val="en-GB"/>
              </w:rPr>
              <w:t>Page / Section Revised</w:t>
            </w:r>
          </w:p>
        </w:tc>
        <w:tc>
          <w:tcPr>
            <w:tcW w:w="5001" w:type="dxa"/>
          </w:tcPr>
          <w:p w14:paraId="70A0AAE0" w14:textId="7C0F8DD1" w:rsidR="00914E26" w:rsidRPr="00F55AD7" w:rsidRDefault="00207339" w:rsidP="00414698">
            <w:pPr>
              <w:pStyle w:val="Tableheading"/>
              <w:rPr>
                <w:lang w:val="en-GB"/>
              </w:rPr>
            </w:pPr>
            <w:r>
              <w:rPr>
                <w:lang w:val="en-GB"/>
              </w:rPr>
              <w:t>Comments</w:t>
            </w:r>
          </w:p>
        </w:tc>
      </w:tr>
      <w:tr w:rsidR="005E4659" w:rsidRPr="00F55AD7" w14:paraId="42ABDFE2" w14:textId="77777777" w:rsidTr="00301540">
        <w:trPr>
          <w:trHeight w:val="851"/>
        </w:trPr>
        <w:tc>
          <w:tcPr>
            <w:tcW w:w="2122" w:type="dxa"/>
            <w:vAlign w:val="center"/>
          </w:tcPr>
          <w:p w14:paraId="44133F58" w14:textId="6CEEC524" w:rsidR="00914E26" w:rsidRPr="00C8799D" w:rsidRDefault="003A5E92" w:rsidP="00301540">
            <w:pPr>
              <w:pStyle w:val="Tabletext"/>
            </w:pPr>
            <w:r w:rsidRPr="00C8799D">
              <w:t xml:space="preserve">7 </w:t>
            </w:r>
            <w:r w:rsidR="00322BD1" w:rsidRPr="00C8799D">
              <w:t>October 2021</w:t>
            </w:r>
          </w:p>
        </w:tc>
        <w:tc>
          <w:tcPr>
            <w:tcW w:w="3362" w:type="dxa"/>
            <w:vAlign w:val="center"/>
          </w:tcPr>
          <w:p w14:paraId="3171E4F1" w14:textId="36A8EF3C" w:rsidR="00914E26" w:rsidRPr="00C8799D" w:rsidRDefault="00914E26" w:rsidP="00914E26">
            <w:pPr>
              <w:pStyle w:val="Tabletext"/>
            </w:pPr>
          </w:p>
        </w:tc>
        <w:tc>
          <w:tcPr>
            <w:tcW w:w="5001" w:type="dxa"/>
            <w:vAlign w:val="center"/>
          </w:tcPr>
          <w:p w14:paraId="7968C072" w14:textId="1052D8E4" w:rsidR="00914E26" w:rsidRPr="00C8799D" w:rsidRDefault="00207339" w:rsidP="00301540">
            <w:pPr>
              <w:pStyle w:val="Tabletext"/>
            </w:pPr>
            <w:r w:rsidRPr="00C8799D">
              <w:t xml:space="preserve">Version 1 </w:t>
            </w:r>
            <w:r w:rsidR="00322BD1" w:rsidRPr="00C8799D">
              <w:t xml:space="preserve">of </w:t>
            </w:r>
            <w:r w:rsidR="00B84480">
              <w:t>discussion p</w:t>
            </w:r>
            <w:r w:rsidR="00322BD1" w:rsidRPr="00C8799D">
              <w:t xml:space="preserve">aper </w:t>
            </w:r>
          </w:p>
        </w:tc>
      </w:tr>
      <w:tr w:rsidR="005E4659" w:rsidRPr="00F55AD7" w14:paraId="1063883F" w14:textId="77777777" w:rsidTr="00301540">
        <w:trPr>
          <w:trHeight w:val="851"/>
        </w:trPr>
        <w:tc>
          <w:tcPr>
            <w:tcW w:w="2122" w:type="dxa"/>
            <w:vAlign w:val="center"/>
          </w:tcPr>
          <w:p w14:paraId="56B8AE5A" w14:textId="30FDD33A" w:rsidR="00914E26" w:rsidRPr="00B84480" w:rsidRDefault="00B84480" w:rsidP="00914E26">
            <w:pPr>
              <w:pStyle w:val="Tabletext"/>
              <w:rPr>
                <w:highlight w:val="yellow"/>
              </w:rPr>
            </w:pPr>
            <w:r w:rsidRPr="00B84480">
              <w:rPr>
                <w:highlight w:val="yellow"/>
              </w:rPr>
              <w:t>X April 2022</w:t>
            </w:r>
          </w:p>
        </w:tc>
        <w:tc>
          <w:tcPr>
            <w:tcW w:w="3362" w:type="dxa"/>
            <w:vAlign w:val="center"/>
          </w:tcPr>
          <w:p w14:paraId="060596F4" w14:textId="77777777" w:rsidR="00914E26" w:rsidRPr="00B84480" w:rsidRDefault="00914E26" w:rsidP="00914E26">
            <w:pPr>
              <w:pStyle w:val="Tabletext"/>
              <w:rPr>
                <w:highlight w:val="yellow"/>
              </w:rPr>
            </w:pPr>
          </w:p>
        </w:tc>
        <w:tc>
          <w:tcPr>
            <w:tcW w:w="5001" w:type="dxa"/>
            <w:vAlign w:val="center"/>
          </w:tcPr>
          <w:p w14:paraId="1F7CC378" w14:textId="5067BE56" w:rsidR="00914E26" w:rsidRPr="00B84480" w:rsidRDefault="00B84480" w:rsidP="00914E26">
            <w:pPr>
              <w:pStyle w:val="Tabletext"/>
              <w:rPr>
                <w:highlight w:val="yellow"/>
              </w:rPr>
            </w:pPr>
            <w:r w:rsidRPr="00B84480">
              <w:rPr>
                <w:highlight w:val="yellow"/>
              </w:rPr>
              <w:t>Version 2 of the discussion paper</w:t>
            </w:r>
          </w:p>
        </w:tc>
      </w:tr>
      <w:tr w:rsidR="005E4659" w:rsidRPr="00F55AD7" w14:paraId="47FE6718" w14:textId="77777777" w:rsidTr="00301540">
        <w:trPr>
          <w:trHeight w:val="851"/>
        </w:trPr>
        <w:tc>
          <w:tcPr>
            <w:tcW w:w="2122" w:type="dxa"/>
            <w:vAlign w:val="center"/>
          </w:tcPr>
          <w:p w14:paraId="556E8E76" w14:textId="77777777" w:rsidR="00914E26" w:rsidRPr="00F55AD7" w:rsidRDefault="00914E26" w:rsidP="00914E26">
            <w:pPr>
              <w:pStyle w:val="Tabletext"/>
            </w:pPr>
          </w:p>
        </w:tc>
        <w:tc>
          <w:tcPr>
            <w:tcW w:w="3362" w:type="dxa"/>
            <w:vAlign w:val="center"/>
          </w:tcPr>
          <w:p w14:paraId="0D5C19D7" w14:textId="77777777" w:rsidR="00914E26" w:rsidRPr="00F55AD7" w:rsidRDefault="00914E26" w:rsidP="00914E26">
            <w:pPr>
              <w:pStyle w:val="Tabletext"/>
            </w:pPr>
          </w:p>
        </w:tc>
        <w:tc>
          <w:tcPr>
            <w:tcW w:w="5001" w:type="dxa"/>
            <w:vAlign w:val="center"/>
          </w:tcPr>
          <w:p w14:paraId="2157FFD6" w14:textId="77777777" w:rsidR="00914E26" w:rsidRPr="00F55AD7" w:rsidRDefault="00914E26" w:rsidP="00914E26">
            <w:pPr>
              <w:pStyle w:val="Tabletext"/>
            </w:pPr>
          </w:p>
        </w:tc>
      </w:tr>
      <w:tr w:rsidR="005E4659" w:rsidRPr="00F55AD7" w14:paraId="42894DE2" w14:textId="77777777" w:rsidTr="00301540">
        <w:trPr>
          <w:trHeight w:val="851"/>
        </w:trPr>
        <w:tc>
          <w:tcPr>
            <w:tcW w:w="2122" w:type="dxa"/>
            <w:vAlign w:val="center"/>
          </w:tcPr>
          <w:p w14:paraId="05C5DFF6" w14:textId="77777777" w:rsidR="00914E26" w:rsidRPr="00F55AD7" w:rsidRDefault="00914E26" w:rsidP="00914E26">
            <w:pPr>
              <w:pStyle w:val="Tabletext"/>
            </w:pPr>
          </w:p>
        </w:tc>
        <w:tc>
          <w:tcPr>
            <w:tcW w:w="3362" w:type="dxa"/>
            <w:vAlign w:val="center"/>
          </w:tcPr>
          <w:p w14:paraId="132D847C" w14:textId="77777777" w:rsidR="00914E26" w:rsidRPr="00F55AD7" w:rsidRDefault="00914E26" w:rsidP="00914E26">
            <w:pPr>
              <w:pStyle w:val="Tabletext"/>
            </w:pPr>
          </w:p>
        </w:tc>
        <w:tc>
          <w:tcPr>
            <w:tcW w:w="5001" w:type="dxa"/>
            <w:vAlign w:val="center"/>
          </w:tcPr>
          <w:p w14:paraId="544051A7" w14:textId="77777777" w:rsidR="00914E26" w:rsidRPr="00F55AD7" w:rsidRDefault="00914E26" w:rsidP="00914E26">
            <w:pPr>
              <w:pStyle w:val="Tabletext"/>
            </w:pPr>
          </w:p>
        </w:tc>
      </w:tr>
      <w:tr w:rsidR="005E4659" w:rsidRPr="00F55AD7" w14:paraId="730018BF" w14:textId="77777777" w:rsidTr="00301540">
        <w:trPr>
          <w:trHeight w:val="851"/>
        </w:trPr>
        <w:tc>
          <w:tcPr>
            <w:tcW w:w="2122" w:type="dxa"/>
            <w:vAlign w:val="center"/>
          </w:tcPr>
          <w:p w14:paraId="287DA541" w14:textId="77777777" w:rsidR="00914E26" w:rsidRPr="00F55AD7" w:rsidRDefault="00914E26" w:rsidP="00914E26">
            <w:pPr>
              <w:pStyle w:val="Tabletext"/>
            </w:pPr>
          </w:p>
        </w:tc>
        <w:tc>
          <w:tcPr>
            <w:tcW w:w="3362" w:type="dxa"/>
            <w:vAlign w:val="center"/>
          </w:tcPr>
          <w:p w14:paraId="77397365" w14:textId="77777777" w:rsidR="00914E26" w:rsidRPr="00F55AD7" w:rsidRDefault="00914E26" w:rsidP="00914E26">
            <w:pPr>
              <w:pStyle w:val="Tabletext"/>
            </w:pPr>
          </w:p>
        </w:tc>
        <w:tc>
          <w:tcPr>
            <w:tcW w:w="5001" w:type="dxa"/>
            <w:vAlign w:val="center"/>
          </w:tcPr>
          <w:p w14:paraId="720CE026" w14:textId="77777777" w:rsidR="00914E26" w:rsidRPr="00F55AD7" w:rsidRDefault="00914E26" w:rsidP="00914E26">
            <w:pPr>
              <w:pStyle w:val="Tabletext"/>
            </w:pPr>
          </w:p>
        </w:tc>
      </w:tr>
      <w:tr w:rsidR="005E4659" w:rsidRPr="00F55AD7" w14:paraId="420041A2" w14:textId="77777777" w:rsidTr="00301540">
        <w:trPr>
          <w:trHeight w:val="851"/>
        </w:trPr>
        <w:tc>
          <w:tcPr>
            <w:tcW w:w="2122" w:type="dxa"/>
            <w:vAlign w:val="center"/>
          </w:tcPr>
          <w:p w14:paraId="65C25CD5" w14:textId="77777777" w:rsidR="00914E26" w:rsidRPr="00F55AD7" w:rsidRDefault="00914E26" w:rsidP="00914E26">
            <w:pPr>
              <w:pStyle w:val="Tabletext"/>
            </w:pPr>
          </w:p>
        </w:tc>
        <w:tc>
          <w:tcPr>
            <w:tcW w:w="3362" w:type="dxa"/>
            <w:vAlign w:val="center"/>
          </w:tcPr>
          <w:p w14:paraId="6C70448C" w14:textId="77777777" w:rsidR="00914E26" w:rsidRPr="00F55AD7" w:rsidRDefault="00914E26" w:rsidP="00914E26">
            <w:pPr>
              <w:pStyle w:val="Tabletext"/>
            </w:pPr>
          </w:p>
        </w:tc>
        <w:tc>
          <w:tcPr>
            <w:tcW w:w="5001" w:type="dxa"/>
            <w:vAlign w:val="center"/>
          </w:tcPr>
          <w:p w14:paraId="2A02A1A7" w14:textId="77777777" w:rsidR="00914E26" w:rsidRPr="00F55AD7" w:rsidRDefault="00914E26" w:rsidP="00914E26">
            <w:pPr>
              <w:pStyle w:val="Tabletext"/>
            </w:pPr>
          </w:p>
        </w:tc>
      </w:tr>
      <w:tr w:rsidR="005E4659" w:rsidRPr="00F55AD7" w14:paraId="27C6FE91" w14:textId="77777777" w:rsidTr="00301540">
        <w:trPr>
          <w:trHeight w:val="851"/>
        </w:trPr>
        <w:tc>
          <w:tcPr>
            <w:tcW w:w="2122" w:type="dxa"/>
            <w:vAlign w:val="center"/>
          </w:tcPr>
          <w:p w14:paraId="1EE2C603" w14:textId="77777777" w:rsidR="00914E26" w:rsidRPr="00F55AD7" w:rsidRDefault="00914E26" w:rsidP="00914E26">
            <w:pPr>
              <w:pStyle w:val="Tabletext"/>
            </w:pPr>
          </w:p>
        </w:tc>
        <w:tc>
          <w:tcPr>
            <w:tcW w:w="3362" w:type="dxa"/>
            <w:vAlign w:val="center"/>
          </w:tcPr>
          <w:p w14:paraId="7CD3129D" w14:textId="77777777" w:rsidR="00914E26" w:rsidRPr="00F55AD7" w:rsidRDefault="00914E26" w:rsidP="00914E26">
            <w:pPr>
              <w:pStyle w:val="Tabletext"/>
            </w:pPr>
          </w:p>
        </w:tc>
        <w:tc>
          <w:tcPr>
            <w:tcW w:w="5001" w:type="dxa"/>
            <w:vAlign w:val="center"/>
          </w:tcPr>
          <w:p w14:paraId="487E13B6" w14:textId="77777777" w:rsidR="00914E26" w:rsidRPr="00F55AD7" w:rsidRDefault="00914E26" w:rsidP="00914E26">
            <w:pPr>
              <w:pStyle w:val="Tabletext"/>
            </w:pPr>
          </w:p>
        </w:tc>
      </w:tr>
    </w:tbl>
    <w:p w14:paraId="1820C52A" w14:textId="77777777" w:rsidR="00914E26" w:rsidRPr="00F55AD7" w:rsidRDefault="00914E26" w:rsidP="00D74AE1"/>
    <w:p w14:paraId="3C38907C" w14:textId="77777777" w:rsidR="005E4659" w:rsidRPr="00F55AD7" w:rsidRDefault="005E4659" w:rsidP="00914E26">
      <w:pPr>
        <w:spacing w:after="200" w:line="276" w:lineRule="auto"/>
        <w:sectPr w:rsidR="005E4659" w:rsidRPr="00F55AD7" w:rsidSect="00C716E5">
          <w:headerReference w:type="even" r:id="rId19"/>
          <w:headerReference w:type="default" r:id="rId20"/>
          <w:footerReference w:type="default" r:id="rId21"/>
          <w:headerReference w:type="first" r:id="rId22"/>
          <w:pgSz w:w="11906" w:h="16838" w:code="9"/>
          <w:pgMar w:top="567" w:right="794" w:bottom="567" w:left="907" w:header="567" w:footer="850" w:gutter="0"/>
          <w:cols w:space="708"/>
          <w:docGrid w:linePitch="360"/>
        </w:sectPr>
      </w:pPr>
    </w:p>
    <w:p w14:paraId="48EC232B" w14:textId="737AFEC0" w:rsidR="002A4138" w:rsidRDefault="004A4EC4">
      <w:pPr>
        <w:pStyle w:val="TOC1"/>
        <w:rPr>
          <w:rFonts w:eastAsiaTheme="minorEastAsia"/>
          <w:b w:val="0"/>
          <w:color w:val="auto"/>
          <w:lang w:val="en-AU" w:eastAsia="en-AU"/>
        </w:rPr>
      </w:pPr>
      <w:r w:rsidRPr="00F55AD7">
        <w:rPr>
          <w:rFonts w:eastAsia="Times New Roman" w:cs="Times New Roman"/>
          <w:b w:val="0"/>
          <w:noProof w:val="0"/>
          <w:szCs w:val="20"/>
        </w:rPr>
        <w:lastRenderedPageBreak/>
        <w:fldChar w:fldCharType="begin"/>
      </w:r>
      <w:r w:rsidRPr="00F55AD7">
        <w:rPr>
          <w:rFonts w:eastAsia="Times New Roman" w:cs="Times New Roman"/>
          <w:b w:val="0"/>
          <w:noProof w:val="0"/>
          <w:szCs w:val="20"/>
        </w:rPr>
        <w:instrText xml:space="preserve"> TOC \o "1-3" \t "Annex,4,Appendix,5" </w:instrText>
      </w:r>
      <w:r w:rsidRPr="00F55AD7">
        <w:rPr>
          <w:rFonts w:eastAsia="Times New Roman" w:cs="Times New Roman"/>
          <w:b w:val="0"/>
          <w:noProof w:val="0"/>
          <w:szCs w:val="20"/>
        </w:rPr>
        <w:fldChar w:fldCharType="separate"/>
      </w:r>
      <w:r w:rsidR="002A4138" w:rsidRPr="007F23F8">
        <w:t>1.</w:t>
      </w:r>
      <w:r w:rsidR="002A4138">
        <w:rPr>
          <w:rFonts w:eastAsiaTheme="minorEastAsia"/>
          <w:b w:val="0"/>
          <w:color w:val="auto"/>
          <w:lang w:val="en-AU" w:eastAsia="en-AU"/>
        </w:rPr>
        <w:tab/>
      </w:r>
      <w:r w:rsidR="002A4138">
        <w:t>DOCUMENT PURPOSE</w:t>
      </w:r>
      <w:r w:rsidR="002A4138">
        <w:tab/>
      </w:r>
      <w:r w:rsidR="002A4138">
        <w:fldChar w:fldCharType="begin"/>
      </w:r>
      <w:r w:rsidR="002A4138">
        <w:instrText xml:space="preserve"> PAGEREF _Toc97018622 \h </w:instrText>
      </w:r>
      <w:r w:rsidR="002A4138">
        <w:fldChar w:fldCharType="separate"/>
      </w:r>
      <w:r w:rsidR="002A4138">
        <w:t>5</w:t>
      </w:r>
      <w:r w:rsidR="002A4138">
        <w:fldChar w:fldCharType="end"/>
      </w:r>
    </w:p>
    <w:p w14:paraId="260E13EC" w14:textId="3D6EABE7" w:rsidR="002A4138" w:rsidRDefault="002A4138">
      <w:pPr>
        <w:pStyle w:val="TOC1"/>
        <w:rPr>
          <w:rFonts w:eastAsiaTheme="minorEastAsia"/>
          <w:b w:val="0"/>
          <w:color w:val="auto"/>
          <w:lang w:val="en-AU" w:eastAsia="en-AU"/>
        </w:rPr>
      </w:pPr>
      <w:r w:rsidRPr="007F23F8">
        <w:t>2.</w:t>
      </w:r>
      <w:r>
        <w:rPr>
          <w:rFonts w:eastAsiaTheme="minorEastAsia"/>
          <w:b w:val="0"/>
          <w:color w:val="auto"/>
          <w:lang w:val="en-AU" w:eastAsia="en-AU"/>
        </w:rPr>
        <w:tab/>
      </w:r>
      <w:r w:rsidRPr="007F23F8">
        <w:t>EXECUTIVE SUMMARY</w:t>
      </w:r>
      <w:r>
        <w:tab/>
      </w:r>
      <w:r>
        <w:fldChar w:fldCharType="begin"/>
      </w:r>
      <w:r>
        <w:instrText xml:space="preserve"> PAGEREF _Toc97018623 \h </w:instrText>
      </w:r>
      <w:r>
        <w:fldChar w:fldCharType="separate"/>
      </w:r>
      <w:r>
        <w:t>6</w:t>
      </w:r>
      <w:r>
        <w:fldChar w:fldCharType="end"/>
      </w:r>
    </w:p>
    <w:p w14:paraId="051EFC69" w14:textId="2C10CA6B" w:rsidR="002A4138" w:rsidRDefault="002A4138">
      <w:pPr>
        <w:pStyle w:val="TOC1"/>
        <w:rPr>
          <w:rFonts w:eastAsiaTheme="minorEastAsia"/>
          <w:b w:val="0"/>
          <w:color w:val="auto"/>
          <w:lang w:val="en-AU" w:eastAsia="en-AU"/>
        </w:rPr>
      </w:pPr>
      <w:r w:rsidRPr="007F23F8">
        <w:t>3.</w:t>
      </w:r>
      <w:r>
        <w:rPr>
          <w:rFonts w:eastAsiaTheme="minorEastAsia"/>
          <w:b w:val="0"/>
          <w:color w:val="auto"/>
          <w:lang w:val="en-AU" w:eastAsia="en-AU"/>
        </w:rPr>
        <w:tab/>
      </w:r>
      <w:r>
        <w:t>INTRODUCTION</w:t>
      </w:r>
      <w:r>
        <w:tab/>
      </w:r>
      <w:r>
        <w:fldChar w:fldCharType="begin"/>
      </w:r>
      <w:r>
        <w:instrText xml:space="preserve"> PAGEREF _Toc97018624 \h </w:instrText>
      </w:r>
      <w:r>
        <w:fldChar w:fldCharType="separate"/>
      </w:r>
      <w:r>
        <w:t>10</w:t>
      </w:r>
      <w:r>
        <w:fldChar w:fldCharType="end"/>
      </w:r>
    </w:p>
    <w:p w14:paraId="10C5FA0D" w14:textId="569F32CE" w:rsidR="002A4138" w:rsidRDefault="002A4138">
      <w:pPr>
        <w:pStyle w:val="TOC2"/>
        <w:rPr>
          <w:rFonts w:eastAsiaTheme="minorEastAsia"/>
          <w:color w:val="auto"/>
          <w:lang w:val="en-AU" w:eastAsia="en-AU"/>
        </w:rPr>
      </w:pPr>
      <w:r w:rsidRPr="007F23F8">
        <w:t>3.1.</w:t>
      </w:r>
      <w:r>
        <w:rPr>
          <w:rFonts w:eastAsiaTheme="minorEastAsia"/>
          <w:color w:val="auto"/>
          <w:lang w:val="en-AU" w:eastAsia="en-AU"/>
        </w:rPr>
        <w:tab/>
      </w:r>
      <w:r>
        <w:t>Guiding Principles</w:t>
      </w:r>
      <w:r>
        <w:tab/>
      </w:r>
      <w:r>
        <w:fldChar w:fldCharType="begin"/>
      </w:r>
      <w:r>
        <w:instrText xml:space="preserve"> PAGEREF _Toc97018625 \h </w:instrText>
      </w:r>
      <w:r>
        <w:fldChar w:fldCharType="separate"/>
      </w:r>
      <w:r>
        <w:t>10</w:t>
      </w:r>
      <w:r>
        <w:fldChar w:fldCharType="end"/>
      </w:r>
    </w:p>
    <w:p w14:paraId="16167727" w14:textId="6873EBE5" w:rsidR="002A4138" w:rsidRDefault="002A4138">
      <w:pPr>
        <w:pStyle w:val="TOC1"/>
        <w:rPr>
          <w:rFonts w:eastAsiaTheme="minorEastAsia"/>
          <w:b w:val="0"/>
          <w:color w:val="auto"/>
          <w:lang w:val="en-AU" w:eastAsia="en-AU"/>
        </w:rPr>
      </w:pPr>
      <w:r w:rsidRPr="007F23F8">
        <w:t>4.</w:t>
      </w:r>
      <w:r>
        <w:rPr>
          <w:rFonts w:eastAsiaTheme="minorEastAsia"/>
          <w:b w:val="0"/>
          <w:color w:val="auto"/>
          <w:lang w:val="en-AU" w:eastAsia="en-AU"/>
        </w:rPr>
        <w:tab/>
      </w:r>
      <w:r>
        <w:t>DISCUSSION</w:t>
      </w:r>
      <w:r>
        <w:tab/>
      </w:r>
      <w:r>
        <w:fldChar w:fldCharType="begin"/>
      </w:r>
      <w:r>
        <w:instrText xml:space="preserve"> PAGEREF _Toc97018626 \h </w:instrText>
      </w:r>
      <w:r>
        <w:fldChar w:fldCharType="separate"/>
      </w:r>
      <w:r>
        <w:t>11</w:t>
      </w:r>
      <w:r>
        <w:fldChar w:fldCharType="end"/>
      </w:r>
    </w:p>
    <w:p w14:paraId="76E5D002" w14:textId="665B150F" w:rsidR="002A4138" w:rsidRDefault="002A4138">
      <w:pPr>
        <w:pStyle w:val="TOC2"/>
        <w:rPr>
          <w:rFonts w:eastAsiaTheme="minorEastAsia"/>
          <w:color w:val="auto"/>
          <w:lang w:val="en-AU" w:eastAsia="en-AU"/>
        </w:rPr>
      </w:pPr>
      <w:r w:rsidRPr="007F23F8">
        <w:t>4.1.</w:t>
      </w:r>
      <w:r>
        <w:rPr>
          <w:rFonts w:eastAsiaTheme="minorEastAsia"/>
          <w:color w:val="auto"/>
          <w:lang w:val="en-AU" w:eastAsia="en-AU"/>
        </w:rPr>
        <w:tab/>
      </w:r>
      <w:r>
        <w:t>Expectations for ‘Future VTS’</w:t>
      </w:r>
      <w:r>
        <w:tab/>
      </w:r>
      <w:r>
        <w:fldChar w:fldCharType="begin"/>
      </w:r>
      <w:r>
        <w:instrText xml:space="preserve"> PAGEREF _Toc97018627 \h </w:instrText>
      </w:r>
      <w:r>
        <w:fldChar w:fldCharType="separate"/>
      </w:r>
      <w:r>
        <w:t>11</w:t>
      </w:r>
      <w:r>
        <w:fldChar w:fldCharType="end"/>
      </w:r>
    </w:p>
    <w:p w14:paraId="6969C972" w14:textId="2AAA112C" w:rsidR="002A4138" w:rsidRDefault="002A4138">
      <w:pPr>
        <w:pStyle w:val="TOC3"/>
        <w:tabs>
          <w:tab w:val="left" w:pos="1134"/>
          <w:tab w:val="right" w:leader="dot" w:pos="10195"/>
        </w:tabs>
        <w:rPr>
          <w:rFonts w:eastAsiaTheme="minorEastAsia"/>
          <w:noProof/>
          <w:sz w:val="22"/>
          <w:lang w:val="en-AU" w:eastAsia="en-AU"/>
        </w:rPr>
      </w:pPr>
      <w:r w:rsidRPr="007F23F8">
        <w:rPr>
          <w:noProof/>
        </w:rPr>
        <w:t>4.1.1.</w:t>
      </w:r>
      <w:r>
        <w:rPr>
          <w:rFonts w:eastAsiaTheme="minorEastAsia"/>
          <w:noProof/>
          <w:sz w:val="22"/>
          <w:lang w:val="en-AU" w:eastAsia="en-AU"/>
        </w:rPr>
        <w:tab/>
      </w:r>
      <w:r>
        <w:rPr>
          <w:noProof/>
        </w:rPr>
        <w:t>Timely and Relevant Information - Information Management and Data Exchange</w:t>
      </w:r>
      <w:r>
        <w:rPr>
          <w:noProof/>
        </w:rPr>
        <w:tab/>
      </w:r>
      <w:r>
        <w:rPr>
          <w:noProof/>
        </w:rPr>
        <w:fldChar w:fldCharType="begin"/>
      </w:r>
      <w:r>
        <w:rPr>
          <w:noProof/>
        </w:rPr>
        <w:instrText xml:space="preserve"> PAGEREF _Toc97018628 \h </w:instrText>
      </w:r>
      <w:r>
        <w:rPr>
          <w:noProof/>
        </w:rPr>
      </w:r>
      <w:r>
        <w:rPr>
          <w:noProof/>
        </w:rPr>
        <w:fldChar w:fldCharType="separate"/>
      </w:r>
      <w:r>
        <w:rPr>
          <w:noProof/>
        </w:rPr>
        <w:t>11</w:t>
      </w:r>
      <w:r>
        <w:rPr>
          <w:noProof/>
        </w:rPr>
        <w:fldChar w:fldCharType="end"/>
      </w:r>
    </w:p>
    <w:p w14:paraId="1A6209D6" w14:textId="10B5DB54" w:rsidR="002A4138" w:rsidRDefault="002A4138">
      <w:pPr>
        <w:pStyle w:val="TOC3"/>
        <w:tabs>
          <w:tab w:val="left" w:pos="1134"/>
          <w:tab w:val="right" w:leader="dot" w:pos="10195"/>
        </w:tabs>
        <w:rPr>
          <w:rFonts w:eastAsiaTheme="minorEastAsia"/>
          <w:noProof/>
          <w:sz w:val="22"/>
          <w:lang w:val="en-AU" w:eastAsia="en-AU"/>
        </w:rPr>
      </w:pPr>
      <w:r w:rsidRPr="007F23F8">
        <w:rPr>
          <w:noProof/>
        </w:rPr>
        <w:t>4.1.2.</w:t>
      </w:r>
      <w:r>
        <w:rPr>
          <w:rFonts w:eastAsiaTheme="minorEastAsia"/>
          <w:noProof/>
          <w:sz w:val="22"/>
          <w:lang w:val="en-AU" w:eastAsia="en-AU"/>
        </w:rPr>
        <w:tab/>
      </w:r>
      <w:r>
        <w:rPr>
          <w:noProof/>
        </w:rPr>
        <w:t>Monitoring and Management of ship traffic</w:t>
      </w:r>
      <w:r>
        <w:rPr>
          <w:noProof/>
        </w:rPr>
        <w:tab/>
      </w:r>
      <w:r>
        <w:rPr>
          <w:noProof/>
        </w:rPr>
        <w:fldChar w:fldCharType="begin"/>
      </w:r>
      <w:r>
        <w:rPr>
          <w:noProof/>
        </w:rPr>
        <w:instrText xml:space="preserve"> PAGEREF _Toc97018629 \h </w:instrText>
      </w:r>
      <w:r>
        <w:rPr>
          <w:noProof/>
        </w:rPr>
      </w:r>
      <w:r>
        <w:rPr>
          <w:noProof/>
        </w:rPr>
        <w:fldChar w:fldCharType="separate"/>
      </w:r>
      <w:r>
        <w:rPr>
          <w:noProof/>
        </w:rPr>
        <w:t>12</w:t>
      </w:r>
      <w:r>
        <w:rPr>
          <w:noProof/>
        </w:rPr>
        <w:fldChar w:fldCharType="end"/>
      </w:r>
    </w:p>
    <w:p w14:paraId="3E200E0A" w14:textId="64957828" w:rsidR="002A4138" w:rsidRDefault="002A4138">
      <w:pPr>
        <w:pStyle w:val="TOC3"/>
        <w:tabs>
          <w:tab w:val="left" w:pos="1134"/>
          <w:tab w:val="right" w:leader="dot" w:pos="10195"/>
        </w:tabs>
        <w:rPr>
          <w:rFonts w:eastAsiaTheme="minorEastAsia"/>
          <w:noProof/>
          <w:sz w:val="22"/>
          <w:lang w:val="en-AU" w:eastAsia="en-AU"/>
        </w:rPr>
      </w:pPr>
      <w:r w:rsidRPr="007F23F8">
        <w:rPr>
          <w:noProof/>
        </w:rPr>
        <w:t>4.1.3.</w:t>
      </w:r>
      <w:r>
        <w:rPr>
          <w:rFonts w:eastAsiaTheme="minorEastAsia"/>
          <w:noProof/>
          <w:sz w:val="22"/>
          <w:lang w:val="en-AU" w:eastAsia="en-AU"/>
        </w:rPr>
        <w:tab/>
      </w:r>
      <w:r>
        <w:rPr>
          <w:noProof/>
        </w:rPr>
        <w:t>Responding to developing unsafe situations</w:t>
      </w:r>
      <w:r>
        <w:rPr>
          <w:noProof/>
        </w:rPr>
        <w:tab/>
      </w:r>
      <w:r>
        <w:rPr>
          <w:noProof/>
        </w:rPr>
        <w:fldChar w:fldCharType="begin"/>
      </w:r>
      <w:r>
        <w:rPr>
          <w:noProof/>
        </w:rPr>
        <w:instrText xml:space="preserve"> PAGEREF _Toc97018630 \h </w:instrText>
      </w:r>
      <w:r>
        <w:rPr>
          <w:noProof/>
        </w:rPr>
      </w:r>
      <w:r>
        <w:rPr>
          <w:noProof/>
        </w:rPr>
        <w:fldChar w:fldCharType="separate"/>
      </w:r>
      <w:r>
        <w:rPr>
          <w:noProof/>
        </w:rPr>
        <w:t>13</w:t>
      </w:r>
      <w:r>
        <w:rPr>
          <w:noProof/>
        </w:rPr>
        <w:fldChar w:fldCharType="end"/>
      </w:r>
    </w:p>
    <w:p w14:paraId="6EC7716B" w14:textId="77867AB7" w:rsidR="002A4138" w:rsidRDefault="002A4138">
      <w:pPr>
        <w:pStyle w:val="TOC2"/>
        <w:rPr>
          <w:rFonts w:eastAsiaTheme="minorEastAsia"/>
          <w:color w:val="auto"/>
          <w:lang w:val="en-AU" w:eastAsia="en-AU"/>
        </w:rPr>
      </w:pPr>
      <w:r w:rsidRPr="007F23F8">
        <w:t>4.2.</w:t>
      </w:r>
      <w:r>
        <w:rPr>
          <w:rFonts w:eastAsiaTheme="minorEastAsia"/>
          <w:color w:val="auto"/>
          <w:lang w:val="en-AU" w:eastAsia="en-AU"/>
        </w:rPr>
        <w:tab/>
      </w:r>
      <w:r>
        <w:t>Realising the Expectations</w:t>
      </w:r>
      <w:r>
        <w:tab/>
      </w:r>
      <w:r>
        <w:fldChar w:fldCharType="begin"/>
      </w:r>
      <w:r>
        <w:instrText xml:space="preserve"> PAGEREF _Toc97018631 \h </w:instrText>
      </w:r>
      <w:r>
        <w:fldChar w:fldCharType="separate"/>
      </w:r>
      <w:r>
        <w:t>14</w:t>
      </w:r>
      <w:r>
        <w:fldChar w:fldCharType="end"/>
      </w:r>
    </w:p>
    <w:p w14:paraId="74570343" w14:textId="49E4638E" w:rsidR="002A4138" w:rsidRDefault="002A4138">
      <w:pPr>
        <w:pStyle w:val="TOC2"/>
        <w:rPr>
          <w:rFonts w:eastAsiaTheme="minorEastAsia"/>
          <w:color w:val="auto"/>
          <w:lang w:val="en-AU" w:eastAsia="en-AU"/>
        </w:rPr>
      </w:pPr>
      <w:r w:rsidRPr="007F23F8">
        <w:t>4.3.</w:t>
      </w:r>
      <w:r>
        <w:rPr>
          <w:rFonts w:eastAsiaTheme="minorEastAsia"/>
          <w:color w:val="auto"/>
          <w:lang w:val="en-AU" w:eastAsia="en-AU"/>
        </w:rPr>
        <w:tab/>
      </w:r>
      <w:r>
        <w:t>Contributing practices, technologies, and trends</w:t>
      </w:r>
      <w:r>
        <w:tab/>
      </w:r>
      <w:r>
        <w:fldChar w:fldCharType="begin"/>
      </w:r>
      <w:r>
        <w:instrText xml:space="preserve"> PAGEREF _Toc97018632 \h </w:instrText>
      </w:r>
      <w:r>
        <w:fldChar w:fldCharType="separate"/>
      </w:r>
      <w:r>
        <w:t>16</w:t>
      </w:r>
      <w:r>
        <w:fldChar w:fldCharType="end"/>
      </w:r>
    </w:p>
    <w:p w14:paraId="49252909" w14:textId="51452B42" w:rsidR="002A4138" w:rsidRDefault="002A4138">
      <w:pPr>
        <w:pStyle w:val="TOC3"/>
        <w:tabs>
          <w:tab w:val="left" w:pos="1134"/>
          <w:tab w:val="right" w:leader="dot" w:pos="10195"/>
        </w:tabs>
        <w:rPr>
          <w:rFonts w:eastAsiaTheme="minorEastAsia"/>
          <w:noProof/>
          <w:sz w:val="22"/>
          <w:lang w:val="en-AU" w:eastAsia="en-AU"/>
        </w:rPr>
      </w:pPr>
      <w:r w:rsidRPr="007F23F8">
        <w:rPr>
          <w:noProof/>
        </w:rPr>
        <w:t>4.3.1.</w:t>
      </w:r>
      <w:r>
        <w:rPr>
          <w:rFonts w:eastAsiaTheme="minorEastAsia"/>
          <w:noProof/>
          <w:sz w:val="22"/>
          <w:lang w:val="en-AU" w:eastAsia="en-AU"/>
        </w:rPr>
        <w:tab/>
      </w:r>
      <w:r>
        <w:rPr>
          <w:noProof/>
        </w:rPr>
        <w:t>Maritime Autonomous Surface Ships (MASS)</w:t>
      </w:r>
      <w:r>
        <w:rPr>
          <w:noProof/>
        </w:rPr>
        <w:tab/>
      </w:r>
      <w:r>
        <w:rPr>
          <w:noProof/>
        </w:rPr>
        <w:fldChar w:fldCharType="begin"/>
      </w:r>
      <w:r>
        <w:rPr>
          <w:noProof/>
        </w:rPr>
        <w:instrText xml:space="preserve"> PAGEREF _Toc97018633 \h </w:instrText>
      </w:r>
      <w:r>
        <w:rPr>
          <w:noProof/>
        </w:rPr>
      </w:r>
      <w:r>
        <w:rPr>
          <w:noProof/>
        </w:rPr>
        <w:fldChar w:fldCharType="separate"/>
      </w:r>
      <w:r>
        <w:rPr>
          <w:noProof/>
        </w:rPr>
        <w:t>18</w:t>
      </w:r>
      <w:r>
        <w:rPr>
          <w:noProof/>
        </w:rPr>
        <w:fldChar w:fldCharType="end"/>
      </w:r>
    </w:p>
    <w:p w14:paraId="31A41650" w14:textId="116BABED" w:rsidR="002A4138" w:rsidRDefault="002A4138">
      <w:pPr>
        <w:pStyle w:val="TOC3"/>
        <w:tabs>
          <w:tab w:val="left" w:pos="1134"/>
          <w:tab w:val="right" w:leader="dot" w:pos="10195"/>
        </w:tabs>
        <w:rPr>
          <w:rFonts w:eastAsiaTheme="minorEastAsia"/>
          <w:noProof/>
          <w:sz w:val="22"/>
          <w:lang w:val="en-AU" w:eastAsia="en-AU"/>
        </w:rPr>
      </w:pPr>
      <w:r w:rsidRPr="007F23F8">
        <w:rPr>
          <w:noProof/>
        </w:rPr>
        <w:t>4.3.2.</w:t>
      </w:r>
      <w:r>
        <w:rPr>
          <w:rFonts w:eastAsiaTheme="minorEastAsia"/>
          <w:noProof/>
          <w:sz w:val="22"/>
          <w:lang w:val="en-AU" w:eastAsia="en-AU"/>
        </w:rPr>
        <w:tab/>
      </w:r>
      <w:r>
        <w:rPr>
          <w:noProof/>
        </w:rPr>
        <w:t>Digital technologies and communications</w:t>
      </w:r>
      <w:r>
        <w:rPr>
          <w:noProof/>
        </w:rPr>
        <w:tab/>
      </w:r>
      <w:r>
        <w:rPr>
          <w:noProof/>
        </w:rPr>
        <w:fldChar w:fldCharType="begin"/>
      </w:r>
      <w:r>
        <w:rPr>
          <w:noProof/>
        </w:rPr>
        <w:instrText xml:space="preserve"> PAGEREF _Toc97018634 \h </w:instrText>
      </w:r>
      <w:r>
        <w:rPr>
          <w:noProof/>
        </w:rPr>
      </w:r>
      <w:r>
        <w:rPr>
          <w:noProof/>
        </w:rPr>
        <w:fldChar w:fldCharType="separate"/>
      </w:r>
      <w:r>
        <w:rPr>
          <w:noProof/>
        </w:rPr>
        <w:t>19</w:t>
      </w:r>
      <w:r>
        <w:rPr>
          <w:noProof/>
        </w:rPr>
        <w:fldChar w:fldCharType="end"/>
      </w:r>
    </w:p>
    <w:p w14:paraId="7EF8BEF2" w14:textId="1E9151F0" w:rsidR="002A4138" w:rsidRDefault="002A4138">
      <w:pPr>
        <w:pStyle w:val="TOC3"/>
        <w:tabs>
          <w:tab w:val="left" w:pos="1134"/>
          <w:tab w:val="right" w:leader="dot" w:pos="10195"/>
        </w:tabs>
        <w:rPr>
          <w:rFonts w:eastAsiaTheme="minorEastAsia"/>
          <w:noProof/>
          <w:sz w:val="22"/>
          <w:lang w:val="en-AU" w:eastAsia="en-AU"/>
        </w:rPr>
      </w:pPr>
      <w:r w:rsidRPr="007F23F8">
        <w:rPr>
          <w:noProof/>
        </w:rPr>
        <w:t>4.3.3.</w:t>
      </w:r>
      <w:r>
        <w:rPr>
          <w:rFonts w:eastAsiaTheme="minorEastAsia"/>
          <w:noProof/>
          <w:sz w:val="22"/>
          <w:lang w:val="en-AU" w:eastAsia="en-AU"/>
        </w:rPr>
        <w:tab/>
      </w:r>
      <w:r>
        <w:rPr>
          <w:noProof/>
        </w:rPr>
        <w:t>Automated Data and Information Exchange</w:t>
      </w:r>
      <w:r>
        <w:rPr>
          <w:noProof/>
        </w:rPr>
        <w:tab/>
      </w:r>
      <w:r>
        <w:rPr>
          <w:noProof/>
        </w:rPr>
        <w:fldChar w:fldCharType="begin"/>
      </w:r>
      <w:r>
        <w:rPr>
          <w:noProof/>
        </w:rPr>
        <w:instrText xml:space="preserve"> PAGEREF _Toc97018635 \h </w:instrText>
      </w:r>
      <w:r>
        <w:rPr>
          <w:noProof/>
        </w:rPr>
      </w:r>
      <w:r>
        <w:rPr>
          <w:noProof/>
        </w:rPr>
        <w:fldChar w:fldCharType="separate"/>
      </w:r>
      <w:r>
        <w:rPr>
          <w:noProof/>
        </w:rPr>
        <w:t>21</w:t>
      </w:r>
      <w:r>
        <w:rPr>
          <w:noProof/>
        </w:rPr>
        <w:fldChar w:fldCharType="end"/>
      </w:r>
    </w:p>
    <w:p w14:paraId="27C2397C" w14:textId="6BBFDD82" w:rsidR="002A4138" w:rsidRDefault="002A4138">
      <w:pPr>
        <w:pStyle w:val="TOC3"/>
        <w:tabs>
          <w:tab w:val="left" w:pos="1134"/>
          <w:tab w:val="right" w:leader="dot" w:pos="10195"/>
        </w:tabs>
        <w:rPr>
          <w:rFonts w:eastAsiaTheme="minorEastAsia"/>
          <w:noProof/>
          <w:sz w:val="22"/>
          <w:lang w:val="en-AU" w:eastAsia="en-AU"/>
        </w:rPr>
      </w:pPr>
      <w:r w:rsidRPr="007F23F8">
        <w:rPr>
          <w:noProof/>
        </w:rPr>
        <w:t>4.3.4.</w:t>
      </w:r>
      <w:r>
        <w:rPr>
          <w:rFonts w:eastAsiaTheme="minorEastAsia"/>
          <w:noProof/>
          <w:sz w:val="22"/>
          <w:lang w:val="en-AU" w:eastAsia="en-AU"/>
        </w:rPr>
        <w:tab/>
      </w:r>
      <w:r>
        <w:rPr>
          <w:noProof/>
        </w:rPr>
        <w:t xml:space="preserve">Digital situational awareness / Common Situational awareness </w:t>
      </w:r>
      <w:r w:rsidRPr="007F23F8">
        <w:rPr>
          <w:noProof/>
          <w:highlight w:val="yellow"/>
        </w:rPr>
        <w:t>[Situational Awareness and Common Operational Picture (COP)]</w:t>
      </w:r>
      <w:r>
        <w:rPr>
          <w:noProof/>
        </w:rPr>
        <w:tab/>
      </w:r>
      <w:r>
        <w:rPr>
          <w:noProof/>
        </w:rPr>
        <w:fldChar w:fldCharType="begin"/>
      </w:r>
      <w:r>
        <w:rPr>
          <w:noProof/>
        </w:rPr>
        <w:instrText xml:space="preserve"> PAGEREF _Toc97018636 \h </w:instrText>
      </w:r>
      <w:r>
        <w:rPr>
          <w:noProof/>
        </w:rPr>
      </w:r>
      <w:r>
        <w:rPr>
          <w:noProof/>
        </w:rPr>
        <w:fldChar w:fldCharType="separate"/>
      </w:r>
      <w:r>
        <w:rPr>
          <w:noProof/>
        </w:rPr>
        <w:t>22</w:t>
      </w:r>
      <w:r>
        <w:rPr>
          <w:noProof/>
        </w:rPr>
        <w:fldChar w:fldCharType="end"/>
      </w:r>
    </w:p>
    <w:p w14:paraId="61240F5B" w14:textId="758884BA" w:rsidR="002A4138" w:rsidRDefault="002A4138">
      <w:pPr>
        <w:pStyle w:val="TOC3"/>
        <w:tabs>
          <w:tab w:val="left" w:pos="1134"/>
          <w:tab w:val="right" w:leader="dot" w:pos="10195"/>
        </w:tabs>
        <w:rPr>
          <w:rFonts w:eastAsiaTheme="minorEastAsia"/>
          <w:noProof/>
          <w:sz w:val="22"/>
          <w:lang w:val="en-AU" w:eastAsia="en-AU"/>
        </w:rPr>
      </w:pPr>
      <w:r w:rsidRPr="007F23F8">
        <w:rPr>
          <w:noProof/>
        </w:rPr>
        <w:t>4.3.5.</w:t>
      </w:r>
      <w:r>
        <w:rPr>
          <w:rFonts w:eastAsiaTheme="minorEastAsia"/>
          <w:noProof/>
          <w:sz w:val="22"/>
          <w:lang w:val="en-AU" w:eastAsia="en-AU"/>
        </w:rPr>
        <w:tab/>
      </w:r>
      <w:r>
        <w:rPr>
          <w:noProof/>
        </w:rPr>
        <w:t>Green House Gas Emissions / Just in Time Arrival</w:t>
      </w:r>
      <w:r>
        <w:rPr>
          <w:noProof/>
        </w:rPr>
        <w:tab/>
      </w:r>
      <w:r>
        <w:rPr>
          <w:noProof/>
        </w:rPr>
        <w:fldChar w:fldCharType="begin"/>
      </w:r>
      <w:r>
        <w:rPr>
          <w:noProof/>
        </w:rPr>
        <w:instrText xml:space="preserve"> PAGEREF _Toc97018637 \h </w:instrText>
      </w:r>
      <w:r>
        <w:rPr>
          <w:noProof/>
        </w:rPr>
      </w:r>
      <w:r>
        <w:rPr>
          <w:noProof/>
        </w:rPr>
        <w:fldChar w:fldCharType="separate"/>
      </w:r>
      <w:r>
        <w:rPr>
          <w:noProof/>
        </w:rPr>
        <w:t>24</w:t>
      </w:r>
      <w:r>
        <w:rPr>
          <w:noProof/>
        </w:rPr>
        <w:fldChar w:fldCharType="end"/>
      </w:r>
    </w:p>
    <w:p w14:paraId="3F6DF093" w14:textId="527EDA4A" w:rsidR="002A4138" w:rsidRDefault="002A4138">
      <w:pPr>
        <w:pStyle w:val="TOC3"/>
        <w:tabs>
          <w:tab w:val="left" w:pos="1134"/>
          <w:tab w:val="right" w:leader="dot" w:pos="10195"/>
        </w:tabs>
        <w:rPr>
          <w:rFonts w:eastAsiaTheme="minorEastAsia"/>
          <w:noProof/>
          <w:sz w:val="22"/>
          <w:lang w:val="en-AU" w:eastAsia="en-AU"/>
        </w:rPr>
      </w:pPr>
      <w:r w:rsidRPr="007F23F8">
        <w:rPr>
          <w:noProof/>
        </w:rPr>
        <w:t>4.3.6.</w:t>
      </w:r>
      <w:r>
        <w:rPr>
          <w:rFonts w:eastAsiaTheme="minorEastAsia"/>
          <w:noProof/>
          <w:sz w:val="22"/>
          <w:lang w:val="en-AU" w:eastAsia="en-AU"/>
        </w:rPr>
        <w:tab/>
      </w:r>
      <w:r>
        <w:rPr>
          <w:noProof/>
        </w:rPr>
        <w:t>Advanced Decision Support Services</w:t>
      </w:r>
      <w:r>
        <w:rPr>
          <w:noProof/>
        </w:rPr>
        <w:tab/>
      </w:r>
      <w:r>
        <w:rPr>
          <w:noProof/>
        </w:rPr>
        <w:fldChar w:fldCharType="begin"/>
      </w:r>
      <w:r>
        <w:rPr>
          <w:noProof/>
        </w:rPr>
        <w:instrText xml:space="preserve"> PAGEREF _Toc97018638 \h </w:instrText>
      </w:r>
      <w:r>
        <w:rPr>
          <w:noProof/>
        </w:rPr>
      </w:r>
      <w:r>
        <w:rPr>
          <w:noProof/>
        </w:rPr>
        <w:fldChar w:fldCharType="separate"/>
      </w:r>
      <w:r>
        <w:rPr>
          <w:noProof/>
        </w:rPr>
        <w:t>26</w:t>
      </w:r>
      <w:r>
        <w:rPr>
          <w:noProof/>
        </w:rPr>
        <w:fldChar w:fldCharType="end"/>
      </w:r>
    </w:p>
    <w:p w14:paraId="77B2FB0F" w14:textId="2B10BD91" w:rsidR="002A4138" w:rsidRDefault="002A4138">
      <w:pPr>
        <w:pStyle w:val="TOC3"/>
        <w:tabs>
          <w:tab w:val="left" w:pos="1134"/>
          <w:tab w:val="right" w:leader="dot" w:pos="10195"/>
        </w:tabs>
        <w:rPr>
          <w:rFonts w:eastAsiaTheme="minorEastAsia"/>
          <w:noProof/>
          <w:sz w:val="22"/>
          <w:lang w:val="en-AU" w:eastAsia="en-AU"/>
        </w:rPr>
      </w:pPr>
      <w:r w:rsidRPr="007F23F8">
        <w:rPr>
          <w:noProof/>
        </w:rPr>
        <w:t>4.3.7.</w:t>
      </w:r>
      <w:r>
        <w:rPr>
          <w:rFonts w:eastAsiaTheme="minorEastAsia"/>
          <w:noProof/>
          <w:sz w:val="22"/>
          <w:lang w:val="en-AU" w:eastAsia="en-AU"/>
        </w:rPr>
        <w:tab/>
      </w:r>
      <w:r>
        <w:rPr>
          <w:noProof/>
        </w:rPr>
        <w:t>Navigational Support / Assistance</w:t>
      </w:r>
      <w:r>
        <w:rPr>
          <w:noProof/>
        </w:rPr>
        <w:tab/>
      </w:r>
      <w:r>
        <w:rPr>
          <w:noProof/>
        </w:rPr>
        <w:fldChar w:fldCharType="begin"/>
      </w:r>
      <w:r>
        <w:rPr>
          <w:noProof/>
        </w:rPr>
        <w:instrText xml:space="preserve"> PAGEREF _Toc97018639 \h </w:instrText>
      </w:r>
      <w:r>
        <w:rPr>
          <w:noProof/>
        </w:rPr>
      </w:r>
      <w:r>
        <w:rPr>
          <w:noProof/>
        </w:rPr>
        <w:fldChar w:fldCharType="separate"/>
      </w:r>
      <w:r>
        <w:rPr>
          <w:noProof/>
        </w:rPr>
        <w:t>29</w:t>
      </w:r>
      <w:r>
        <w:rPr>
          <w:noProof/>
        </w:rPr>
        <w:fldChar w:fldCharType="end"/>
      </w:r>
    </w:p>
    <w:p w14:paraId="28566F7A" w14:textId="5DF5EAA6" w:rsidR="002A4138" w:rsidRDefault="002A4138">
      <w:pPr>
        <w:pStyle w:val="TOC3"/>
        <w:tabs>
          <w:tab w:val="left" w:pos="1134"/>
          <w:tab w:val="right" w:leader="dot" w:pos="10195"/>
        </w:tabs>
        <w:rPr>
          <w:rFonts w:eastAsiaTheme="minorEastAsia"/>
          <w:noProof/>
          <w:sz w:val="22"/>
          <w:lang w:val="en-AU" w:eastAsia="en-AU"/>
        </w:rPr>
      </w:pPr>
      <w:r w:rsidRPr="007F23F8">
        <w:rPr>
          <w:noProof/>
        </w:rPr>
        <w:t>4.3.8.</w:t>
      </w:r>
      <w:r>
        <w:rPr>
          <w:rFonts w:eastAsiaTheme="minorEastAsia"/>
          <w:noProof/>
          <w:sz w:val="22"/>
          <w:lang w:val="en-AU" w:eastAsia="en-AU"/>
        </w:rPr>
        <w:tab/>
      </w:r>
      <w:r>
        <w:rPr>
          <w:noProof/>
        </w:rPr>
        <w:t>Sea Traffic Management</w:t>
      </w:r>
      <w:r>
        <w:rPr>
          <w:noProof/>
        </w:rPr>
        <w:tab/>
      </w:r>
      <w:r>
        <w:rPr>
          <w:noProof/>
        </w:rPr>
        <w:fldChar w:fldCharType="begin"/>
      </w:r>
      <w:r>
        <w:rPr>
          <w:noProof/>
        </w:rPr>
        <w:instrText xml:space="preserve"> PAGEREF _Toc97018640 \h </w:instrText>
      </w:r>
      <w:r>
        <w:rPr>
          <w:noProof/>
        </w:rPr>
      </w:r>
      <w:r>
        <w:rPr>
          <w:noProof/>
        </w:rPr>
        <w:fldChar w:fldCharType="separate"/>
      </w:r>
      <w:r>
        <w:rPr>
          <w:noProof/>
        </w:rPr>
        <w:t>29</w:t>
      </w:r>
      <w:r>
        <w:rPr>
          <w:noProof/>
        </w:rPr>
        <w:fldChar w:fldCharType="end"/>
      </w:r>
    </w:p>
    <w:p w14:paraId="16FF6D12" w14:textId="58731B94" w:rsidR="002A4138" w:rsidRDefault="002A4138">
      <w:pPr>
        <w:pStyle w:val="TOC3"/>
        <w:tabs>
          <w:tab w:val="left" w:pos="1134"/>
          <w:tab w:val="right" w:leader="dot" w:pos="10195"/>
        </w:tabs>
        <w:rPr>
          <w:rFonts w:eastAsiaTheme="minorEastAsia"/>
          <w:noProof/>
          <w:sz w:val="22"/>
          <w:lang w:val="en-AU" w:eastAsia="en-AU"/>
        </w:rPr>
      </w:pPr>
      <w:r w:rsidRPr="007F23F8">
        <w:rPr>
          <w:noProof/>
        </w:rPr>
        <w:t>4.3.9.</w:t>
      </w:r>
      <w:r>
        <w:rPr>
          <w:rFonts w:eastAsiaTheme="minorEastAsia"/>
          <w:noProof/>
          <w:sz w:val="22"/>
          <w:lang w:val="en-AU" w:eastAsia="en-AU"/>
        </w:rPr>
        <w:tab/>
      </w:r>
      <w:r>
        <w:rPr>
          <w:noProof/>
        </w:rPr>
        <w:t>Marine Spatial Planning</w:t>
      </w:r>
      <w:r>
        <w:rPr>
          <w:noProof/>
        </w:rPr>
        <w:tab/>
      </w:r>
      <w:r>
        <w:rPr>
          <w:noProof/>
        </w:rPr>
        <w:fldChar w:fldCharType="begin"/>
      </w:r>
      <w:r>
        <w:rPr>
          <w:noProof/>
        </w:rPr>
        <w:instrText xml:space="preserve"> PAGEREF _Toc97018641 \h </w:instrText>
      </w:r>
      <w:r>
        <w:rPr>
          <w:noProof/>
        </w:rPr>
      </w:r>
      <w:r>
        <w:rPr>
          <w:noProof/>
        </w:rPr>
        <w:fldChar w:fldCharType="separate"/>
      </w:r>
      <w:r>
        <w:rPr>
          <w:noProof/>
        </w:rPr>
        <w:t>30</w:t>
      </w:r>
      <w:r>
        <w:rPr>
          <w:noProof/>
        </w:rPr>
        <w:fldChar w:fldCharType="end"/>
      </w:r>
    </w:p>
    <w:p w14:paraId="60080588" w14:textId="672727B5" w:rsidR="002A4138" w:rsidRDefault="002A4138">
      <w:pPr>
        <w:pStyle w:val="TOC3"/>
        <w:tabs>
          <w:tab w:val="left" w:pos="1843"/>
          <w:tab w:val="right" w:leader="dot" w:pos="10195"/>
        </w:tabs>
        <w:rPr>
          <w:rFonts w:eastAsiaTheme="minorEastAsia"/>
          <w:noProof/>
          <w:sz w:val="22"/>
          <w:lang w:val="en-AU" w:eastAsia="en-AU"/>
        </w:rPr>
      </w:pPr>
      <w:r w:rsidRPr="007F23F8">
        <w:rPr>
          <w:noProof/>
        </w:rPr>
        <w:t>4.3.10.</w:t>
      </w:r>
      <w:r>
        <w:rPr>
          <w:rFonts w:eastAsiaTheme="minorEastAsia"/>
          <w:noProof/>
          <w:sz w:val="22"/>
          <w:lang w:val="en-AU" w:eastAsia="en-AU"/>
        </w:rPr>
        <w:tab/>
      </w:r>
      <w:r>
        <w:rPr>
          <w:noProof/>
        </w:rPr>
        <w:t>Interacting Objects</w:t>
      </w:r>
      <w:r>
        <w:rPr>
          <w:noProof/>
        </w:rPr>
        <w:tab/>
      </w:r>
      <w:r>
        <w:rPr>
          <w:noProof/>
        </w:rPr>
        <w:fldChar w:fldCharType="begin"/>
      </w:r>
      <w:r>
        <w:rPr>
          <w:noProof/>
        </w:rPr>
        <w:instrText xml:space="preserve"> PAGEREF _Toc97018642 \h </w:instrText>
      </w:r>
      <w:r>
        <w:rPr>
          <w:noProof/>
        </w:rPr>
      </w:r>
      <w:r>
        <w:rPr>
          <w:noProof/>
        </w:rPr>
        <w:fldChar w:fldCharType="separate"/>
      </w:r>
      <w:r>
        <w:rPr>
          <w:noProof/>
        </w:rPr>
        <w:t>32</w:t>
      </w:r>
      <w:r>
        <w:rPr>
          <w:noProof/>
        </w:rPr>
        <w:fldChar w:fldCharType="end"/>
      </w:r>
    </w:p>
    <w:p w14:paraId="2EC922E0" w14:textId="2FED2FD1" w:rsidR="002A4138" w:rsidRDefault="002A4138">
      <w:pPr>
        <w:pStyle w:val="TOC3"/>
        <w:tabs>
          <w:tab w:val="left" w:pos="1843"/>
          <w:tab w:val="right" w:leader="dot" w:pos="10195"/>
        </w:tabs>
        <w:rPr>
          <w:rFonts w:eastAsiaTheme="minorEastAsia"/>
          <w:noProof/>
          <w:sz w:val="22"/>
          <w:lang w:val="en-AU" w:eastAsia="en-AU"/>
        </w:rPr>
      </w:pPr>
      <w:r w:rsidRPr="007F23F8">
        <w:rPr>
          <w:noProof/>
        </w:rPr>
        <w:t>4.3.11.</w:t>
      </w:r>
      <w:r>
        <w:rPr>
          <w:rFonts w:eastAsiaTheme="minorEastAsia"/>
          <w:noProof/>
          <w:sz w:val="22"/>
          <w:lang w:val="en-AU" w:eastAsia="en-AU"/>
        </w:rPr>
        <w:tab/>
      </w:r>
      <w:r>
        <w:rPr>
          <w:noProof/>
        </w:rPr>
        <w:t>Slot Management</w:t>
      </w:r>
      <w:r>
        <w:rPr>
          <w:noProof/>
        </w:rPr>
        <w:tab/>
      </w:r>
      <w:r>
        <w:rPr>
          <w:noProof/>
        </w:rPr>
        <w:fldChar w:fldCharType="begin"/>
      </w:r>
      <w:r>
        <w:rPr>
          <w:noProof/>
        </w:rPr>
        <w:instrText xml:space="preserve"> PAGEREF _Toc97018643 \h </w:instrText>
      </w:r>
      <w:r>
        <w:rPr>
          <w:noProof/>
        </w:rPr>
      </w:r>
      <w:r>
        <w:rPr>
          <w:noProof/>
        </w:rPr>
        <w:fldChar w:fldCharType="separate"/>
      </w:r>
      <w:r>
        <w:rPr>
          <w:noProof/>
        </w:rPr>
        <w:t>34</w:t>
      </w:r>
      <w:r>
        <w:rPr>
          <w:noProof/>
        </w:rPr>
        <w:fldChar w:fldCharType="end"/>
      </w:r>
    </w:p>
    <w:p w14:paraId="754BB780" w14:textId="7C2FC55F" w:rsidR="002A4138" w:rsidRDefault="002A4138">
      <w:pPr>
        <w:pStyle w:val="TOC3"/>
        <w:tabs>
          <w:tab w:val="left" w:pos="1843"/>
          <w:tab w:val="right" w:leader="dot" w:pos="10195"/>
        </w:tabs>
        <w:rPr>
          <w:rFonts w:eastAsiaTheme="minorEastAsia"/>
          <w:noProof/>
          <w:sz w:val="22"/>
          <w:lang w:val="en-AU" w:eastAsia="en-AU"/>
        </w:rPr>
      </w:pPr>
      <w:r w:rsidRPr="007F23F8">
        <w:rPr>
          <w:noProof/>
        </w:rPr>
        <w:t>4.3.12.</w:t>
      </w:r>
      <w:r>
        <w:rPr>
          <w:rFonts w:eastAsiaTheme="minorEastAsia"/>
          <w:noProof/>
          <w:sz w:val="22"/>
          <w:lang w:val="en-AU" w:eastAsia="en-AU"/>
        </w:rPr>
        <w:tab/>
      </w:r>
      <w:r w:rsidRPr="007F23F8">
        <w:rPr>
          <w:noProof/>
        </w:rPr>
        <w:t>New sensing technolog</w:t>
      </w:r>
      <w:r>
        <w:rPr>
          <w:noProof/>
        </w:rPr>
        <w:t>y for nearshore and port waters</w:t>
      </w:r>
      <w:r>
        <w:rPr>
          <w:noProof/>
        </w:rPr>
        <w:tab/>
      </w:r>
      <w:r>
        <w:rPr>
          <w:noProof/>
        </w:rPr>
        <w:fldChar w:fldCharType="begin"/>
      </w:r>
      <w:r>
        <w:rPr>
          <w:noProof/>
        </w:rPr>
        <w:instrText xml:space="preserve"> PAGEREF _Toc97018644 \h </w:instrText>
      </w:r>
      <w:r>
        <w:rPr>
          <w:noProof/>
        </w:rPr>
      </w:r>
      <w:r>
        <w:rPr>
          <w:noProof/>
        </w:rPr>
        <w:fldChar w:fldCharType="separate"/>
      </w:r>
      <w:r>
        <w:rPr>
          <w:noProof/>
        </w:rPr>
        <w:t>34</w:t>
      </w:r>
      <w:r>
        <w:rPr>
          <w:noProof/>
        </w:rPr>
        <w:fldChar w:fldCharType="end"/>
      </w:r>
    </w:p>
    <w:p w14:paraId="74CB9851" w14:textId="64FB5EA1" w:rsidR="002A4138" w:rsidRDefault="002A4138">
      <w:pPr>
        <w:pStyle w:val="TOC3"/>
        <w:tabs>
          <w:tab w:val="left" w:pos="1843"/>
          <w:tab w:val="right" w:leader="dot" w:pos="10195"/>
        </w:tabs>
        <w:rPr>
          <w:rFonts w:eastAsiaTheme="minorEastAsia"/>
          <w:noProof/>
          <w:sz w:val="22"/>
          <w:lang w:val="en-AU" w:eastAsia="en-AU"/>
        </w:rPr>
      </w:pPr>
      <w:r w:rsidRPr="007F23F8">
        <w:rPr>
          <w:noProof/>
        </w:rPr>
        <w:t>4.3.13.</w:t>
      </w:r>
      <w:r>
        <w:rPr>
          <w:rFonts w:eastAsiaTheme="minorEastAsia"/>
          <w:noProof/>
          <w:sz w:val="22"/>
          <w:lang w:val="en-AU" w:eastAsia="en-AU"/>
        </w:rPr>
        <w:tab/>
      </w:r>
      <w:r w:rsidRPr="007F23F8">
        <w:rPr>
          <w:noProof/>
        </w:rPr>
        <w:t>Long-distance sensing technology</w:t>
      </w:r>
      <w:r>
        <w:rPr>
          <w:noProof/>
        </w:rPr>
        <w:tab/>
      </w:r>
      <w:r>
        <w:rPr>
          <w:noProof/>
        </w:rPr>
        <w:fldChar w:fldCharType="begin"/>
      </w:r>
      <w:r>
        <w:rPr>
          <w:noProof/>
        </w:rPr>
        <w:instrText xml:space="preserve"> PAGEREF _Toc97018645 \h </w:instrText>
      </w:r>
      <w:r>
        <w:rPr>
          <w:noProof/>
        </w:rPr>
      </w:r>
      <w:r>
        <w:rPr>
          <w:noProof/>
        </w:rPr>
        <w:fldChar w:fldCharType="separate"/>
      </w:r>
      <w:r>
        <w:rPr>
          <w:noProof/>
        </w:rPr>
        <w:t>35</w:t>
      </w:r>
      <w:r>
        <w:rPr>
          <w:noProof/>
        </w:rPr>
        <w:fldChar w:fldCharType="end"/>
      </w:r>
    </w:p>
    <w:p w14:paraId="419F4E24" w14:textId="688D602C" w:rsidR="002A4138" w:rsidRDefault="002A4138">
      <w:pPr>
        <w:pStyle w:val="TOC2"/>
        <w:rPr>
          <w:rFonts w:eastAsiaTheme="minorEastAsia"/>
          <w:color w:val="auto"/>
          <w:lang w:val="en-AU" w:eastAsia="en-AU"/>
        </w:rPr>
      </w:pPr>
      <w:r w:rsidRPr="007F23F8">
        <w:t>4.4.</w:t>
      </w:r>
      <w:r>
        <w:rPr>
          <w:rFonts w:eastAsiaTheme="minorEastAsia"/>
          <w:color w:val="auto"/>
          <w:lang w:val="en-AU" w:eastAsia="en-AU"/>
        </w:rPr>
        <w:tab/>
      </w:r>
      <w:r>
        <w:t>Implications for the international framework for VTS</w:t>
      </w:r>
      <w:r>
        <w:tab/>
      </w:r>
      <w:r>
        <w:fldChar w:fldCharType="begin"/>
      </w:r>
      <w:r>
        <w:instrText xml:space="preserve"> PAGEREF _Toc97018646 \h </w:instrText>
      </w:r>
      <w:r>
        <w:fldChar w:fldCharType="separate"/>
      </w:r>
      <w:r>
        <w:t>36</w:t>
      </w:r>
      <w:r>
        <w:fldChar w:fldCharType="end"/>
      </w:r>
    </w:p>
    <w:p w14:paraId="17859884" w14:textId="623F021F" w:rsidR="002A4138" w:rsidRDefault="002A4138">
      <w:pPr>
        <w:pStyle w:val="TOC1"/>
        <w:rPr>
          <w:rFonts w:eastAsiaTheme="minorEastAsia"/>
          <w:b w:val="0"/>
          <w:color w:val="auto"/>
          <w:lang w:val="en-AU" w:eastAsia="en-AU"/>
        </w:rPr>
      </w:pPr>
      <w:r w:rsidRPr="007F23F8">
        <w:t>5.</w:t>
      </w:r>
      <w:r>
        <w:rPr>
          <w:rFonts w:eastAsiaTheme="minorEastAsia"/>
          <w:b w:val="0"/>
          <w:color w:val="auto"/>
          <w:lang w:val="en-AU" w:eastAsia="en-AU"/>
        </w:rPr>
        <w:tab/>
      </w:r>
      <w:r w:rsidRPr="007F23F8">
        <w:t>DEFINITIONS</w:t>
      </w:r>
      <w:r>
        <w:tab/>
      </w:r>
      <w:r>
        <w:fldChar w:fldCharType="begin"/>
      </w:r>
      <w:r>
        <w:instrText xml:space="preserve"> PAGEREF _Toc97018647 \h </w:instrText>
      </w:r>
      <w:r>
        <w:fldChar w:fldCharType="separate"/>
      </w:r>
      <w:r>
        <w:t>37</w:t>
      </w:r>
      <w:r>
        <w:fldChar w:fldCharType="end"/>
      </w:r>
    </w:p>
    <w:p w14:paraId="7B38C6D5" w14:textId="7690EEF5" w:rsidR="002A4138" w:rsidRDefault="002A4138">
      <w:pPr>
        <w:pStyle w:val="TOC1"/>
        <w:rPr>
          <w:rFonts w:eastAsiaTheme="minorEastAsia"/>
          <w:b w:val="0"/>
          <w:color w:val="auto"/>
          <w:lang w:val="en-AU" w:eastAsia="en-AU"/>
        </w:rPr>
      </w:pPr>
      <w:r w:rsidRPr="007F23F8">
        <w:t>6.</w:t>
      </w:r>
      <w:r>
        <w:rPr>
          <w:rFonts w:eastAsiaTheme="minorEastAsia"/>
          <w:b w:val="0"/>
          <w:color w:val="auto"/>
          <w:lang w:val="en-AU" w:eastAsia="en-AU"/>
        </w:rPr>
        <w:tab/>
      </w:r>
      <w:r w:rsidRPr="007F23F8">
        <w:t>ACRONYMS</w:t>
      </w:r>
      <w:r>
        <w:tab/>
      </w:r>
      <w:r>
        <w:fldChar w:fldCharType="begin"/>
      </w:r>
      <w:r>
        <w:instrText xml:space="preserve"> PAGEREF _Toc97018648 \h </w:instrText>
      </w:r>
      <w:r>
        <w:fldChar w:fldCharType="separate"/>
      </w:r>
      <w:r>
        <w:t>38</w:t>
      </w:r>
      <w:r>
        <w:fldChar w:fldCharType="end"/>
      </w:r>
    </w:p>
    <w:p w14:paraId="1CA3B3FB" w14:textId="4C30D323" w:rsidR="00642025" w:rsidRPr="00F55AD7" w:rsidRDefault="004A4EC4" w:rsidP="0093492E">
      <w:pPr>
        <w:rPr>
          <w:b/>
          <w:color w:val="00558C" w:themeColor="accent1"/>
          <w:sz w:val="22"/>
        </w:rPr>
      </w:pPr>
      <w:r w:rsidRPr="00F55AD7">
        <w:rPr>
          <w:rFonts w:eastAsia="Times New Roman" w:cs="Times New Roman"/>
          <w:b/>
          <w:color w:val="00558C" w:themeColor="accent1"/>
          <w:sz w:val="22"/>
          <w:szCs w:val="20"/>
        </w:rPr>
        <w:fldChar w:fldCharType="end"/>
      </w:r>
    </w:p>
    <w:p w14:paraId="4F3C5BC8" w14:textId="77777777" w:rsidR="0078486B" w:rsidRPr="00F55AD7" w:rsidRDefault="002F265A" w:rsidP="00C9558A">
      <w:pPr>
        <w:pStyle w:val="ListofFigures"/>
      </w:pPr>
      <w:r w:rsidRPr="00F55AD7">
        <w:t>List of Tables</w:t>
      </w:r>
      <w:r w:rsidR="00176BB8">
        <w:t xml:space="preserve"> [List of Figures]</w:t>
      </w:r>
    </w:p>
    <w:p w14:paraId="7E24E58C" w14:textId="77777777" w:rsidR="00994D97" w:rsidRPr="00F55AD7" w:rsidRDefault="00994D97" w:rsidP="00C9558A">
      <w:pPr>
        <w:pStyle w:val="ListofFigures"/>
      </w:pPr>
      <w:r w:rsidRPr="00F55AD7">
        <w:t>List of Figures</w:t>
      </w:r>
      <w:r w:rsidR="00176BB8">
        <w:t xml:space="preserve"> [List of Figures]</w:t>
      </w:r>
    </w:p>
    <w:p w14:paraId="6887350D" w14:textId="72C92D2A" w:rsidR="0063344E" w:rsidRDefault="00923B4D">
      <w:pPr>
        <w:pStyle w:val="TableofFigures"/>
        <w:rPr>
          <w:rFonts w:eastAsiaTheme="minorEastAsia"/>
          <w:i w:val="0"/>
          <w:noProof/>
          <w:lang w:val="en-AU" w:eastAsia="en-AU"/>
        </w:rPr>
      </w:pPr>
      <w:r w:rsidRPr="00F55AD7">
        <w:fldChar w:fldCharType="begin"/>
      </w:r>
      <w:r w:rsidRPr="00F55AD7">
        <w:instrText xml:space="preserve"> TOC \t "Figure caption" \c </w:instrText>
      </w:r>
      <w:r w:rsidRPr="00F55AD7">
        <w:fldChar w:fldCharType="separate"/>
      </w:r>
      <w:r w:rsidR="0063344E">
        <w:rPr>
          <w:noProof/>
        </w:rPr>
        <w:t>Figure 1</w:t>
      </w:r>
      <w:r w:rsidR="0063344E">
        <w:rPr>
          <w:rFonts w:eastAsiaTheme="minorEastAsia"/>
          <w:i w:val="0"/>
          <w:noProof/>
          <w:lang w:val="en-AU" w:eastAsia="en-AU"/>
        </w:rPr>
        <w:tab/>
      </w:r>
      <w:r w:rsidR="0063344E">
        <w:rPr>
          <w:noProof/>
        </w:rPr>
        <w:tab/>
      </w:r>
      <w:r w:rsidR="0063344E">
        <w:rPr>
          <w:noProof/>
        </w:rPr>
        <w:fldChar w:fldCharType="begin"/>
      </w:r>
      <w:r w:rsidR="0063344E">
        <w:rPr>
          <w:noProof/>
        </w:rPr>
        <w:instrText xml:space="preserve"> PAGEREF _Toc30690893 \h </w:instrText>
      </w:r>
      <w:r w:rsidR="0063344E">
        <w:rPr>
          <w:noProof/>
        </w:rPr>
      </w:r>
      <w:r w:rsidR="0063344E">
        <w:rPr>
          <w:noProof/>
        </w:rPr>
        <w:fldChar w:fldCharType="separate"/>
      </w:r>
      <w:r w:rsidR="00955045">
        <w:rPr>
          <w:b/>
          <w:bCs/>
          <w:noProof/>
          <w:lang w:val="en-US"/>
        </w:rPr>
        <w:t>Error! Bookmark not defined.</w:t>
      </w:r>
      <w:r w:rsidR="0063344E">
        <w:rPr>
          <w:noProof/>
        </w:rPr>
        <w:fldChar w:fldCharType="end"/>
      </w:r>
    </w:p>
    <w:p w14:paraId="260B240B" w14:textId="7E13EFA6" w:rsidR="0063344E" w:rsidRDefault="0063344E">
      <w:pPr>
        <w:pStyle w:val="TableofFigures"/>
        <w:rPr>
          <w:rFonts w:eastAsiaTheme="minorEastAsia"/>
          <w:i w:val="0"/>
          <w:noProof/>
          <w:lang w:val="en-AU" w:eastAsia="en-AU"/>
        </w:rPr>
      </w:pPr>
      <w:r>
        <w:rPr>
          <w:noProof/>
        </w:rPr>
        <w:t>Figure 2</w:t>
      </w:r>
      <w:r>
        <w:rPr>
          <w:rFonts w:eastAsiaTheme="minorEastAsia"/>
          <w:i w:val="0"/>
          <w:noProof/>
          <w:lang w:val="en-AU" w:eastAsia="en-AU"/>
        </w:rPr>
        <w:tab/>
      </w:r>
      <w:r>
        <w:rPr>
          <w:noProof/>
        </w:rPr>
        <w:tab/>
      </w:r>
      <w:r>
        <w:rPr>
          <w:noProof/>
        </w:rPr>
        <w:fldChar w:fldCharType="begin"/>
      </w:r>
      <w:r>
        <w:rPr>
          <w:noProof/>
        </w:rPr>
        <w:instrText xml:space="preserve"> PAGEREF _Toc30690894 \h </w:instrText>
      </w:r>
      <w:r>
        <w:rPr>
          <w:noProof/>
        </w:rPr>
      </w:r>
      <w:r>
        <w:rPr>
          <w:noProof/>
        </w:rPr>
        <w:fldChar w:fldCharType="separate"/>
      </w:r>
      <w:r w:rsidR="00955045">
        <w:rPr>
          <w:b/>
          <w:bCs/>
          <w:noProof/>
          <w:lang w:val="en-US"/>
        </w:rPr>
        <w:t>Error! Bookmark not defined.</w:t>
      </w:r>
      <w:r>
        <w:rPr>
          <w:noProof/>
        </w:rPr>
        <w:fldChar w:fldCharType="end"/>
      </w:r>
    </w:p>
    <w:p w14:paraId="14727831" w14:textId="77777777" w:rsidR="005E4659" w:rsidRPr="00176BB8" w:rsidRDefault="00923B4D" w:rsidP="007D1805">
      <w:pPr>
        <w:pStyle w:val="TableofFigures"/>
      </w:pPr>
      <w:r w:rsidRPr="00F55AD7">
        <w:fldChar w:fldCharType="end"/>
      </w:r>
    </w:p>
    <w:p w14:paraId="06799A24" w14:textId="77777777" w:rsidR="00E51362" w:rsidRDefault="00E51362" w:rsidP="00E51362">
      <w:pPr>
        <w:pStyle w:val="BodyText"/>
      </w:pPr>
    </w:p>
    <w:p w14:paraId="021AFC3F" w14:textId="77777777" w:rsidR="00E51362" w:rsidRPr="00E51362" w:rsidRDefault="00E51362" w:rsidP="00E51362">
      <w:pPr>
        <w:pStyle w:val="BodyText"/>
        <w:sectPr w:rsidR="00E51362" w:rsidRPr="00E51362" w:rsidSect="00C716E5">
          <w:headerReference w:type="even" r:id="rId23"/>
          <w:headerReference w:type="default" r:id="rId24"/>
          <w:headerReference w:type="first" r:id="rId25"/>
          <w:footerReference w:type="first" r:id="rId26"/>
          <w:pgSz w:w="11906" w:h="16838" w:code="9"/>
          <w:pgMar w:top="567" w:right="794" w:bottom="567" w:left="907" w:header="850" w:footer="567" w:gutter="0"/>
          <w:cols w:space="708"/>
          <w:titlePg/>
          <w:docGrid w:linePitch="360"/>
        </w:sectPr>
      </w:pPr>
    </w:p>
    <w:p w14:paraId="549BD89F" w14:textId="77777777" w:rsidR="00EA038C" w:rsidRPr="006F7B9D" w:rsidRDefault="00EA038C" w:rsidP="00EA038C">
      <w:pPr>
        <w:pStyle w:val="Heading1"/>
      </w:pPr>
      <w:bookmarkStart w:id="0" w:name="_Toc97018622"/>
      <w:r w:rsidRPr="006F7B9D">
        <w:lastRenderedPageBreak/>
        <w:t>DOCUMENT PURPOSE</w:t>
      </w:r>
      <w:bookmarkEnd w:id="0"/>
    </w:p>
    <w:p w14:paraId="79D23B1A" w14:textId="77777777" w:rsidR="00EA038C" w:rsidRPr="006F7B9D" w:rsidRDefault="00EA038C" w:rsidP="00EA038C">
      <w:pPr>
        <w:pStyle w:val="Heading2separationline"/>
      </w:pPr>
    </w:p>
    <w:p w14:paraId="0A5EC5A7" w14:textId="065588D5" w:rsidR="00DE44CD" w:rsidRDefault="00DE44CD" w:rsidP="00DE44CD">
      <w:pPr>
        <w:pStyle w:val="BodyText"/>
        <w:spacing w:before="120"/>
      </w:pPr>
      <w:r w:rsidRPr="002C232B">
        <w:t xml:space="preserve">The </w:t>
      </w:r>
      <w:r>
        <w:t>purpose of this document is</w:t>
      </w:r>
      <w:r w:rsidRPr="002C232B">
        <w:t xml:space="preserve"> to </w:t>
      </w:r>
      <w:r>
        <w:t xml:space="preserve">provide a basis for discussion on </w:t>
      </w:r>
      <w:r w:rsidRPr="002C232B">
        <w:t>emerging trends, technologies</w:t>
      </w:r>
      <w:r>
        <w:t xml:space="preserve"> and</w:t>
      </w:r>
      <w:r w:rsidRPr="002C232B">
        <w:t xml:space="preserve"> practices </w:t>
      </w:r>
      <w:bookmarkStart w:id="1" w:name="_Hlk97015515"/>
      <w:r>
        <w:t xml:space="preserve">that have implications for VTS and to </w:t>
      </w:r>
      <w:r w:rsidRPr="002C232B">
        <w:t xml:space="preserve">strategically plan and coordinate embracing </w:t>
      </w:r>
      <w:r w:rsidR="004E2736">
        <w:t xml:space="preserve">the </w:t>
      </w:r>
      <w:r w:rsidR="00FA57CD">
        <w:t>change associated with these</w:t>
      </w:r>
      <w:r w:rsidRPr="002C232B">
        <w:t xml:space="preserve"> to improve the safety and efficiency of navigation, contribute to the safety of life at sea and support protection of the marine environment</w:t>
      </w:r>
      <w:bookmarkEnd w:id="1"/>
      <w:r w:rsidRPr="002C232B">
        <w:t xml:space="preserve">.  </w:t>
      </w:r>
    </w:p>
    <w:p w14:paraId="526D7B7B" w14:textId="28357EB6" w:rsidR="00EA038C" w:rsidRDefault="002C4C54" w:rsidP="00EA038C">
      <w:pPr>
        <w:pStyle w:val="BodyText"/>
        <w:spacing w:before="60" w:after="60" w:line="240" w:lineRule="auto"/>
      </w:pPr>
      <w:r>
        <w:t>In particular, t</w:t>
      </w:r>
      <w:r w:rsidR="00EA038C">
        <w:t>he document aims to provide</w:t>
      </w:r>
      <w:r w:rsidR="00EA038C" w:rsidRPr="006841E5">
        <w:t xml:space="preserve"> </w:t>
      </w:r>
      <w:r w:rsidR="00EA038C">
        <w:t xml:space="preserve">a concise, high level, reference to </w:t>
      </w:r>
      <w:r w:rsidR="00EA038C" w:rsidRPr="002A149D">
        <w:t>assist the Committee:</w:t>
      </w:r>
    </w:p>
    <w:p w14:paraId="4D2711AC" w14:textId="77777777" w:rsidR="00EA038C" w:rsidRDefault="00EA038C" w:rsidP="00EA038C">
      <w:pPr>
        <w:pStyle w:val="BodyText"/>
        <w:numPr>
          <w:ilvl w:val="0"/>
          <w:numId w:val="32"/>
        </w:numPr>
        <w:spacing w:before="60" w:after="60" w:line="240" w:lineRule="auto"/>
      </w:pPr>
      <w:r>
        <w:t>Be cognisant of emerging</w:t>
      </w:r>
      <w:r w:rsidRPr="00F730B4">
        <w:t xml:space="preserve"> practices</w:t>
      </w:r>
      <w:r>
        <w:t>,</w:t>
      </w:r>
      <w:r w:rsidRPr="00F730B4">
        <w:t xml:space="preserve"> technologies </w:t>
      </w:r>
      <w:r>
        <w:t xml:space="preserve">and trends that </w:t>
      </w:r>
      <w:r w:rsidRPr="00D50AA3">
        <w:t>will affect the provisi</w:t>
      </w:r>
      <w:r>
        <w:t>on of VTS.</w:t>
      </w:r>
    </w:p>
    <w:p w14:paraId="6EDDD437" w14:textId="77777777" w:rsidR="00EA038C" w:rsidRPr="009055DF" w:rsidRDefault="00EA038C" w:rsidP="00EA038C">
      <w:pPr>
        <w:pStyle w:val="BodyText"/>
        <w:numPr>
          <w:ilvl w:val="0"/>
          <w:numId w:val="32"/>
        </w:numPr>
        <w:spacing w:before="60" w:after="60" w:line="240" w:lineRule="auto"/>
      </w:pPr>
      <w:r>
        <w:t>Assess and monitor t</w:t>
      </w:r>
      <w:r w:rsidRPr="009055DF">
        <w:t>he potential impact</w:t>
      </w:r>
      <w:r>
        <w:t xml:space="preserve">, </w:t>
      </w:r>
      <w:r w:rsidRPr="009055DF">
        <w:t xml:space="preserve">challenges </w:t>
      </w:r>
      <w:r>
        <w:t>and opportunities for</w:t>
      </w:r>
      <w:r w:rsidRPr="009055DF">
        <w:t xml:space="preserve"> VTS</w:t>
      </w:r>
      <w:r>
        <w:t>.</w:t>
      </w:r>
    </w:p>
    <w:p w14:paraId="321E9396" w14:textId="77777777" w:rsidR="00FA57CD" w:rsidRPr="00FA57CD" w:rsidRDefault="00FA57CD" w:rsidP="00FA57CD">
      <w:pPr>
        <w:pStyle w:val="ListParagraph"/>
        <w:numPr>
          <w:ilvl w:val="0"/>
          <w:numId w:val="32"/>
        </w:numPr>
        <w:rPr>
          <w:sz w:val="22"/>
        </w:rPr>
      </w:pPr>
      <w:r w:rsidRPr="00FA57CD">
        <w:rPr>
          <w:sz w:val="22"/>
        </w:rPr>
        <w:t>Achieve a common view regarding the role and capabilities of ‘Future VTS’ in contributing to the safety and efficiency of navigation and the protection of the environment by mitigating the development of unsafe situations.</w:t>
      </w:r>
    </w:p>
    <w:p w14:paraId="4F232EED" w14:textId="61797AEE" w:rsidR="00EA038C" w:rsidRDefault="00EA038C" w:rsidP="00EA038C">
      <w:pPr>
        <w:pStyle w:val="BodyText"/>
        <w:numPr>
          <w:ilvl w:val="0"/>
          <w:numId w:val="32"/>
        </w:numPr>
        <w:spacing w:before="60" w:after="60" w:line="240" w:lineRule="auto"/>
      </w:pPr>
      <w:r w:rsidRPr="00F730B4">
        <w:t>Strategically embrac</w:t>
      </w:r>
      <w:r>
        <w:t>e</w:t>
      </w:r>
      <w:r w:rsidRPr="00F730B4">
        <w:t xml:space="preserve"> change</w:t>
      </w:r>
      <w:r w:rsidR="006B1D55">
        <w:t>,</w:t>
      </w:r>
      <w:r>
        <w:t xml:space="preserve"> </w:t>
      </w:r>
      <w:r w:rsidRPr="00F730B4">
        <w:t>how existing VTS practices could be enhanced</w:t>
      </w:r>
      <w:r w:rsidR="006B1D55">
        <w:t xml:space="preserve"> and</w:t>
      </w:r>
      <w:r w:rsidRPr="00F730B4">
        <w:t xml:space="preserve"> potential new practices adopted</w:t>
      </w:r>
      <w:r w:rsidR="00F04795">
        <w:t>.</w:t>
      </w:r>
    </w:p>
    <w:p w14:paraId="13CC1823" w14:textId="39D4A0DD" w:rsidR="00EA038C" w:rsidRDefault="00EA038C" w:rsidP="00EA038C">
      <w:pPr>
        <w:pStyle w:val="BodyText"/>
        <w:numPr>
          <w:ilvl w:val="0"/>
          <w:numId w:val="32"/>
        </w:numPr>
        <w:spacing w:before="60" w:after="60" w:line="240" w:lineRule="auto"/>
      </w:pPr>
      <w:r>
        <w:t>Plan for the future, for example:</w:t>
      </w:r>
    </w:p>
    <w:p w14:paraId="17C6A89F" w14:textId="16CA31B9" w:rsidR="00EA038C" w:rsidRDefault="00EA038C" w:rsidP="00F04795">
      <w:pPr>
        <w:pStyle w:val="BodyText"/>
        <w:numPr>
          <w:ilvl w:val="1"/>
          <w:numId w:val="33"/>
        </w:numPr>
        <w:spacing w:before="60" w:after="60" w:line="240" w:lineRule="auto"/>
        <w:ind w:left="1423" w:hanging="709"/>
      </w:pPr>
      <w:r>
        <w:t>Adopting</w:t>
      </w:r>
      <w:r w:rsidRPr="005240A9">
        <w:t xml:space="preserve"> work programme tasks</w:t>
      </w:r>
      <w:r w:rsidR="006B1766">
        <w:t xml:space="preserve"> </w:t>
      </w:r>
      <w:r w:rsidR="00F04795">
        <w:t>that reflect a</w:t>
      </w:r>
      <w:r w:rsidR="006B1766">
        <w:t xml:space="preserve"> changing </w:t>
      </w:r>
      <w:r w:rsidR="00F04795">
        <w:t>maritime environment</w:t>
      </w:r>
      <w:r w:rsidR="006B1766">
        <w:t xml:space="preserve"> </w:t>
      </w:r>
      <w:r w:rsidR="00CE4702">
        <w:t>and</w:t>
      </w:r>
      <w:r w:rsidR="00F04795">
        <w:t xml:space="preserve"> improve the harmonised delivery of VTS globally </w:t>
      </w:r>
      <w:r w:rsidR="006B1766">
        <w:t>in a manner consistent with international conventions and public expectations.</w:t>
      </w:r>
    </w:p>
    <w:p w14:paraId="3B3F8E30" w14:textId="77777777" w:rsidR="00EA038C" w:rsidRDefault="00EA038C" w:rsidP="00EA038C">
      <w:pPr>
        <w:pStyle w:val="BodyText"/>
        <w:numPr>
          <w:ilvl w:val="1"/>
          <w:numId w:val="33"/>
        </w:numPr>
        <w:spacing w:before="60" w:after="60" w:line="240" w:lineRule="auto"/>
        <w:ind w:left="1423" w:hanging="709"/>
      </w:pPr>
      <w:r>
        <w:t>Facilitating necessary changes to IALA Standards relating to VTS or the international legal and regulatory framework for VTS.</w:t>
      </w:r>
    </w:p>
    <w:p w14:paraId="103EAAA5" w14:textId="77777777" w:rsidR="00EA038C" w:rsidRDefault="00EA038C" w:rsidP="00EA038C">
      <w:pPr>
        <w:pStyle w:val="BodyText"/>
        <w:numPr>
          <w:ilvl w:val="1"/>
          <w:numId w:val="33"/>
        </w:numPr>
        <w:spacing w:before="60" w:after="60" w:line="240" w:lineRule="auto"/>
        <w:ind w:left="1423" w:hanging="709"/>
      </w:pPr>
      <w:r>
        <w:t>M</w:t>
      </w:r>
      <w:r w:rsidRPr="00FB1DE1">
        <w:t>anag</w:t>
      </w:r>
      <w:r>
        <w:t>ing</w:t>
      </w:r>
      <w:r w:rsidRPr="00FB1DE1">
        <w:t xml:space="preserve"> any practical issues and challenges in transitioning to a more proactive role for VTS in the future</w:t>
      </w:r>
      <w:r>
        <w:t>.</w:t>
      </w:r>
    </w:p>
    <w:p w14:paraId="4F25424C" w14:textId="5B60B0E9" w:rsidR="00EA038C" w:rsidRDefault="00EA038C" w:rsidP="00EA038C">
      <w:pPr>
        <w:pStyle w:val="BodyText"/>
        <w:numPr>
          <w:ilvl w:val="1"/>
          <w:numId w:val="33"/>
        </w:numPr>
        <w:spacing w:before="60" w:after="60" w:line="240" w:lineRule="auto"/>
        <w:ind w:left="1423" w:hanging="709"/>
      </w:pPr>
      <w:r w:rsidRPr="00D50AA3">
        <w:t>Liais</w:t>
      </w:r>
      <w:r w:rsidR="00F04795">
        <w:t>ing</w:t>
      </w:r>
      <w:r w:rsidRPr="00D50AA3">
        <w:t>/engag</w:t>
      </w:r>
      <w:r w:rsidR="00F04795">
        <w:t>ing</w:t>
      </w:r>
      <w:r w:rsidRPr="00D50AA3">
        <w:t xml:space="preserve"> with other </w:t>
      </w:r>
      <w:r w:rsidR="00F04795">
        <w:t xml:space="preserve">international </w:t>
      </w:r>
      <w:r w:rsidRPr="00D50AA3">
        <w:t>bodies.</w:t>
      </w:r>
    </w:p>
    <w:p w14:paraId="636D4CF3" w14:textId="77777777" w:rsidR="00EA038C" w:rsidRDefault="00EA038C" w:rsidP="00EA038C">
      <w:pPr>
        <w:pStyle w:val="BodyText"/>
        <w:numPr>
          <w:ilvl w:val="1"/>
          <w:numId w:val="33"/>
        </w:numPr>
        <w:spacing w:before="60" w:after="60" w:line="240" w:lineRule="auto"/>
        <w:ind w:left="1423" w:hanging="709"/>
      </w:pPr>
      <w:r>
        <w:t>Engaging and communicating with all stakeholders and the public.</w:t>
      </w:r>
    </w:p>
    <w:p w14:paraId="082495B9" w14:textId="5358AB03" w:rsidR="00207339" w:rsidRDefault="00207339" w:rsidP="00207339">
      <w:pPr>
        <w:pStyle w:val="BodyText"/>
        <w:spacing w:before="120" w:line="240" w:lineRule="auto"/>
        <w:rPr>
          <w:iCs/>
        </w:rPr>
      </w:pPr>
      <w:r w:rsidRPr="00524482">
        <w:rPr>
          <w:iCs/>
        </w:rPr>
        <w:t>Th</w:t>
      </w:r>
      <w:r w:rsidR="00806A1A">
        <w:rPr>
          <w:iCs/>
        </w:rPr>
        <w:t xml:space="preserve">e intention is for this </w:t>
      </w:r>
      <w:r w:rsidRPr="00524482">
        <w:rPr>
          <w:iCs/>
        </w:rPr>
        <w:t xml:space="preserve">document </w:t>
      </w:r>
      <w:r w:rsidR="00806A1A">
        <w:rPr>
          <w:iCs/>
        </w:rPr>
        <w:t xml:space="preserve">to </w:t>
      </w:r>
      <w:r w:rsidR="008F3077">
        <w:rPr>
          <w:iCs/>
        </w:rPr>
        <w:t>support</w:t>
      </w:r>
      <w:r>
        <w:rPr>
          <w:iCs/>
        </w:rPr>
        <w:t xml:space="preserve"> IALA</w:t>
      </w:r>
      <w:r w:rsidR="008F3077">
        <w:rPr>
          <w:iCs/>
        </w:rPr>
        <w:t>’s</w:t>
      </w:r>
      <w:r>
        <w:rPr>
          <w:iCs/>
        </w:rPr>
        <w:t xml:space="preserve"> </w:t>
      </w:r>
      <w:r w:rsidRPr="002B5024">
        <w:rPr>
          <w:i/>
        </w:rPr>
        <w:t>Strategic Vision</w:t>
      </w:r>
      <w:r>
        <w:rPr>
          <w:iCs/>
        </w:rPr>
        <w:t xml:space="preserve"> and </w:t>
      </w:r>
      <w:r w:rsidRPr="002B5024">
        <w:rPr>
          <w:i/>
        </w:rPr>
        <w:t>Current Drivers and Trends</w:t>
      </w:r>
      <w:r>
        <w:rPr>
          <w:iCs/>
        </w:rPr>
        <w:t xml:space="preserve"> </w:t>
      </w:r>
      <w:r w:rsidR="008F3077">
        <w:rPr>
          <w:iCs/>
        </w:rPr>
        <w:t>by</w:t>
      </w:r>
      <w:r>
        <w:rPr>
          <w:iCs/>
        </w:rPr>
        <w:t xml:space="preserve"> provid</w:t>
      </w:r>
      <w:r w:rsidR="008F3077">
        <w:rPr>
          <w:iCs/>
        </w:rPr>
        <w:t>ing</w:t>
      </w:r>
      <w:r>
        <w:rPr>
          <w:iCs/>
        </w:rPr>
        <w:t xml:space="preserve"> a means to </w:t>
      </w:r>
      <w:r w:rsidR="008F3077">
        <w:rPr>
          <w:iCs/>
        </w:rPr>
        <w:t xml:space="preserve">identify and </w:t>
      </w:r>
      <w:r w:rsidRPr="00524482">
        <w:rPr>
          <w:iCs/>
        </w:rPr>
        <w:t xml:space="preserve">monitor maritime trends and global developments </w:t>
      </w:r>
      <w:r w:rsidR="00806A1A">
        <w:rPr>
          <w:iCs/>
        </w:rPr>
        <w:t>which</w:t>
      </w:r>
      <w:r w:rsidRPr="00524482">
        <w:rPr>
          <w:iCs/>
        </w:rPr>
        <w:t xml:space="preserve"> have implications for VTS</w:t>
      </w:r>
      <w:r>
        <w:rPr>
          <w:iCs/>
        </w:rPr>
        <w:t>, both now and in the future.</w:t>
      </w:r>
      <w:r w:rsidR="008F3077">
        <w:rPr>
          <w:iCs/>
        </w:rPr>
        <w:t xml:space="preserve">  In particular:</w:t>
      </w:r>
    </w:p>
    <w:p w14:paraId="25E11857" w14:textId="0333381E" w:rsidR="00356C6D" w:rsidRDefault="00356C6D" w:rsidP="00620DEE">
      <w:pPr>
        <w:pStyle w:val="BodyText"/>
        <w:numPr>
          <w:ilvl w:val="0"/>
          <w:numId w:val="75"/>
        </w:numPr>
        <w:spacing w:before="120" w:line="240" w:lineRule="auto"/>
      </w:pPr>
      <w:r w:rsidRPr="008F3077">
        <w:rPr>
          <w:b/>
          <w:bCs/>
        </w:rPr>
        <w:t>Strategic Vision</w:t>
      </w:r>
      <w:r>
        <w:t xml:space="preserve"> </w:t>
      </w:r>
      <w:r w:rsidR="00806A1A">
        <w:t>–</w:t>
      </w:r>
      <w:r w:rsidR="008F3077">
        <w:t xml:space="preserve"> </w:t>
      </w:r>
      <w:r w:rsidR="00806A1A">
        <w:t xml:space="preserve">The strategies </w:t>
      </w:r>
      <w:r w:rsidR="008F3077">
        <w:t xml:space="preserve">to achieve the goals </w:t>
      </w:r>
      <w:r w:rsidR="00806A1A">
        <w:t xml:space="preserve">outlined in the </w:t>
      </w:r>
      <w:r w:rsidR="00806A1A" w:rsidRPr="00806A1A">
        <w:rPr>
          <w:i/>
          <w:iCs/>
        </w:rPr>
        <w:t>Strategic Vision</w:t>
      </w:r>
      <w:r w:rsidR="00806A1A">
        <w:t xml:space="preserve"> include</w:t>
      </w:r>
      <w:r>
        <w:t>:</w:t>
      </w:r>
    </w:p>
    <w:p w14:paraId="476F9560" w14:textId="5CB9741A" w:rsidR="00356C6D" w:rsidRPr="00E14628" w:rsidRDefault="00B31788" w:rsidP="00B31788">
      <w:pPr>
        <w:pStyle w:val="BodyText"/>
        <w:spacing w:before="120" w:line="240" w:lineRule="auto"/>
        <w:ind w:left="851"/>
        <w:rPr>
          <w:i/>
          <w:iCs/>
        </w:rPr>
      </w:pPr>
      <w:r>
        <w:rPr>
          <w:i/>
          <w:iCs/>
        </w:rPr>
        <w:t>“</w:t>
      </w:r>
      <w:r w:rsidR="00356C6D" w:rsidRPr="00E14628">
        <w:rPr>
          <w:i/>
          <w:iCs/>
        </w:rPr>
        <w:t>Improve and harmonise the delivery of VTS globally and in a manner consistent with international conventions, national legislation and public expectations, to ensure the safety and efficiency of vessel traffic and to protect the environment.</w:t>
      </w:r>
      <w:r>
        <w:rPr>
          <w:i/>
          <w:iCs/>
        </w:rPr>
        <w:t>”</w:t>
      </w:r>
      <w:r w:rsidR="00806A1A">
        <w:rPr>
          <w:i/>
          <w:iCs/>
        </w:rPr>
        <w:t xml:space="preserve"> </w:t>
      </w:r>
      <w:r w:rsidR="00806A1A" w:rsidRPr="00806A1A">
        <w:t>(Strategy 6)</w:t>
      </w:r>
    </w:p>
    <w:p w14:paraId="1EC26090" w14:textId="55C48727" w:rsidR="00356C6D" w:rsidRDefault="00356C6D" w:rsidP="00620DEE">
      <w:pPr>
        <w:pStyle w:val="BodyText"/>
        <w:numPr>
          <w:ilvl w:val="0"/>
          <w:numId w:val="75"/>
        </w:numPr>
        <w:spacing w:before="120" w:line="240" w:lineRule="auto"/>
      </w:pPr>
      <w:r w:rsidRPr="008F3077">
        <w:rPr>
          <w:b/>
          <w:bCs/>
          <w:iCs/>
        </w:rPr>
        <w:t>Current Drivers and Trends</w:t>
      </w:r>
      <w:r>
        <w:t xml:space="preserve"> </w:t>
      </w:r>
      <w:r w:rsidR="00B31788">
        <w:t>–</w:t>
      </w:r>
      <w:r w:rsidR="008F3077">
        <w:t xml:space="preserve"> </w:t>
      </w:r>
      <w:r w:rsidR="00806A1A">
        <w:t>In i</w:t>
      </w:r>
      <w:r>
        <w:t>dentif</w:t>
      </w:r>
      <w:r w:rsidR="00B31788">
        <w:t>ying</w:t>
      </w:r>
      <w:r>
        <w:t xml:space="preserve"> maritime trends and global developments likely to have an impact on IALA and </w:t>
      </w:r>
      <w:r w:rsidR="00806A1A">
        <w:t>its</w:t>
      </w:r>
      <w:r>
        <w:t xml:space="preserve"> priorities</w:t>
      </w:r>
      <w:r w:rsidR="00806A1A">
        <w:t xml:space="preserve"> to</w:t>
      </w:r>
      <w:r>
        <w:t xml:space="preserve"> support its strategic goals</w:t>
      </w:r>
      <w:r w:rsidR="00806A1A">
        <w:t>,</w:t>
      </w:r>
      <w:r w:rsidR="00B31788">
        <w:t xml:space="preserve"> it</w:t>
      </w:r>
      <w:r>
        <w:t xml:space="preserve"> concludes:</w:t>
      </w:r>
    </w:p>
    <w:p w14:paraId="21FF423D" w14:textId="77777777" w:rsidR="00356C6D" w:rsidRDefault="00356C6D" w:rsidP="00B31788">
      <w:pPr>
        <w:pStyle w:val="BodyText"/>
        <w:spacing w:before="120" w:line="240" w:lineRule="auto"/>
        <w:ind w:left="851"/>
        <w:rPr>
          <w:i/>
        </w:rPr>
      </w:pPr>
      <w:r>
        <w:t xml:space="preserve"> </w:t>
      </w:r>
      <w:r>
        <w:rPr>
          <w:i/>
        </w:rPr>
        <w:t>“</w:t>
      </w:r>
      <w:r w:rsidRPr="00481399">
        <w:rPr>
          <w:i/>
        </w:rPr>
        <w:t>The trends should be closely monitored and considered in the future priorities of the association</w:t>
      </w:r>
      <w:r>
        <w:rPr>
          <w:i/>
        </w:rPr>
        <w:t>”.</w:t>
      </w:r>
    </w:p>
    <w:p w14:paraId="2ADDE32C" w14:textId="77777777" w:rsidR="00207339" w:rsidRPr="00B27DB9" w:rsidRDefault="00207339" w:rsidP="00E761D2">
      <w:pPr>
        <w:pStyle w:val="BodyText"/>
        <w:spacing w:before="60" w:after="60" w:line="240" w:lineRule="auto"/>
      </w:pPr>
    </w:p>
    <w:tbl>
      <w:tblPr>
        <w:tblStyle w:val="TableGrid"/>
        <w:tblW w:w="0" w:type="auto"/>
        <w:shd w:val="clear" w:color="auto" w:fill="B5E1FF" w:themeFill="accent1" w:themeFillTint="33"/>
        <w:tblLook w:val="04A0" w:firstRow="1" w:lastRow="0" w:firstColumn="1" w:lastColumn="0" w:noHBand="0" w:noVBand="1"/>
      </w:tblPr>
      <w:tblGrid>
        <w:gridCol w:w="10195"/>
      </w:tblGrid>
      <w:tr w:rsidR="00EA038C" w:rsidRPr="00AF040E" w14:paraId="64F8130A" w14:textId="77777777" w:rsidTr="006B1766">
        <w:tc>
          <w:tcPr>
            <w:tcW w:w="10195" w:type="dxa"/>
            <w:shd w:val="clear" w:color="auto" w:fill="B5E1FF" w:themeFill="accent1" w:themeFillTint="33"/>
          </w:tcPr>
          <w:p w14:paraId="4742B3C9" w14:textId="77777777" w:rsidR="00EA038C" w:rsidRPr="00AF040E" w:rsidRDefault="00EA038C" w:rsidP="006B1766">
            <w:pPr>
              <w:pStyle w:val="BodyText"/>
              <w:spacing w:before="120" w:line="240" w:lineRule="auto"/>
            </w:pPr>
            <w:r>
              <w:t xml:space="preserve">As a </w:t>
            </w:r>
            <w:r w:rsidRPr="00AF040E">
              <w:t>‘living document’</w:t>
            </w:r>
            <w:r>
              <w:t>,</w:t>
            </w:r>
            <w:r w:rsidRPr="00AF040E">
              <w:t xml:space="preserve"> </w:t>
            </w:r>
            <w:r>
              <w:t xml:space="preserve">it is intended that the document will </w:t>
            </w:r>
            <w:r w:rsidRPr="00AF040E">
              <w:t xml:space="preserve">reviewed/updated by the Committee </w:t>
            </w:r>
            <w:r>
              <w:t>at each meeting as appropriate</w:t>
            </w:r>
            <w:r w:rsidRPr="00AF040E">
              <w:t xml:space="preserve">.  </w:t>
            </w:r>
          </w:p>
        </w:tc>
      </w:tr>
    </w:tbl>
    <w:p w14:paraId="146B5E26" w14:textId="77777777" w:rsidR="00EA038C" w:rsidRDefault="00EA038C" w:rsidP="00EA038C">
      <w:pPr>
        <w:pStyle w:val="Heading1"/>
        <w:numPr>
          <w:ilvl w:val="0"/>
          <w:numId w:val="0"/>
        </w:numPr>
        <w:rPr>
          <w:caps w:val="0"/>
        </w:rPr>
      </w:pPr>
    </w:p>
    <w:p w14:paraId="21D5395D" w14:textId="77777777" w:rsidR="00EA038C" w:rsidRDefault="00EA038C">
      <w:pPr>
        <w:spacing w:after="200" w:line="276" w:lineRule="auto"/>
        <w:rPr>
          <w:rFonts w:asciiTheme="majorHAnsi" w:eastAsiaTheme="majorEastAsia" w:hAnsiTheme="majorHAnsi" w:cstheme="majorBidi"/>
          <w:b/>
          <w:bCs/>
          <w:color w:val="407EC9"/>
          <w:sz w:val="28"/>
          <w:szCs w:val="24"/>
        </w:rPr>
      </w:pPr>
      <w:r>
        <w:rPr>
          <w:caps/>
        </w:rPr>
        <w:br w:type="page"/>
      </w:r>
    </w:p>
    <w:p w14:paraId="5A9BA927" w14:textId="33B42AA8" w:rsidR="00A05AC1" w:rsidRDefault="00A05AC1" w:rsidP="00A05AC1">
      <w:pPr>
        <w:pStyle w:val="Heading1"/>
        <w:rPr>
          <w:caps w:val="0"/>
        </w:rPr>
      </w:pPr>
      <w:bookmarkStart w:id="2" w:name="_Toc97018623"/>
      <w:r>
        <w:rPr>
          <w:caps w:val="0"/>
        </w:rPr>
        <w:lastRenderedPageBreak/>
        <w:t>EXECUTIVE SUMMARY</w:t>
      </w:r>
      <w:bookmarkEnd w:id="2"/>
    </w:p>
    <w:p w14:paraId="20B51EA7" w14:textId="77777777" w:rsidR="00A05AC1" w:rsidRPr="002C1A37" w:rsidRDefault="00A05AC1" w:rsidP="00A05AC1">
      <w:pPr>
        <w:pStyle w:val="Heading1separatationline"/>
      </w:pPr>
    </w:p>
    <w:p w14:paraId="3E0D7C10" w14:textId="73FE00EA" w:rsidR="00A05AC1" w:rsidRDefault="00A05AC1" w:rsidP="00A05AC1">
      <w:pPr>
        <w:pStyle w:val="BodyText"/>
      </w:pPr>
      <w:r>
        <w:t xml:space="preserve">Globally, there is a trend for more proactive management of shipping in response to increasing volumes of traffic, emerging technologies and practices, increasing competition for access to waterway space and changing public expectations.   </w:t>
      </w:r>
    </w:p>
    <w:p w14:paraId="77E1FADF" w14:textId="77777777" w:rsidR="007813F7" w:rsidRDefault="00B94C48" w:rsidP="007813F7">
      <w:pPr>
        <w:pStyle w:val="BodyText"/>
        <w:spacing w:before="120" w:line="240" w:lineRule="auto"/>
      </w:pPr>
      <w:r w:rsidRPr="00B94C48">
        <w:t>VTS</w:t>
      </w:r>
      <w:r w:rsidR="00360A87">
        <w:t>,</w:t>
      </w:r>
      <w:r w:rsidR="0096246C">
        <w:t xml:space="preserve"> </w:t>
      </w:r>
      <w:r w:rsidR="002F65D3">
        <w:t>as</w:t>
      </w:r>
      <w:r w:rsidR="006F47BD">
        <w:t xml:space="preserve"> a</w:t>
      </w:r>
      <w:r w:rsidR="003C48BB">
        <w:t>n internationally</w:t>
      </w:r>
      <w:r w:rsidR="006F47BD">
        <w:t xml:space="preserve"> recognised </w:t>
      </w:r>
      <w:r w:rsidR="006F47BD" w:rsidRPr="006F47BD">
        <w:t>navigational safety measure</w:t>
      </w:r>
      <w:r>
        <w:t xml:space="preserve"> </w:t>
      </w:r>
      <w:r w:rsidR="006F47BD" w:rsidRPr="006F47BD">
        <w:t>contribut</w:t>
      </w:r>
      <w:r w:rsidR="00386AAE">
        <w:t>ing</w:t>
      </w:r>
      <w:r w:rsidR="002D61F8">
        <w:t xml:space="preserve"> </w:t>
      </w:r>
      <w:r w:rsidR="006F47BD" w:rsidRPr="006F47BD">
        <w:t xml:space="preserve">to </w:t>
      </w:r>
      <w:r w:rsidR="00386AAE">
        <w:t xml:space="preserve">the </w:t>
      </w:r>
      <w:r w:rsidR="006F47BD" w:rsidRPr="006F47BD">
        <w:t>safety of life at sea, safety and efficiency of navigation and protection of the marine environment</w:t>
      </w:r>
      <w:r w:rsidR="002F65D3">
        <w:t>,</w:t>
      </w:r>
      <w:r w:rsidR="00360A87" w:rsidRPr="00360A87">
        <w:t xml:space="preserve"> </w:t>
      </w:r>
      <w:r w:rsidR="00360A87" w:rsidRPr="00B94C48">
        <w:t xml:space="preserve">will play </w:t>
      </w:r>
      <w:r w:rsidR="00360A87">
        <w:t xml:space="preserve">a key role in </w:t>
      </w:r>
      <w:r w:rsidR="002F65D3">
        <w:t>this change</w:t>
      </w:r>
      <w:r w:rsidR="00360A87">
        <w:t>.</w:t>
      </w:r>
      <w:r w:rsidR="004E3371">
        <w:t xml:space="preserve">  </w:t>
      </w:r>
    </w:p>
    <w:p w14:paraId="58E640BC" w14:textId="1478958A" w:rsidR="007813F7" w:rsidRDefault="00DD3D77" w:rsidP="007813F7">
      <w:pPr>
        <w:pStyle w:val="BodyText"/>
        <w:spacing w:before="120" w:line="240" w:lineRule="auto"/>
      </w:pPr>
      <w:r>
        <w:t>T</w:t>
      </w:r>
      <w:r w:rsidR="007813F7">
        <w:t>here is consensus that the transition to embracing emerging developments and ’future VTS’ needs to commence now.  Adoption of this document provides a mechanism for a planned and coordinated transition as:</w:t>
      </w:r>
    </w:p>
    <w:p w14:paraId="3BDA1B1A" w14:textId="3331212D" w:rsidR="007813F7" w:rsidRDefault="007813F7" w:rsidP="00620DEE">
      <w:pPr>
        <w:pStyle w:val="BodyText"/>
        <w:numPr>
          <w:ilvl w:val="0"/>
          <w:numId w:val="75"/>
        </w:numPr>
        <w:spacing w:before="60" w:after="60" w:line="240" w:lineRule="auto"/>
        <w:ind w:left="714" w:hanging="357"/>
      </w:pPr>
      <w:r>
        <w:t xml:space="preserve">Requisite technologies develop (e.g. digital communications and </w:t>
      </w:r>
      <w:r w:rsidR="00A67E65">
        <w:t xml:space="preserve">automated </w:t>
      </w:r>
      <w:r>
        <w:t>data exchange);</w:t>
      </w:r>
    </w:p>
    <w:p w14:paraId="48DCB33F" w14:textId="77777777" w:rsidR="007813F7" w:rsidRDefault="007813F7" w:rsidP="00620DEE">
      <w:pPr>
        <w:pStyle w:val="BodyText"/>
        <w:numPr>
          <w:ilvl w:val="0"/>
          <w:numId w:val="75"/>
        </w:numPr>
        <w:spacing w:before="60" w:after="60" w:line="240" w:lineRule="auto"/>
        <w:ind w:left="714" w:hanging="357"/>
      </w:pPr>
      <w:r>
        <w:t xml:space="preserve">Emerging practices such as MASS, Sea Traffic Management and Just-in-time arrival mature; and </w:t>
      </w:r>
    </w:p>
    <w:p w14:paraId="2C271C00" w14:textId="2BEF1D37" w:rsidR="007813F7" w:rsidRPr="00FA1154" w:rsidRDefault="007813F7" w:rsidP="00620DEE">
      <w:pPr>
        <w:pStyle w:val="BodyText"/>
        <w:numPr>
          <w:ilvl w:val="0"/>
          <w:numId w:val="75"/>
        </w:numPr>
        <w:spacing w:before="60" w:after="60" w:line="240" w:lineRule="auto"/>
        <w:ind w:left="714" w:hanging="357"/>
      </w:pPr>
      <w:r w:rsidRPr="00FA1154">
        <w:t xml:space="preserve">Changes </w:t>
      </w:r>
      <w:r w:rsidR="00DD3D77" w:rsidRPr="00FA1154">
        <w:t xml:space="preserve">are adopted to key IMO instruments such as </w:t>
      </w:r>
      <w:r w:rsidR="00F969E5" w:rsidRPr="00FA1154">
        <w:t xml:space="preserve">SOLAS, </w:t>
      </w:r>
      <w:r w:rsidR="00DD3D77" w:rsidRPr="00FA1154">
        <w:t xml:space="preserve">COLREG and STCW </w:t>
      </w:r>
      <w:r w:rsidRPr="00FA1154">
        <w:t xml:space="preserve">to accommodate emerging </w:t>
      </w:r>
      <w:r w:rsidR="00FA1154">
        <w:t>developments</w:t>
      </w:r>
      <w:r w:rsidRPr="00FA1154">
        <w:t>.</w:t>
      </w:r>
    </w:p>
    <w:p w14:paraId="425F1D20" w14:textId="08F74DC5" w:rsidR="00E71393" w:rsidRPr="00931262" w:rsidRDefault="00E71393" w:rsidP="00FA1154">
      <w:pPr>
        <w:pStyle w:val="BodyText"/>
        <w:spacing w:before="120" w:line="240" w:lineRule="auto"/>
        <w:rPr>
          <w:b/>
          <w:bCs/>
          <w:sz w:val="24"/>
          <w:szCs w:val="24"/>
        </w:rPr>
      </w:pPr>
      <w:r w:rsidRPr="00931262">
        <w:rPr>
          <w:b/>
          <w:bCs/>
          <w:sz w:val="24"/>
          <w:szCs w:val="24"/>
        </w:rPr>
        <w:t>Emerging trends, technologies</w:t>
      </w:r>
      <w:r w:rsidR="00931262">
        <w:rPr>
          <w:b/>
          <w:bCs/>
          <w:sz w:val="24"/>
          <w:szCs w:val="24"/>
        </w:rPr>
        <w:t>,</w:t>
      </w:r>
      <w:r w:rsidRPr="00931262">
        <w:rPr>
          <w:b/>
          <w:bCs/>
          <w:sz w:val="24"/>
          <w:szCs w:val="24"/>
        </w:rPr>
        <w:t xml:space="preserve"> and practices </w:t>
      </w:r>
    </w:p>
    <w:p w14:paraId="67F09338" w14:textId="7109BBBA" w:rsidR="006100AC" w:rsidRDefault="00301CE3" w:rsidP="006100AC">
      <w:pPr>
        <w:pStyle w:val="BodyText"/>
      </w:pPr>
      <w:r>
        <w:t>E</w:t>
      </w:r>
      <w:r w:rsidR="006100AC" w:rsidRPr="006100AC">
        <w:t xml:space="preserve">merging trends, technologies and practices </w:t>
      </w:r>
      <w:bookmarkStart w:id="3" w:name="_Hlk75851272"/>
      <w:r w:rsidR="006100AC">
        <w:t xml:space="preserve">that will </w:t>
      </w:r>
      <w:r w:rsidR="0057446C">
        <w:t>shape</w:t>
      </w:r>
      <w:r w:rsidR="006100AC">
        <w:t xml:space="preserve"> the role and capabilities </w:t>
      </w:r>
      <w:r w:rsidR="0057446C">
        <w:t>for</w:t>
      </w:r>
      <w:r w:rsidR="006100AC">
        <w:t xml:space="preserve"> ‘future VTS’ </w:t>
      </w:r>
      <w:bookmarkEnd w:id="3"/>
      <w:r w:rsidR="006100AC">
        <w:t xml:space="preserve">include: </w:t>
      </w:r>
    </w:p>
    <w:tbl>
      <w:tblPr>
        <w:tblStyle w:val="TableGrid"/>
        <w:tblW w:w="9014" w:type="dxa"/>
        <w:tblInd w:w="279" w:type="dxa"/>
        <w:tblLook w:val="04A0" w:firstRow="1" w:lastRow="0" w:firstColumn="1" w:lastColumn="0" w:noHBand="0" w:noVBand="1"/>
      </w:tblPr>
      <w:tblGrid>
        <w:gridCol w:w="7229"/>
        <w:gridCol w:w="1785"/>
      </w:tblGrid>
      <w:tr w:rsidR="00931262" w:rsidRPr="00D6251C" w14:paraId="0AF94BDB" w14:textId="77777777" w:rsidTr="00931262">
        <w:tc>
          <w:tcPr>
            <w:tcW w:w="7229" w:type="dxa"/>
            <w:shd w:val="clear" w:color="auto" w:fill="00B0F0"/>
            <w:vAlign w:val="center"/>
          </w:tcPr>
          <w:p w14:paraId="7908C641" w14:textId="0E8F2588" w:rsidR="00931262" w:rsidRPr="00D6251C" w:rsidRDefault="00931262" w:rsidP="00931262">
            <w:pPr>
              <w:pStyle w:val="TOC3"/>
              <w:ind w:left="0" w:firstLine="0"/>
              <w:jc w:val="center"/>
              <w:rPr>
                <w:rFonts w:cstheme="minorHAnsi"/>
                <w:sz w:val="20"/>
                <w:szCs w:val="20"/>
              </w:rPr>
            </w:pPr>
            <w:r w:rsidRPr="00931262">
              <w:rPr>
                <w:rFonts w:cstheme="minorHAnsi"/>
                <w:b/>
                <w:bCs/>
                <w:color w:val="FFFFFF" w:themeColor="background1"/>
                <w:sz w:val="22"/>
              </w:rPr>
              <w:t>Emerging trend, technolog</w:t>
            </w:r>
            <w:r>
              <w:rPr>
                <w:rFonts w:cstheme="minorHAnsi"/>
                <w:b/>
                <w:bCs/>
                <w:color w:val="FFFFFF" w:themeColor="background1"/>
                <w:sz w:val="22"/>
              </w:rPr>
              <w:t>y,</w:t>
            </w:r>
            <w:r w:rsidRPr="00931262">
              <w:rPr>
                <w:rFonts w:cstheme="minorHAnsi"/>
                <w:b/>
                <w:bCs/>
                <w:color w:val="FFFFFF" w:themeColor="background1"/>
                <w:sz w:val="22"/>
              </w:rPr>
              <w:t xml:space="preserve"> and practice</w:t>
            </w:r>
          </w:p>
        </w:tc>
        <w:tc>
          <w:tcPr>
            <w:tcW w:w="1785" w:type="dxa"/>
            <w:shd w:val="clear" w:color="auto" w:fill="00B0F0"/>
            <w:vAlign w:val="center"/>
          </w:tcPr>
          <w:p w14:paraId="60AA93E9" w14:textId="46CE6816" w:rsidR="00931262" w:rsidRPr="00D6251C" w:rsidRDefault="00931262" w:rsidP="00931262">
            <w:pPr>
              <w:pStyle w:val="TOC3"/>
              <w:ind w:left="0" w:firstLine="0"/>
              <w:rPr>
                <w:rFonts w:cstheme="minorHAnsi"/>
                <w:sz w:val="20"/>
                <w:szCs w:val="20"/>
              </w:rPr>
            </w:pPr>
            <w:r>
              <w:rPr>
                <w:b/>
                <w:bCs/>
                <w:color w:val="FFFFFF" w:themeColor="background1"/>
                <w:sz w:val="22"/>
              </w:rPr>
              <w:t>Refer to Section:</w:t>
            </w:r>
          </w:p>
        </w:tc>
      </w:tr>
      <w:tr w:rsidR="004F6D23" w:rsidRPr="00D6251C" w14:paraId="15EE07AE" w14:textId="33BFFD4E" w:rsidTr="00931262">
        <w:tc>
          <w:tcPr>
            <w:tcW w:w="7229" w:type="dxa"/>
            <w:shd w:val="clear" w:color="auto" w:fill="auto"/>
          </w:tcPr>
          <w:p w14:paraId="45457D8B" w14:textId="77777777" w:rsidR="004F6D23" w:rsidRPr="00D6251C" w:rsidRDefault="004F6D23" w:rsidP="004F6D23">
            <w:pPr>
              <w:pStyle w:val="TOC3"/>
              <w:ind w:left="0" w:firstLine="0"/>
              <w:rPr>
                <w:rFonts w:eastAsiaTheme="minorEastAsia" w:cstheme="minorHAnsi"/>
                <w:sz w:val="20"/>
                <w:szCs w:val="20"/>
                <w:lang w:val="en-AU" w:eastAsia="en-AU"/>
              </w:rPr>
            </w:pPr>
            <w:r w:rsidRPr="00D6251C">
              <w:rPr>
                <w:rFonts w:cstheme="minorHAnsi"/>
                <w:sz w:val="20"/>
                <w:szCs w:val="20"/>
              </w:rPr>
              <w:t>Maritime Autonomous Surface Ships (MASS)</w:t>
            </w:r>
            <w:r w:rsidRPr="00D6251C">
              <w:rPr>
                <w:rFonts w:eastAsiaTheme="minorEastAsia" w:cstheme="minorHAnsi"/>
                <w:sz w:val="20"/>
                <w:szCs w:val="20"/>
                <w:lang w:val="en-AU" w:eastAsia="en-AU"/>
              </w:rPr>
              <w:t xml:space="preserve"> </w:t>
            </w:r>
          </w:p>
        </w:tc>
        <w:tc>
          <w:tcPr>
            <w:tcW w:w="1785" w:type="dxa"/>
          </w:tcPr>
          <w:p w14:paraId="57587C9E" w14:textId="4048E33D" w:rsidR="004F6D23" w:rsidRPr="00D6251C" w:rsidRDefault="004F6D23" w:rsidP="00931262">
            <w:pPr>
              <w:pStyle w:val="TOC3"/>
              <w:ind w:left="0" w:firstLine="0"/>
              <w:jc w:val="center"/>
              <w:rPr>
                <w:rFonts w:cstheme="minorHAnsi"/>
                <w:sz w:val="20"/>
                <w:szCs w:val="20"/>
              </w:rPr>
            </w:pPr>
            <w:r w:rsidRPr="00D6251C">
              <w:rPr>
                <w:rFonts w:cstheme="minorHAnsi"/>
                <w:sz w:val="20"/>
                <w:szCs w:val="20"/>
              </w:rPr>
              <w:t>4.</w:t>
            </w:r>
            <w:r>
              <w:rPr>
                <w:rFonts w:cstheme="minorHAnsi"/>
                <w:sz w:val="20"/>
                <w:szCs w:val="20"/>
              </w:rPr>
              <w:t>3</w:t>
            </w:r>
            <w:r w:rsidRPr="00D6251C">
              <w:rPr>
                <w:rFonts w:cstheme="minorHAnsi"/>
                <w:sz w:val="20"/>
                <w:szCs w:val="20"/>
              </w:rPr>
              <w:t>.1</w:t>
            </w:r>
          </w:p>
        </w:tc>
      </w:tr>
      <w:tr w:rsidR="004F6D23" w:rsidRPr="009F5489" w14:paraId="58A365E7" w14:textId="3A50D366" w:rsidTr="00931262">
        <w:tc>
          <w:tcPr>
            <w:tcW w:w="7229" w:type="dxa"/>
            <w:shd w:val="clear" w:color="auto" w:fill="auto"/>
          </w:tcPr>
          <w:p w14:paraId="64ACEA3F" w14:textId="77777777" w:rsidR="004F6D23" w:rsidRPr="009F5489" w:rsidRDefault="004F6D23" w:rsidP="004F6D23">
            <w:pPr>
              <w:pStyle w:val="TOC3"/>
              <w:ind w:left="0" w:firstLine="0"/>
              <w:rPr>
                <w:rFonts w:eastAsiaTheme="minorEastAsia" w:cstheme="minorHAnsi"/>
                <w:sz w:val="20"/>
                <w:szCs w:val="20"/>
                <w:lang w:val="en-AU" w:eastAsia="en-AU"/>
              </w:rPr>
            </w:pPr>
            <w:r w:rsidRPr="009F5489">
              <w:rPr>
                <w:rFonts w:cstheme="minorHAnsi"/>
                <w:sz w:val="20"/>
                <w:szCs w:val="20"/>
              </w:rPr>
              <w:t>Digital technologies and communications</w:t>
            </w:r>
          </w:p>
        </w:tc>
        <w:tc>
          <w:tcPr>
            <w:tcW w:w="1785" w:type="dxa"/>
          </w:tcPr>
          <w:p w14:paraId="4E8FE6A9" w14:textId="4742761F" w:rsidR="004F6D23" w:rsidRPr="009F5489" w:rsidRDefault="004F6D23" w:rsidP="00931262">
            <w:pPr>
              <w:pStyle w:val="TOC3"/>
              <w:ind w:left="0" w:firstLine="0"/>
              <w:jc w:val="center"/>
              <w:rPr>
                <w:rFonts w:cstheme="minorHAnsi"/>
                <w:sz w:val="20"/>
                <w:szCs w:val="20"/>
              </w:rPr>
            </w:pPr>
            <w:r w:rsidRPr="009F5489">
              <w:rPr>
                <w:rFonts w:cstheme="minorHAnsi"/>
                <w:sz w:val="20"/>
                <w:szCs w:val="20"/>
              </w:rPr>
              <w:t>4.</w:t>
            </w:r>
            <w:r>
              <w:rPr>
                <w:rFonts w:cstheme="minorHAnsi"/>
                <w:sz w:val="20"/>
                <w:szCs w:val="20"/>
              </w:rPr>
              <w:t>3</w:t>
            </w:r>
            <w:r w:rsidRPr="009F5489">
              <w:rPr>
                <w:rFonts w:cstheme="minorHAnsi"/>
                <w:sz w:val="20"/>
                <w:szCs w:val="20"/>
              </w:rPr>
              <w:t>.2</w:t>
            </w:r>
          </w:p>
        </w:tc>
      </w:tr>
      <w:tr w:rsidR="004F6D23" w:rsidRPr="009F5489" w14:paraId="6EC64F5C" w14:textId="03936929" w:rsidTr="00931262">
        <w:tc>
          <w:tcPr>
            <w:tcW w:w="7229" w:type="dxa"/>
            <w:shd w:val="clear" w:color="auto" w:fill="auto"/>
          </w:tcPr>
          <w:p w14:paraId="1AE2182E" w14:textId="77777777" w:rsidR="004F6D23" w:rsidRPr="009F5489" w:rsidRDefault="004F6D23" w:rsidP="004F6D23">
            <w:pPr>
              <w:pStyle w:val="TOC3"/>
              <w:ind w:left="0" w:firstLine="0"/>
              <w:rPr>
                <w:rFonts w:eastAsiaTheme="minorEastAsia" w:cstheme="minorHAnsi"/>
                <w:sz w:val="20"/>
                <w:szCs w:val="20"/>
                <w:lang w:val="en-AU" w:eastAsia="en-AU"/>
              </w:rPr>
            </w:pPr>
            <w:r w:rsidRPr="009F5489">
              <w:rPr>
                <w:rFonts w:cstheme="minorHAnsi"/>
                <w:sz w:val="20"/>
                <w:szCs w:val="20"/>
              </w:rPr>
              <w:t>Green House Gas Emissions / Just in Time Arrival</w:t>
            </w:r>
          </w:p>
        </w:tc>
        <w:tc>
          <w:tcPr>
            <w:tcW w:w="1785" w:type="dxa"/>
          </w:tcPr>
          <w:p w14:paraId="2951B420" w14:textId="5BBA70BB" w:rsidR="004F6D23" w:rsidRPr="009F5489" w:rsidRDefault="004F6D23" w:rsidP="00931262">
            <w:pPr>
              <w:pStyle w:val="TOC3"/>
              <w:ind w:left="0" w:firstLine="0"/>
              <w:jc w:val="center"/>
              <w:rPr>
                <w:rFonts w:cstheme="minorHAnsi"/>
                <w:sz w:val="20"/>
                <w:szCs w:val="20"/>
              </w:rPr>
            </w:pPr>
            <w:r w:rsidRPr="009F5489">
              <w:rPr>
                <w:rFonts w:cstheme="minorHAnsi"/>
                <w:sz w:val="20"/>
                <w:szCs w:val="20"/>
              </w:rPr>
              <w:t>4.</w:t>
            </w:r>
            <w:r>
              <w:rPr>
                <w:rFonts w:cstheme="minorHAnsi"/>
                <w:sz w:val="20"/>
                <w:szCs w:val="20"/>
              </w:rPr>
              <w:t>3</w:t>
            </w:r>
            <w:r w:rsidRPr="009F5489">
              <w:rPr>
                <w:rFonts w:cstheme="minorHAnsi"/>
                <w:sz w:val="20"/>
                <w:szCs w:val="20"/>
              </w:rPr>
              <w:t>.3</w:t>
            </w:r>
          </w:p>
        </w:tc>
      </w:tr>
      <w:tr w:rsidR="004F6D23" w:rsidRPr="009F5489" w14:paraId="21FDBA2E" w14:textId="37A1F30C" w:rsidTr="00931262">
        <w:tc>
          <w:tcPr>
            <w:tcW w:w="7229" w:type="dxa"/>
            <w:shd w:val="clear" w:color="auto" w:fill="auto"/>
          </w:tcPr>
          <w:p w14:paraId="3F8665D7" w14:textId="77777777" w:rsidR="004F6D23" w:rsidRPr="009F5489" w:rsidRDefault="004F6D23" w:rsidP="004F6D23">
            <w:pPr>
              <w:pStyle w:val="TOC3"/>
              <w:ind w:left="0" w:firstLine="0"/>
              <w:rPr>
                <w:rFonts w:eastAsiaTheme="minorEastAsia" w:cstheme="minorHAnsi"/>
                <w:sz w:val="20"/>
                <w:szCs w:val="20"/>
                <w:lang w:val="en-AU" w:eastAsia="en-AU"/>
              </w:rPr>
            </w:pPr>
            <w:r w:rsidRPr="009F5489">
              <w:rPr>
                <w:rFonts w:cstheme="minorHAnsi"/>
                <w:sz w:val="20"/>
                <w:szCs w:val="20"/>
              </w:rPr>
              <w:t>Advanced Decision Support Services</w:t>
            </w:r>
          </w:p>
        </w:tc>
        <w:tc>
          <w:tcPr>
            <w:tcW w:w="1785" w:type="dxa"/>
          </w:tcPr>
          <w:p w14:paraId="1A94DF7F" w14:textId="1A839E3D" w:rsidR="004F6D23" w:rsidRPr="009F5489" w:rsidRDefault="004F6D23" w:rsidP="00931262">
            <w:pPr>
              <w:pStyle w:val="TOC3"/>
              <w:ind w:left="0" w:firstLine="0"/>
              <w:jc w:val="center"/>
              <w:rPr>
                <w:rFonts w:cstheme="minorHAnsi"/>
                <w:sz w:val="20"/>
                <w:szCs w:val="20"/>
              </w:rPr>
            </w:pPr>
            <w:r w:rsidRPr="009F5489">
              <w:rPr>
                <w:rFonts w:cstheme="minorHAnsi"/>
                <w:sz w:val="20"/>
                <w:szCs w:val="20"/>
              </w:rPr>
              <w:t>4.</w:t>
            </w:r>
            <w:r>
              <w:rPr>
                <w:rFonts w:cstheme="minorHAnsi"/>
                <w:sz w:val="20"/>
                <w:szCs w:val="20"/>
              </w:rPr>
              <w:t>3</w:t>
            </w:r>
            <w:r w:rsidRPr="009F5489">
              <w:rPr>
                <w:rFonts w:cstheme="minorHAnsi"/>
                <w:sz w:val="20"/>
                <w:szCs w:val="20"/>
              </w:rPr>
              <w:t>.4</w:t>
            </w:r>
          </w:p>
        </w:tc>
      </w:tr>
      <w:tr w:rsidR="004F6D23" w:rsidRPr="009F5489" w14:paraId="4404729A" w14:textId="25046CF2" w:rsidTr="00931262">
        <w:tc>
          <w:tcPr>
            <w:tcW w:w="7229" w:type="dxa"/>
            <w:shd w:val="clear" w:color="auto" w:fill="auto"/>
          </w:tcPr>
          <w:p w14:paraId="255EE1AD" w14:textId="77777777" w:rsidR="004F6D23" w:rsidRPr="009F5489" w:rsidRDefault="004F6D23" w:rsidP="004F6D23">
            <w:pPr>
              <w:pStyle w:val="TOC3"/>
              <w:ind w:left="0" w:firstLine="0"/>
              <w:rPr>
                <w:rFonts w:eastAsiaTheme="minorEastAsia" w:cstheme="minorHAnsi"/>
                <w:sz w:val="20"/>
                <w:szCs w:val="20"/>
                <w:lang w:val="en-AU" w:eastAsia="en-AU"/>
              </w:rPr>
            </w:pPr>
            <w:r w:rsidRPr="009F5489">
              <w:rPr>
                <w:rFonts w:cstheme="minorHAnsi"/>
                <w:sz w:val="20"/>
                <w:szCs w:val="20"/>
              </w:rPr>
              <w:t>Automated Data and Information Exchange</w:t>
            </w:r>
          </w:p>
        </w:tc>
        <w:tc>
          <w:tcPr>
            <w:tcW w:w="1785" w:type="dxa"/>
          </w:tcPr>
          <w:p w14:paraId="57CD5259" w14:textId="465A37A4" w:rsidR="004F6D23" w:rsidRPr="009F5489" w:rsidRDefault="004F6D23" w:rsidP="00931262">
            <w:pPr>
              <w:pStyle w:val="TOC3"/>
              <w:ind w:left="0" w:firstLine="0"/>
              <w:jc w:val="center"/>
              <w:rPr>
                <w:rFonts w:cstheme="minorHAnsi"/>
                <w:sz w:val="20"/>
                <w:szCs w:val="20"/>
              </w:rPr>
            </w:pPr>
            <w:r w:rsidRPr="009F5489">
              <w:rPr>
                <w:rFonts w:cstheme="minorHAnsi"/>
                <w:sz w:val="20"/>
                <w:szCs w:val="20"/>
              </w:rPr>
              <w:t>4.</w:t>
            </w:r>
            <w:r>
              <w:rPr>
                <w:rFonts w:cstheme="minorHAnsi"/>
                <w:sz w:val="20"/>
                <w:szCs w:val="20"/>
              </w:rPr>
              <w:t>3</w:t>
            </w:r>
            <w:r w:rsidRPr="009F5489">
              <w:rPr>
                <w:rFonts w:cstheme="minorHAnsi"/>
                <w:sz w:val="20"/>
                <w:szCs w:val="20"/>
              </w:rPr>
              <w:t>.5</w:t>
            </w:r>
          </w:p>
        </w:tc>
      </w:tr>
      <w:tr w:rsidR="004F6D23" w:rsidRPr="009F5489" w14:paraId="0B3DDFE3" w14:textId="2CC3A6F6" w:rsidTr="00931262">
        <w:tc>
          <w:tcPr>
            <w:tcW w:w="7229" w:type="dxa"/>
            <w:shd w:val="clear" w:color="auto" w:fill="auto"/>
          </w:tcPr>
          <w:p w14:paraId="0C3292FE" w14:textId="77777777" w:rsidR="004F6D23" w:rsidRPr="009F5489" w:rsidRDefault="004F6D23" w:rsidP="004F6D23">
            <w:pPr>
              <w:pStyle w:val="TOC3"/>
              <w:ind w:left="0" w:firstLine="0"/>
              <w:rPr>
                <w:rFonts w:eastAsiaTheme="minorEastAsia" w:cstheme="minorHAnsi"/>
                <w:sz w:val="20"/>
                <w:szCs w:val="20"/>
                <w:lang w:val="en-AU" w:eastAsia="en-AU"/>
              </w:rPr>
            </w:pPr>
            <w:r w:rsidRPr="009F5489">
              <w:rPr>
                <w:rFonts w:cstheme="minorHAnsi"/>
                <w:sz w:val="20"/>
                <w:szCs w:val="20"/>
              </w:rPr>
              <w:t>Navigational Support / Assistance</w:t>
            </w:r>
          </w:p>
        </w:tc>
        <w:tc>
          <w:tcPr>
            <w:tcW w:w="1785" w:type="dxa"/>
          </w:tcPr>
          <w:p w14:paraId="0B481238" w14:textId="0E15723C" w:rsidR="004F6D23" w:rsidRPr="009F5489" w:rsidRDefault="004F6D23" w:rsidP="00931262">
            <w:pPr>
              <w:pStyle w:val="TOC3"/>
              <w:ind w:left="0" w:firstLine="0"/>
              <w:jc w:val="center"/>
              <w:rPr>
                <w:rFonts w:cstheme="minorHAnsi"/>
                <w:sz w:val="20"/>
                <w:szCs w:val="20"/>
              </w:rPr>
            </w:pPr>
            <w:r w:rsidRPr="009F5489">
              <w:rPr>
                <w:rFonts w:cstheme="minorHAnsi"/>
                <w:sz w:val="20"/>
                <w:szCs w:val="20"/>
              </w:rPr>
              <w:t>4.</w:t>
            </w:r>
            <w:r>
              <w:rPr>
                <w:rFonts w:cstheme="minorHAnsi"/>
                <w:sz w:val="20"/>
                <w:szCs w:val="20"/>
              </w:rPr>
              <w:t>3</w:t>
            </w:r>
            <w:r w:rsidRPr="009F5489">
              <w:rPr>
                <w:rFonts w:cstheme="minorHAnsi"/>
                <w:sz w:val="20"/>
                <w:szCs w:val="20"/>
              </w:rPr>
              <w:t>.6</w:t>
            </w:r>
          </w:p>
        </w:tc>
      </w:tr>
      <w:tr w:rsidR="004F6D23" w:rsidRPr="009F5489" w14:paraId="0A84116C" w14:textId="4D03E4BD" w:rsidTr="00931262">
        <w:tc>
          <w:tcPr>
            <w:tcW w:w="7229" w:type="dxa"/>
            <w:shd w:val="clear" w:color="auto" w:fill="auto"/>
          </w:tcPr>
          <w:p w14:paraId="4B11F22A" w14:textId="77777777" w:rsidR="004F6D23" w:rsidRPr="009F5489" w:rsidRDefault="004F6D23" w:rsidP="004F6D23">
            <w:pPr>
              <w:pStyle w:val="TOC3"/>
              <w:ind w:left="0" w:firstLine="0"/>
              <w:rPr>
                <w:rFonts w:eastAsiaTheme="minorEastAsia" w:cstheme="minorHAnsi"/>
                <w:sz w:val="20"/>
                <w:szCs w:val="20"/>
                <w:lang w:val="en-AU" w:eastAsia="en-AU"/>
              </w:rPr>
            </w:pPr>
            <w:r w:rsidRPr="009F5489">
              <w:rPr>
                <w:rFonts w:cstheme="minorHAnsi"/>
                <w:sz w:val="20"/>
                <w:szCs w:val="20"/>
              </w:rPr>
              <w:t>Sea Traffic Management</w:t>
            </w:r>
          </w:p>
        </w:tc>
        <w:tc>
          <w:tcPr>
            <w:tcW w:w="1785" w:type="dxa"/>
          </w:tcPr>
          <w:p w14:paraId="12FA3D23" w14:textId="67CC3199" w:rsidR="004F6D23" w:rsidRPr="009F5489" w:rsidRDefault="004F6D23" w:rsidP="00931262">
            <w:pPr>
              <w:pStyle w:val="TOC3"/>
              <w:ind w:left="0" w:firstLine="0"/>
              <w:jc w:val="center"/>
              <w:rPr>
                <w:rFonts w:cstheme="minorHAnsi"/>
                <w:sz w:val="20"/>
                <w:szCs w:val="20"/>
              </w:rPr>
            </w:pPr>
            <w:r w:rsidRPr="009F5489">
              <w:rPr>
                <w:rFonts w:cstheme="minorHAnsi"/>
                <w:sz w:val="20"/>
                <w:szCs w:val="20"/>
              </w:rPr>
              <w:t>4</w:t>
            </w:r>
            <w:r>
              <w:rPr>
                <w:rFonts w:cstheme="minorHAnsi"/>
                <w:sz w:val="20"/>
                <w:szCs w:val="20"/>
              </w:rPr>
              <w:t>.3</w:t>
            </w:r>
            <w:r w:rsidRPr="009F5489">
              <w:rPr>
                <w:rFonts w:cstheme="minorHAnsi"/>
                <w:sz w:val="20"/>
                <w:szCs w:val="20"/>
              </w:rPr>
              <w:t>.7</w:t>
            </w:r>
          </w:p>
        </w:tc>
      </w:tr>
      <w:tr w:rsidR="004F6D23" w:rsidRPr="009F5489" w14:paraId="3A65C560" w14:textId="08BA0348" w:rsidTr="00931262">
        <w:tc>
          <w:tcPr>
            <w:tcW w:w="7229" w:type="dxa"/>
            <w:shd w:val="clear" w:color="auto" w:fill="auto"/>
          </w:tcPr>
          <w:p w14:paraId="31D7AF1D" w14:textId="77777777" w:rsidR="004F6D23" w:rsidRPr="009F5489" w:rsidRDefault="004F6D23" w:rsidP="004F6D23">
            <w:pPr>
              <w:pStyle w:val="TOC3"/>
              <w:ind w:left="0" w:firstLine="0"/>
              <w:rPr>
                <w:rFonts w:eastAsiaTheme="minorEastAsia" w:cstheme="minorHAnsi"/>
                <w:sz w:val="20"/>
                <w:szCs w:val="20"/>
                <w:lang w:val="en-AU" w:eastAsia="en-AU"/>
              </w:rPr>
            </w:pPr>
            <w:r w:rsidRPr="009F5489">
              <w:rPr>
                <w:rFonts w:cstheme="minorHAnsi"/>
                <w:sz w:val="20"/>
                <w:szCs w:val="20"/>
              </w:rPr>
              <w:t>Marine Spatial Planning</w:t>
            </w:r>
          </w:p>
        </w:tc>
        <w:tc>
          <w:tcPr>
            <w:tcW w:w="1785" w:type="dxa"/>
          </w:tcPr>
          <w:p w14:paraId="4205441D" w14:textId="1F97B791" w:rsidR="004F6D23" w:rsidRPr="009F5489" w:rsidRDefault="004F6D23" w:rsidP="00931262">
            <w:pPr>
              <w:pStyle w:val="TOC3"/>
              <w:ind w:left="0" w:firstLine="0"/>
              <w:jc w:val="center"/>
              <w:rPr>
                <w:rFonts w:cstheme="minorHAnsi"/>
                <w:sz w:val="20"/>
                <w:szCs w:val="20"/>
              </w:rPr>
            </w:pPr>
            <w:r w:rsidRPr="009F5489">
              <w:rPr>
                <w:rFonts w:cstheme="minorHAnsi"/>
                <w:sz w:val="20"/>
                <w:szCs w:val="20"/>
              </w:rPr>
              <w:t>4.</w:t>
            </w:r>
            <w:r>
              <w:rPr>
                <w:rFonts w:cstheme="minorHAnsi"/>
                <w:sz w:val="20"/>
                <w:szCs w:val="20"/>
              </w:rPr>
              <w:t>3</w:t>
            </w:r>
            <w:r w:rsidRPr="009F5489">
              <w:rPr>
                <w:rFonts w:cstheme="minorHAnsi"/>
                <w:sz w:val="20"/>
                <w:szCs w:val="20"/>
              </w:rPr>
              <w:t>.8</w:t>
            </w:r>
          </w:p>
        </w:tc>
      </w:tr>
      <w:tr w:rsidR="004F6D23" w:rsidRPr="009F5489" w14:paraId="2A7D168D" w14:textId="5800B93C" w:rsidTr="00931262">
        <w:tc>
          <w:tcPr>
            <w:tcW w:w="7229" w:type="dxa"/>
            <w:shd w:val="clear" w:color="auto" w:fill="auto"/>
          </w:tcPr>
          <w:p w14:paraId="7514653F" w14:textId="77777777" w:rsidR="004F6D23" w:rsidRPr="009F5489" w:rsidRDefault="004F6D23" w:rsidP="004F6D23">
            <w:pPr>
              <w:pStyle w:val="TOC3"/>
              <w:ind w:left="0" w:firstLine="0"/>
              <w:rPr>
                <w:rFonts w:eastAsiaTheme="minorEastAsia" w:cstheme="minorHAnsi"/>
                <w:sz w:val="20"/>
                <w:szCs w:val="20"/>
                <w:lang w:val="en-AU" w:eastAsia="en-AU"/>
              </w:rPr>
            </w:pPr>
            <w:r w:rsidRPr="009F5489">
              <w:rPr>
                <w:rFonts w:cstheme="minorHAnsi"/>
                <w:sz w:val="20"/>
                <w:szCs w:val="20"/>
              </w:rPr>
              <w:t>Interacting Objects</w:t>
            </w:r>
          </w:p>
        </w:tc>
        <w:tc>
          <w:tcPr>
            <w:tcW w:w="1785" w:type="dxa"/>
          </w:tcPr>
          <w:p w14:paraId="7122D94E" w14:textId="1A69E841" w:rsidR="004F6D23" w:rsidRPr="009F5489" w:rsidRDefault="004F6D23" w:rsidP="00931262">
            <w:pPr>
              <w:pStyle w:val="TOC3"/>
              <w:ind w:left="0" w:firstLine="0"/>
              <w:jc w:val="center"/>
              <w:rPr>
                <w:rFonts w:cstheme="minorHAnsi"/>
                <w:sz w:val="20"/>
                <w:szCs w:val="20"/>
              </w:rPr>
            </w:pPr>
            <w:r w:rsidRPr="009F5489">
              <w:rPr>
                <w:rFonts w:cstheme="minorHAnsi"/>
                <w:sz w:val="20"/>
                <w:szCs w:val="20"/>
              </w:rPr>
              <w:t>4.</w:t>
            </w:r>
            <w:r>
              <w:rPr>
                <w:rFonts w:cstheme="minorHAnsi"/>
                <w:sz w:val="20"/>
                <w:szCs w:val="20"/>
              </w:rPr>
              <w:t>3</w:t>
            </w:r>
            <w:r w:rsidRPr="009F5489">
              <w:rPr>
                <w:rFonts w:cstheme="minorHAnsi"/>
                <w:sz w:val="20"/>
                <w:szCs w:val="20"/>
              </w:rPr>
              <w:t>.9</w:t>
            </w:r>
          </w:p>
        </w:tc>
      </w:tr>
      <w:tr w:rsidR="004F6D23" w:rsidRPr="009F5489" w14:paraId="0C9408B8" w14:textId="573325C0" w:rsidTr="00931262">
        <w:tc>
          <w:tcPr>
            <w:tcW w:w="7229" w:type="dxa"/>
            <w:shd w:val="clear" w:color="auto" w:fill="auto"/>
          </w:tcPr>
          <w:p w14:paraId="200F78A5" w14:textId="77777777" w:rsidR="004F6D23" w:rsidRPr="009F5489" w:rsidRDefault="004F6D23" w:rsidP="004F6D23">
            <w:pPr>
              <w:pStyle w:val="TOC3"/>
              <w:ind w:left="0" w:firstLine="0"/>
              <w:rPr>
                <w:rFonts w:eastAsiaTheme="minorEastAsia" w:cstheme="minorHAnsi"/>
                <w:sz w:val="20"/>
                <w:szCs w:val="20"/>
                <w:lang w:val="en-AU" w:eastAsia="en-AU"/>
              </w:rPr>
            </w:pPr>
            <w:r w:rsidRPr="009F5489">
              <w:rPr>
                <w:rFonts w:cstheme="minorHAnsi"/>
                <w:sz w:val="20"/>
                <w:szCs w:val="20"/>
              </w:rPr>
              <w:t>Digital situational awareness / Common Situational awareness</w:t>
            </w:r>
          </w:p>
        </w:tc>
        <w:tc>
          <w:tcPr>
            <w:tcW w:w="1785" w:type="dxa"/>
          </w:tcPr>
          <w:p w14:paraId="122F97DE" w14:textId="6BFFD064" w:rsidR="004F6D23" w:rsidRPr="009F5489" w:rsidRDefault="004F6D23" w:rsidP="00931262">
            <w:pPr>
              <w:pStyle w:val="TOC3"/>
              <w:ind w:left="0" w:firstLine="0"/>
              <w:jc w:val="center"/>
              <w:rPr>
                <w:rFonts w:cstheme="minorHAnsi"/>
                <w:sz w:val="20"/>
                <w:szCs w:val="20"/>
              </w:rPr>
            </w:pPr>
            <w:r w:rsidRPr="009F5489">
              <w:rPr>
                <w:rFonts w:cstheme="minorHAnsi"/>
                <w:sz w:val="20"/>
                <w:szCs w:val="20"/>
              </w:rPr>
              <w:t>4.</w:t>
            </w:r>
            <w:r>
              <w:rPr>
                <w:rFonts w:cstheme="minorHAnsi"/>
                <w:sz w:val="20"/>
                <w:szCs w:val="20"/>
              </w:rPr>
              <w:t>3</w:t>
            </w:r>
            <w:r w:rsidRPr="009F5489">
              <w:rPr>
                <w:rFonts w:cstheme="minorHAnsi"/>
                <w:sz w:val="20"/>
                <w:szCs w:val="20"/>
              </w:rPr>
              <w:t>.10</w:t>
            </w:r>
          </w:p>
        </w:tc>
      </w:tr>
      <w:tr w:rsidR="004F6D23" w:rsidRPr="00D6251C" w14:paraId="459BB79D" w14:textId="7B6681C0" w:rsidTr="00931262">
        <w:tc>
          <w:tcPr>
            <w:tcW w:w="7229" w:type="dxa"/>
            <w:shd w:val="clear" w:color="auto" w:fill="auto"/>
          </w:tcPr>
          <w:p w14:paraId="13FC0014" w14:textId="77777777" w:rsidR="004F6D23" w:rsidRPr="00D6251C" w:rsidRDefault="004F6D23" w:rsidP="004F6D23">
            <w:pPr>
              <w:pStyle w:val="TOC3"/>
              <w:ind w:left="0" w:firstLine="0"/>
              <w:rPr>
                <w:rFonts w:eastAsiaTheme="minorEastAsia" w:cstheme="minorHAnsi"/>
                <w:sz w:val="20"/>
                <w:szCs w:val="20"/>
                <w:lang w:val="en-AU" w:eastAsia="en-AU"/>
              </w:rPr>
            </w:pPr>
            <w:r w:rsidRPr="00D6251C">
              <w:rPr>
                <w:rFonts w:cstheme="minorHAnsi"/>
                <w:sz w:val="20"/>
                <w:szCs w:val="20"/>
              </w:rPr>
              <w:t>Slot Management</w:t>
            </w:r>
          </w:p>
        </w:tc>
        <w:tc>
          <w:tcPr>
            <w:tcW w:w="1785" w:type="dxa"/>
          </w:tcPr>
          <w:p w14:paraId="6042263C" w14:textId="4FEA70CE" w:rsidR="004F6D23" w:rsidRPr="00D6251C" w:rsidRDefault="004F6D23" w:rsidP="00931262">
            <w:pPr>
              <w:pStyle w:val="TOC3"/>
              <w:ind w:left="0" w:firstLine="0"/>
              <w:jc w:val="center"/>
              <w:rPr>
                <w:rFonts w:cstheme="minorHAnsi"/>
                <w:sz w:val="20"/>
                <w:szCs w:val="20"/>
              </w:rPr>
            </w:pPr>
            <w:r w:rsidRPr="00D6251C">
              <w:rPr>
                <w:rFonts w:cstheme="minorHAnsi"/>
                <w:sz w:val="20"/>
                <w:szCs w:val="20"/>
              </w:rPr>
              <w:t>4.</w:t>
            </w:r>
            <w:r>
              <w:rPr>
                <w:rFonts w:cstheme="minorHAnsi"/>
                <w:sz w:val="20"/>
                <w:szCs w:val="20"/>
              </w:rPr>
              <w:t>3</w:t>
            </w:r>
            <w:r w:rsidRPr="00D6251C">
              <w:rPr>
                <w:rFonts w:cstheme="minorHAnsi"/>
                <w:sz w:val="20"/>
                <w:szCs w:val="20"/>
              </w:rPr>
              <w:t>.11</w:t>
            </w:r>
          </w:p>
        </w:tc>
      </w:tr>
      <w:tr w:rsidR="004F6D23" w:rsidRPr="00D6251C" w14:paraId="66D6867E" w14:textId="788E67D6" w:rsidTr="00931262">
        <w:tc>
          <w:tcPr>
            <w:tcW w:w="7229" w:type="dxa"/>
            <w:shd w:val="clear" w:color="auto" w:fill="auto"/>
          </w:tcPr>
          <w:p w14:paraId="01AD0CF3" w14:textId="77777777" w:rsidR="004F6D23" w:rsidRPr="00D6251C" w:rsidRDefault="004F6D23" w:rsidP="004F6D23">
            <w:pPr>
              <w:pStyle w:val="TOC3"/>
              <w:ind w:left="0" w:firstLine="0"/>
              <w:rPr>
                <w:rFonts w:eastAsiaTheme="minorEastAsia" w:cstheme="minorHAnsi"/>
                <w:sz w:val="20"/>
                <w:szCs w:val="20"/>
                <w:lang w:val="en-AU" w:eastAsia="en-AU"/>
              </w:rPr>
            </w:pPr>
            <w:r w:rsidRPr="00D6251C">
              <w:rPr>
                <w:rFonts w:cstheme="minorHAnsi"/>
                <w:sz w:val="20"/>
                <w:szCs w:val="20"/>
              </w:rPr>
              <w:t>New sensing technology for nearshore and port waters</w:t>
            </w:r>
          </w:p>
        </w:tc>
        <w:tc>
          <w:tcPr>
            <w:tcW w:w="1785" w:type="dxa"/>
          </w:tcPr>
          <w:p w14:paraId="776EA82E" w14:textId="6FF67F00" w:rsidR="004F6D23" w:rsidRPr="00D6251C" w:rsidRDefault="004F6D23" w:rsidP="00931262">
            <w:pPr>
              <w:pStyle w:val="TOC3"/>
              <w:ind w:left="0" w:firstLine="0"/>
              <w:jc w:val="center"/>
              <w:rPr>
                <w:rFonts w:cstheme="minorHAnsi"/>
                <w:sz w:val="20"/>
                <w:szCs w:val="20"/>
              </w:rPr>
            </w:pPr>
            <w:r w:rsidRPr="00D6251C">
              <w:rPr>
                <w:rFonts w:cstheme="minorHAnsi"/>
                <w:sz w:val="20"/>
                <w:szCs w:val="20"/>
              </w:rPr>
              <w:t>4.</w:t>
            </w:r>
            <w:r>
              <w:rPr>
                <w:rFonts w:cstheme="minorHAnsi"/>
                <w:sz w:val="20"/>
                <w:szCs w:val="20"/>
              </w:rPr>
              <w:t>3</w:t>
            </w:r>
            <w:r w:rsidRPr="00D6251C">
              <w:rPr>
                <w:rFonts w:cstheme="minorHAnsi"/>
                <w:sz w:val="20"/>
                <w:szCs w:val="20"/>
              </w:rPr>
              <w:t>.12</w:t>
            </w:r>
          </w:p>
        </w:tc>
      </w:tr>
      <w:tr w:rsidR="004F6D23" w:rsidRPr="00D6251C" w14:paraId="35C8B2AE" w14:textId="4F743047" w:rsidTr="00931262">
        <w:tc>
          <w:tcPr>
            <w:tcW w:w="7229" w:type="dxa"/>
            <w:shd w:val="clear" w:color="auto" w:fill="auto"/>
          </w:tcPr>
          <w:p w14:paraId="46513E1D" w14:textId="77777777" w:rsidR="004F6D23" w:rsidRPr="00D6251C" w:rsidRDefault="004F6D23" w:rsidP="004F6D23">
            <w:pPr>
              <w:pStyle w:val="TOC3"/>
              <w:ind w:left="0" w:firstLine="0"/>
              <w:rPr>
                <w:rFonts w:eastAsiaTheme="minorEastAsia" w:cstheme="minorHAnsi"/>
                <w:sz w:val="20"/>
                <w:szCs w:val="20"/>
                <w:lang w:val="en-AU" w:eastAsia="en-AU"/>
              </w:rPr>
            </w:pPr>
            <w:r w:rsidRPr="00D6251C">
              <w:rPr>
                <w:rFonts w:cstheme="minorHAnsi"/>
                <w:sz w:val="20"/>
                <w:szCs w:val="20"/>
              </w:rPr>
              <w:t>Long-distance sensing technology</w:t>
            </w:r>
          </w:p>
        </w:tc>
        <w:tc>
          <w:tcPr>
            <w:tcW w:w="1785" w:type="dxa"/>
          </w:tcPr>
          <w:p w14:paraId="3539FE09" w14:textId="5E731FFB" w:rsidR="004F6D23" w:rsidRPr="00D6251C" w:rsidRDefault="004F6D23" w:rsidP="00931262">
            <w:pPr>
              <w:pStyle w:val="TOC3"/>
              <w:ind w:left="0" w:firstLine="0"/>
              <w:jc w:val="center"/>
              <w:rPr>
                <w:rFonts w:cstheme="minorHAnsi"/>
                <w:sz w:val="20"/>
                <w:szCs w:val="20"/>
              </w:rPr>
            </w:pPr>
            <w:r w:rsidRPr="00D6251C">
              <w:rPr>
                <w:rFonts w:cstheme="minorHAnsi"/>
                <w:sz w:val="20"/>
                <w:szCs w:val="20"/>
              </w:rPr>
              <w:t>4.</w:t>
            </w:r>
            <w:r>
              <w:rPr>
                <w:rFonts w:cstheme="minorHAnsi"/>
                <w:sz w:val="20"/>
                <w:szCs w:val="20"/>
              </w:rPr>
              <w:t>3</w:t>
            </w:r>
            <w:r w:rsidRPr="00D6251C">
              <w:rPr>
                <w:rFonts w:cstheme="minorHAnsi"/>
                <w:sz w:val="20"/>
                <w:szCs w:val="20"/>
              </w:rPr>
              <w:t>.13</w:t>
            </w:r>
          </w:p>
        </w:tc>
      </w:tr>
    </w:tbl>
    <w:p w14:paraId="63AE8BC7" w14:textId="4EA84CEA" w:rsidR="0091273D" w:rsidRDefault="006100AC" w:rsidP="006100AC">
      <w:pPr>
        <w:pStyle w:val="BodyText"/>
        <w:spacing w:before="120" w:line="240" w:lineRule="auto"/>
      </w:pPr>
      <w:r w:rsidRPr="00FA1154">
        <w:t xml:space="preserve">While these present many challenges </w:t>
      </w:r>
      <w:r w:rsidR="00301CE3" w:rsidRPr="00FA1154">
        <w:t>for</w:t>
      </w:r>
      <w:r w:rsidRPr="00FA1154">
        <w:t xml:space="preserve"> the maritime sector, they also provide opportunities for VTS to enhance its contribution to the safety and efficiency of vessel traffic and protection of the environment</w:t>
      </w:r>
      <w:r w:rsidR="00301CE3" w:rsidRPr="00FA1154">
        <w:t xml:space="preserve"> by evolving with the changes </w:t>
      </w:r>
      <w:r w:rsidR="001A1B87" w:rsidRPr="00FA1154">
        <w:t xml:space="preserve">and </w:t>
      </w:r>
      <w:r w:rsidR="00147464" w:rsidRPr="00FA1154">
        <w:t>by</w:t>
      </w:r>
      <w:r w:rsidR="00301CE3" w:rsidRPr="00FA1154">
        <w:t xml:space="preserve"> </w:t>
      </w:r>
      <w:r w:rsidRPr="00FA1154">
        <w:t xml:space="preserve">adopting </w:t>
      </w:r>
      <w:r w:rsidR="00147464" w:rsidRPr="00FA1154">
        <w:t xml:space="preserve">new and </w:t>
      </w:r>
      <w:r w:rsidRPr="00FA1154">
        <w:t xml:space="preserve">enhanced capabilities </w:t>
      </w:r>
      <w:r w:rsidR="001A1B87" w:rsidRPr="00FA1154">
        <w:t xml:space="preserve">to </w:t>
      </w:r>
      <w:r w:rsidR="00147464" w:rsidRPr="00FA1154">
        <w:t>embrace</w:t>
      </w:r>
      <w:r w:rsidR="00147464">
        <w:t xml:space="preserve"> an evolving role.  </w:t>
      </w:r>
    </w:p>
    <w:p w14:paraId="299B7996" w14:textId="265968F0" w:rsidR="004B70EC" w:rsidRDefault="004B70EC" w:rsidP="006100AC">
      <w:pPr>
        <w:pStyle w:val="BodyText"/>
        <w:spacing w:before="120" w:line="240" w:lineRule="auto"/>
      </w:pPr>
      <w:r>
        <w:t xml:space="preserve">The potential implications of these developments, their expected timeframe and the VTS Committee’s action/response to embracing these is discussed in </w:t>
      </w:r>
      <w:r w:rsidRPr="004B70EC">
        <w:rPr>
          <w:i/>
          <w:iCs/>
        </w:rPr>
        <w:t>Section 4.3 - Emerging trends, technologies, and practices</w:t>
      </w:r>
      <w:r>
        <w:t>.</w:t>
      </w:r>
    </w:p>
    <w:p w14:paraId="3136D675" w14:textId="0293E628" w:rsidR="00E71393" w:rsidRPr="00931262" w:rsidRDefault="00E71393" w:rsidP="006100AC">
      <w:pPr>
        <w:pStyle w:val="BodyText"/>
        <w:spacing w:before="120" w:line="240" w:lineRule="auto"/>
        <w:rPr>
          <w:b/>
          <w:bCs/>
          <w:sz w:val="24"/>
          <w:szCs w:val="24"/>
        </w:rPr>
      </w:pPr>
      <w:bookmarkStart w:id="4" w:name="_Hlk83913568"/>
      <w:r w:rsidRPr="00931262">
        <w:rPr>
          <w:b/>
          <w:bCs/>
          <w:sz w:val="24"/>
          <w:szCs w:val="24"/>
        </w:rPr>
        <w:t xml:space="preserve">Expectations for ‘future VTS’ </w:t>
      </w:r>
    </w:p>
    <w:bookmarkEnd w:id="4"/>
    <w:p w14:paraId="74D95419" w14:textId="18760B49" w:rsidR="009050EC" w:rsidRPr="00003061" w:rsidRDefault="00147464" w:rsidP="00003061">
      <w:pPr>
        <w:spacing w:before="120" w:after="120" w:line="240" w:lineRule="auto"/>
        <w:rPr>
          <w:sz w:val="22"/>
        </w:rPr>
      </w:pPr>
      <w:r w:rsidRPr="00003061">
        <w:rPr>
          <w:sz w:val="22"/>
        </w:rPr>
        <w:t>Key expectations for ‘future VTS’ include:</w:t>
      </w:r>
    </w:p>
    <w:tbl>
      <w:tblPr>
        <w:tblStyle w:val="TableGrid"/>
        <w:tblW w:w="10064" w:type="dxa"/>
        <w:tblInd w:w="137" w:type="dxa"/>
        <w:tblLook w:val="04A0" w:firstRow="1" w:lastRow="0" w:firstColumn="1" w:lastColumn="0" w:noHBand="0" w:noVBand="1"/>
      </w:tblPr>
      <w:tblGrid>
        <w:gridCol w:w="1707"/>
        <w:gridCol w:w="8357"/>
      </w:tblGrid>
      <w:tr w:rsidR="00BC7214" w:rsidRPr="009050EC" w14:paraId="3F495137" w14:textId="77777777" w:rsidTr="009050EC">
        <w:trPr>
          <w:tblHeader/>
        </w:trPr>
        <w:tc>
          <w:tcPr>
            <w:tcW w:w="1707" w:type="dxa"/>
            <w:shd w:val="clear" w:color="auto" w:fill="00B0F0"/>
            <w:vAlign w:val="center"/>
          </w:tcPr>
          <w:p w14:paraId="043F5D56" w14:textId="3857FAD4" w:rsidR="00BC7214" w:rsidRPr="009050EC" w:rsidRDefault="009050EC" w:rsidP="009050EC">
            <w:pPr>
              <w:spacing w:line="240" w:lineRule="auto"/>
              <w:jc w:val="center"/>
              <w:rPr>
                <w:rFonts w:cstheme="minorHAnsi"/>
                <w:b/>
                <w:bCs/>
                <w:color w:val="FFFFFF" w:themeColor="background1"/>
                <w:sz w:val="22"/>
              </w:rPr>
            </w:pPr>
            <w:r w:rsidRPr="009050EC">
              <w:rPr>
                <w:rFonts w:cstheme="minorHAnsi"/>
                <w:b/>
                <w:bCs/>
                <w:color w:val="FFFFFF" w:themeColor="background1"/>
                <w:sz w:val="22"/>
              </w:rPr>
              <w:t>Purpose of VTS</w:t>
            </w:r>
          </w:p>
        </w:tc>
        <w:tc>
          <w:tcPr>
            <w:tcW w:w="8357" w:type="dxa"/>
            <w:shd w:val="clear" w:color="auto" w:fill="00B0F0"/>
            <w:vAlign w:val="center"/>
          </w:tcPr>
          <w:p w14:paraId="0DEC5A1A" w14:textId="59A7CE18" w:rsidR="00BC7214" w:rsidRPr="009050EC" w:rsidRDefault="00BC7214" w:rsidP="009050EC">
            <w:pPr>
              <w:spacing w:line="240" w:lineRule="auto"/>
              <w:jc w:val="center"/>
              <w:rPr>
                <w:b/>
                <w:bCs/>
                <w:color w:val="FFFFFF" w:themeColor="background1"/>
                <w:sz w:val="22"/>
              </w:rPr>
            </w:pPr>
            <w:r w:rsidRPr="009050EC">
              <w:rPr>
                <w:b/>
                <w:bCs/>
                <w:color w:val="FFFFFF" w:themeColor="background1"/>
                <w:sz w:val="22"/>
              </w:rPr>
              <w:t>Expectation</w:t>
            </w:r>
            <w:r w:rsidR="00931262">
              <w:rPr>
                <w:b/>
                <w:bCs/>
                <w:color w:val="FFFFFF" w:themeColor="background1"/>
                <w:sz w:val="22"/>
              </w:rPr>
              <w:t>s</w:t>
            </w:r>
          </w:p>
        </w:tc>
      </w:tr>
      <w:tr w:rsidR="00BC7214" w:rsidRPr="009050EC" w14:paraId="3AB26351" w14:textId="77777777" w:rsidTr="00BC7214">
        <w:tc>
          <w:tcPr>
            <w:tcW w:w="1707" w:type="dxa"/>
            <w:vMerge w:val="restart"/>
          </w:tcPr>
          <w:p w14:paraId="7ABD868A" w14:textId="77777777" w:rsidR="00BC7214" w:rsidRPr="009050EC" w:rsidRDefault="00BC7214" w:rsidP="006E28C8">
            <w:pPr>
              <w:spacing w:before="60" w:line="240" w:lineRule="auto"/>
              <w:rPr>
                <w:b/>
                <w:bCs/>
                <w:sz w:val="20"/>
                <w:szCs w:val="20"/>
              </w:rPr>
            </w:pPr>
            <w:r w:rsidRPr="009050EC">
              <w:rPr>
                <w:rFonts w:cstheme="minorHAnsi"/>
                <w:b/>
                <w:bCs/>
                <w:sz w:val="20"/>
                <w:szCs w:val="20"/>
              </w:rPr>
              <w:t>Provide timely and relevant information</w:t>
            </w:r>
          </w:p>
        </w:tc>
        <w:tc>
          <w:tcPr>
            <w:tcW w:w="8357" w:type="dxa"/>
          </w:tcPr>
          <w:p w14:paraId="53DF5AFC" w14:textId="77777777" w:rsidR="00BC7214" w:rsidRPr="009050EC" w:rsidRDefault="00BC7214" w:rsidP="00B25152">
            <w:pPr>
              <w:pStyle w:val="ListParagraph"/>
              <w:numPr>
                <w:ilvl w:val="0"/>
                <w:numId w:val="95"/>
              </w:numPr>
              <w:spacing w:before="60" w:line="240" w:lineRule="auto"/>
              <w:contextualSpacing w:val="0"/>
              <w:rPr>
                <w:sz w:val="20"/>
                <w:szCs w:val="20"/>
              </w:rPr>
            </w:pPr>
            <w:r w:rsidRPr="009050EC">
              <w:rPr>
                <w:sz w:val="20"/>
                <w:szCs w:val="20"/>
              </w:rPr>
              <w:t>Interaction between VTS and ships (conventional ships, MASS and remote-control centres) will primarily be through digital communications/data exchange for:</w:t>
            </w:r>
          </w:p>
        </w:tc>
      </w:tr>
      <w:tr w:rsidR="00BC7214" w:rsidRPr="009050EC" w14:paraId="49927678" w14:textId="77777777" w:rsidTr="00BC7214">
        <w:tc>
          <w:tcPr>
            <w:tcW w:w="1707" w:type="dxa"/>
            <w:vMerge/>
          </w:tcPr>
          <w:p w14:paraId="6898F83C" w14:textId="77777777" w:rsidR="00BC7214" w:rsidRPr="009050EC" w:rsidRDefault="00BC7214">
            <w:pPr>
              <w:spacing w:before="60" w:line="240" w:lineRule="auto"/>
              <w:rPr>
                <w:rFonts w:cstheme="minorHAnsi"/>
                <w:b/>
                <w:bCs/>
                <w:sz w:val="20"/>
                <w:szCs w:val="20"/>
              </w:rPr>
              <w:pPrChange w:id="5" w:author="Unknown" w:date="2022-02-14T11:23:00Z">
                <w:pPr/>
              </w:pPrChange>
            </w:pPr>
          </w:p>
        </w:tc>
        <w:tc>
          <w:tcPr>
            <w:tcW w:w="8357" w:type="dxa"/>
          </w:tcPr>
          <w:p w14:paraId="4F77FF85" w14:textId="48D94278" w:rsidR="00BC7214" w:rsidRPr="009050EC" w:rsidRDefault="00BC7214" w:rsidP="00B25152">
            <w:pPr>
              <w:pStyle w:val="ListParagraph"/>
              <w:numPr>
                <w:ilvl w:val="0"/>
                <w:numId w:val="94"/>
              </w:numPr>
              <w:spacing w:before="60" w:line="240" w:lineRule="auto"/>
              <w:ind w:left="735"/>
              <w:contextualSpacing w:val="0"/>
              <w:rPr>
                <w:sz w:val="20"/>
                <w:szCs w:val="20"/>
              </w:rPr>
            </w:pPr>
            <w:r w:rsidRPr="009050EC">
              <w:rPr>
                <w:sz w:val="20"/>
                <w:szCs w:val="20"/>
              </w:rPr>
              <w:t>‘Ships</w:t>
            </w:r>
            <w:r w:rsidR="00003061">
              <w:rPr>
                <w:rStyle w:val="FootnoteReference"/>
                <w:sz w:val="20"/>
                <w:szCs w:val="20"/>
              </w:rPr>
              <w:footnoteReference w:id="1"/>
            </w:r>
            <w:r w:rsidRPr="009050EC">
              <w:rPr>
                <w:sz w:val="20"/>
                <w:szCs w:val="20"/>
              </w:rPr>
              <w:t>’ to provide reports and information required by a VTS.</w:t>
            </w:r>
          </w:p>
        </w:tc>
      </w:tr>
      <w:tr w:rsidR="00BC7214" w:rsidRPr="009050EC" w14:paraId="4DBBE200" w14:textId="77777777" w:rsidTr="00BC7214">
        <w:tc>
          <w:tcPr>
            <w:tcW w:w="1707" w:type="dxa"/>
            <w:vMerge/>
          </w:tcPr>
          <w:p w14:paraId="12D7BBAE" w14:textId="77777777" w:rsidR="00BC7214" w:rsidRPr="009050EC" w:rsidRDefault="00BC7214">
            <w:pPr>
              <w:spacing w:before="60" w:line="240" w:lineRule="auto"/>
              <w:rPr>
                <w:rFonts w:cstheme="minorHAnsi"/>
                <w:b/>
                <w:bCs/>
                <w:sz w:val="20"/>
                <w:szCs w:val="20"/>
              </w:rPr>
              <w:pPrChange w:id="6" w:author="Unknown" w:date="2022-02-14T11:23:00Z">
                <w:pPr/>
              </w:pPrChange>
            </w:pPr>
          </w:p>
        </w:tc>
        <w:tc>
          <w:tcPr>
            <w:tcW w:w="8357" w:type="dxa"/>
          </w:tcPr>
          <w:p w14:paraId="7947ACC4" w14:textId="34EA4CDF" w:rsidR="00BC7214" w:rsidRPr="009050EC" w:rsidRDefault="00BC7214" w:rsidP="00B25152">
            <w:pPr>
              <w:pStyle w:val="ListParagraph"/>
              <w:numPr>
                <w:ilvl w:val="0"/>
                <w:numId w:val="94"/>
              </w:numPr>
              <w:spacing w:before="60" w:line="240" w:lineRule="auto"/>
              <w:ind w:left="735"/>
              <w:contextualSpacing w:val="0"/>
              <w:rPr>
                <w:sz w:val="20"/>
                <w:szCs w:val="20"/>
              </w:rPr>
            </w:pPr>
            <w:r w:rsidRPr="009050EC">
              <w:rPr>
                <w:sz w:val="20"/>
                <w:szCs w:val="20"/>
              </w:rPr>
              <w:t>VTS to provide ‘ships’ with information on factors that may influence ship movements and assist ‘onboard</w:t>
            </w:r>
            <w:r w:rsidR="00003061">
              <w:rPr>
                <w:rStyle w:val="FootnoteReference"/>
                <w:sz w:val="20"/>
                <w:szCs w:val="20"/>
              </w:rPr>
              <w:footnoteReference w:id="2"/>
            </w:r>
            <w:r w:rsidRPr="009050EC">
              <w:rPr>
                <w:sz w:val="20"/>
                <w:szCs w:val="20"/>
              </w:rPr>
              <w:t>’ decision-making.</w:t>
            </w:r>
          </w:p>
        </w:tc>
      </w:tr>
      <w:tr w:rsidR="00BC7214" w:rsidRPr="009050EC" w14:paraId="657BC05D" w14:textId="77777777" w:rsidTr="00BC7214">
        <w:tc>
          <w:tcPr>
            <w:tcW w:w="1707" w:type="dxa"/>
            <w:vMerge/>
          </w:tcPr>
          <w:p w14:paraId="3BD9EB26" w14:textId="77777777" w:rsidR="00BC7214" w:rsidRPr="009050EC" w:rsidRDefault="00BC7214">
            <w:pPr>
              <w:spacing w:before="60" w:line="240" w:lineRule="auto"/>
              <w:rPr>
                <w:rFonts w:cstheme="minorHAnsi"/>
                <w:b/>
                <w:bCs/>
                <w:sz w:val="20"/>
                <w:szCs w:val="20"/>
              </w:rPr>
              <w:pPrChange w:id="7" w:author="Unknown" w:date="2022-02-14T11:23:00Z">
                <w:pPr/>
              </w:pPrChange>
            </w:pPr>
          </w:p>
        </w:tc>
        <w:tc>
          <w:tcPr>
            <w:tcW w:w="8357" w:type="dxa"/>
          </w:tcPr>
          <w:p w14:paraId="321EDFC8" w14:textId="77777777" w:rsidR="00BC7214" w:rsidRPr="009050EC" w:rsidRDefault="00BC7214" w:rsidP="00B25152">
            <w:pPr>
              <w:pStyle w:val="ListParagraph"/>
              <w:numPr>
                <w:ilvl w:val="0"/>
                <w:numId w:val="94"/>
              </w:numPr>
              <w:spacing w:before="60" w:line="240" w:lineRule="auto"/>
              <w:ind w:left="735"/>
              <w:contextualSpacing w:val="0"/>
              <w:rPr>
                <w:sz w:val="20"/>
                <w:szCs w:val="20"/>
              </w:rPr>
            </w:pPr>
            <w:r w:rsidRPr="009050EC">
              <w:rPr>
                <w:sz w:val="20"/>
                <w:szCs w:val="20"/>
              </w:rPr>
              <w:t>VTS to issue advice, warnings, and instructions to achieve its purpose.</w:t>
            </w:r>
          </w:p>
        </w:tc>
      </w:tr>
      <w:tr w:rsidR="00BC7214" w:rsidRPr="009050EC" w14:paraId="5A0045E6" w14:textId="77777777" w:rsidTr="00BC7214">
        <w:tc>
          <w:tcPr>
            <w:tcW w:w="1707" w:type="dxa"/>
            <w:vMerge/>
          </w:tcPr>
          <w:p w14:paraId="578F9F47" w14:textId="77777777" w:rsidR="00BC7214" w:rsidRPr="009050EC" w:rsidRDefault="00BC7214">
            <w:pPr>
              <w:spacing w:before="60" w:line="240" w:lineRule="auto"/>
              <w:rPr>
                <w:rFonts w:cstheme="minorHAnsi"/>
                <w:b/>
                <w:bCs/>
                <w:sz w:val="20"/>
                <w:szCs w:val="20"/>
              </w:rPr>
              <w:pPrChange w:id="8" w:author="Unknown" w:date="2022-02-14T11:23:00Z">
                <w:pPr/>
              </w:pPrChange>
            </w:pPr>
          </w:p>
        </w:tc>
        <w:tc>
          <w:tcPr>
            <w:tcW w:w="8357" w:type="dxa"/>
          </w:tcPr>
          <w:p w14:paraId="3BDE4B6C" w14:textId="77777777" w:rsidR="00BC7214" w:rsidRPr="009050EC" w:rsidRDefault="00BC7214" w:rsidP="00B25152">
            <w:pPr>
              <w:pStyle w:val="ListParagraph"/>
              <w:numPr>
                <w:ilvl w:val="0"/>
                <w:numId w:val="95"/>
              </w:numPr>
              <w:spacing w:before="60" w:line="240" w:lineRule="auto"/>
              <w:contextualSpacing w:val="0"/>
              <w:rPr>
                <w:sz w:val="20"/>
                <w:szCs w:val="20"/>
              </w:rPr>
            </w:pPr>
            <w:r w:rsidRPr="009050EC">
              <w:rPr>
                <w:sz w:val="20"/>
                <w:szCs w:val="20"/>
              </w:rPr>
              <w:t>VTS will provide an information management / data exchange hub that facilitates:</w:t>
            </w:r>
          </w:p>
        </w:tc>
      </w:tr>
      <w:tr w:rsidR="00BC7214" w:rsidRPr="009050EC" w14:paraId="3C816617" w14:textId="77777777" w:rsidTr="00BC7214">
        <w:tc>
          <w:tcPr>
            <w:tcW w:w="1707" w:type="dxa"/>
            <w:vMerge/>
          </w:tcPr>
          <w:p w14:paraId="57867653" w14:textId="77777777" w:rsidR="00BC7214" w:rsidRPr="009050EC" w:rsidRDefault="00BC7214">
            <w:pPr>
              <w:spacing w:before="60" w:line="240" w:lineRule="auto"/>
              <w:rPr>
                <w:rFonts w:cstheme="minorHAnsi"/>
                <w:b/>
                <w:bCs/>
                <w:sz w:val="20"/>
                <w:szCs w:val="20"/>
              </w:rPr>
              <w:pPrChange w:id="9" w:author="Unknown" w:date="2022-02-14T11:23:00Z">
                <w:pPr/>
              </w:pPrChange>
            </w:pPr>
          </w:p>
        </w:tc>
        <w:tc>
          <w:tcPr>
            <w:tcW w:w="8357" w:type="dxa"/>
          </w:tcPr>
          <w:p w14:paraId="5C762BF6" w14:textId="77777777" w:rsidR="00BC7214" w:rsidRPr="009050EC" w:rsidRDefault="00BC7214" w:rsidP="00B25152">
            <w:pPr>
              <w:pStyle w:val="ListParagraph"/>
              <w:numPr>
                <w:ilvl w:val="0"/>
                <w:numId w:val="94"/>
              </w:numPr>
              <w:spacing w:before="60" w:line="240" w:lineRule="auto"/>
              <w:ind w:left="735"/>
              <w:contextualSpacing w:val="0"/>
              <w:rPr>
                <w:sz w:val="20"/>
                <w:szCs w:val="20"/>
              </w:rPr>
            </w:pPr>
            <w:r w:rsidRPr="009050EC">
              <w:rPr>
                <w:sz w:val="20"/>
                <w:szCs w:val="20"/>
              </w:rPr>
              <w:t>Efficient information management and exchange between all stakeholders</w:t>
            </w:r>
          </w:p>
        </w:tc>
      </w:tr>
      <w:tr w:rsidR="00BC7214" w:rsidRPr="009050EC" w14:paraId="54EEBD9F" w14:textId="77777777" w:rsidTr="00BC7214">
        <w:tc>
          <w:tcPr>
            <w:tcW w:w="1707" w:type="dxa"/>
            <w:vMerge/>
            <w:tcBorders>
              <w:bottom w:val="single" w:sz="4" w:space="0" w:color="auto"/>
            </w:tcBorders>
          </w:tcPr>
          <w:p w14:paraId="4B366582" w14:textId="77777777" w:rsidR="00BC7214" w:rsidRPr="009050EC" w:rsidRDefault="00BC7214">
            <w:pPr>
              <w:spacing w:before="60" w:line="240" w:lineRule="auto"/>
              <w:rPr>
                <w:rFonts w:cstheme="minorHAnsi"/>
                <w:b/>
                <w:bCs/>
                <w:sz w:val="20"/>
                <w:szCs w:val="20"/>
              </w:rPr>
              <w:pPrChange w:id="10" w:author="Unknown" w:date="2022-02-14T11:23:00Z">
                <w:pPr/>
              </w:pPrChange>
            </w:pPr>
          </w:p>
        </w:tc>
        <w:tc>
          <w:tcPr>
            <w:tcW w:w="8357" w:type="dxa"/>
          </w:tcPr>
          <w:p w14:paraId="00E10E50" w14:textId="77777777" w:rsidR="00BC7214" w:rsidRPr="009050EC" w:rsidRDefault="00BC7214" w:rsidP="00B25152">
            <w:pPr>
              <w:pStyle w:val="ListParagraph"/>
              <w:numPr>
                <w:ilvl w:val="0"/>
                <w:numId w:val="94"/>
              </w:numPr>
              <w:spacing w:before="60" w:line="240" w:lineRule="auto"/>
              <w:ind w:left="735"/>
              <w:contextualSpacing w:val="0"/>
              <w:rPr>
                <w:sz w:val="20"/>
                <w:szCs w:val="20"/>
              </w:rPr>
            </w:pPr>
            <w:r w:rsidRPr="009050EC">
              <w:rPr>
                <w:sz w:val="20"/>
                <w:szCs w:val="20"/>
              </w:rPr>
              <w:t>Prediction of situations that may impact the efficiency and safety of ship traffic and management of these before they evolve into developing unsafe situations requiring intervention.</w:t>
            </w:r>
          </w:p>
        </w:tc>
      </w:tr>
      <w:tr w:rsidR="00BC7214" w:rsidRPr="009050EC" w14:paraId="1EEF7062" w14:textId="77777777" w:rsidTr="00BC7214">
        <w:tc>
          <w:tcPr>
            <w:tcW w:w="1707" w:type="dxa"/>
            <w:vMerge w:val="restart"/>
          </w:tcPr>
          <w:p w14:paraId="65ED5D32" w14:textId="77777777" w:rsidR="00BC7214" w:rsidRPr="009050EC" w:rsidRDefault="00BC7214" w:rsidP="006E28C8">
            <w:pPr>
              <w:spacing w:before="60" w:line="240" w:lineRule="auto"/>
              <w:rPr>
                <w:b/>
                <w:bCs/>
                <w:sz w:val="20"/>
                <w:szCs w:val="20"/>
              </w:rPr>
            </w:pPr>
            <w:r w:rsidRPr="009050EC">
              <w:rPr>
                <w:rFonts w:cstheme="minorHAnsi"/>
                <w:b/>
                <w:bCs/>
                <w:sz w:val="20"/>
                <w:szCs w:val="20"/>
              </w:rPr>
              <w:t>Monitor and manage ship traffic to ensure the safety and efficiency of Ship movements</w:t>
            </w:r>
          </w:p>
        </w:tc>
        <w:tc>
          <w:tcPr>
            <w:tcW w:w="8357" w:type="dxa"/>
          </w:tcPr>
          <w:p w14:paraId="5E1D23B3" w14:textId="77777777" w:rsidR="00BC7214" w:rsidRPr="009050EC" w:rsidRDefault="00BC7214" w:rsidP="006E28C8">
            <w:pPr>
              <w:spacing w:before="60" w:line="240" w:lineRule="auto"/>
              <w:rPr>
                <w:sz w:val="20"/>
                <w:szCs w:val="20"/>
              </w:rPr>
            </w:pPr>
            <w:r w:rsidRPr="009050EC">
              <w:rPr>
                <w:sz w:val="20"/>
                <w:szCs w:val="20"/>
              </w:rPr>
              <w:t>Future VTS will monitor and manage ship traffic to ensure safe and efficient ship movements, both conventional and autonomous, through enhanced capabilities to:</w:t>
            </w:r>
          </w:p>
        </w:tc>
      </w:tr>
      <w:tr w:rsidR="00BC7214" w:rsidRPr="009050EC" w14:paraId="55A1F0CC" w14:textId="77777777" w:rsidTr="00BC7214">
        <w:tc>
          <w:tcPr>
            <w:tcW w:w="1707" w:type="dxa"/>
            <w:vMerge/>
          </w:tcPr>
          <w:p w14:paraId="62B717B9" w14:textId="77777777" w:rsidR="00BC7214" w:rsidRPr="009050EC" w:rsidRDefault="00BC7214">
            <w:pPr>
              <w:spacing w:before="60" w:line="240" w:lineRule="auto"/>
              <w:rPr>
                <w:rFonts w:cstheme="minorHAnsi"/>
                <w:b/>
                <w:bCs/>
                <w:sz w:val="20"/>
                <w:szCs w:val="20"/>
              </w:rPr>
              <w:pPrChange w:id="11" w:author="Unknown" w:date="2022-02-14T11:23:00Z">
                <w:pPr/>
              </w:pPrChange>
            </w:pPr>
          </w:p>
        </w:tc>
        <w:tc>
          <w:tcPr>
            <w:tcW w:w="8357" w:type="dxa"/>
          </w:tcPr>
          <w:p w14:paraId="2515EFEC" w14:textId="77777777" w:rsidR="00BC7214" w:rsidRPr="009050EC" w:rsidRDefault="00BC7214" w:rsidP="00B25152">
            <w:pPr>
              <w:pStyle w:val="ListParagraph"/>
              <w:numPr>
                <w:ilvl w:val="0"/>
                <w:numId w:val="96"/>
              </w:numPr>
              <w:spacing w:before="60" w:line="240" w:lineRule="auto"/>
              <w:contextualSpacing w:val="0"/>
              <w:rPr>
                <w:sz w:val="20"/>
                <w:szCs w:val="20"/>
              </w:rPr>
            </w:pPr>
            <w:r w:rsidRPr="009050EC">
              <w:rPr>
                <w:sz w:val="20"/>
                <w:szCs w:val="20"/>
              </w:rPr>
              <w:t>Assist stakeholders pre-plan voyages / movements</w:t>
            </w:r>
          </w:p>
        </w:tc>
      </w:tr>
      <w:tr w:rsidR="00BC7214" w:rsidRPr="009050EC" w14:paraId="473782B8" w14:textId="77777777" w:rsidTr="00BC7214">
        <w:tc>
          <w:tcPr>
            <w:tcW w:w="1707" w:type="dxa"/>
            <w:vMerge/>
          </w:tcPr>
          <w:p w14:paraId="409FA790" w14:textId="77777777" w:rsidR="00BC7214" w:rsidRPr="009050EC" w:rsidRDefault="00BC7214">
            <w:pPr>
              <w:spacing w:before="60" w:line="240" w:lineRule="auto"/>
              <w:rPr>
                <w:rFonts w:cstheme="minorHAnsi"/>
                <w:b/>
                <w:bCs/>
                <w:sz w:val="20"/>
                <w:szCs w:val="20"/>
              </w:rPr>
              <w:pPrChange w:id="12" w:author="Unknown" w:date="2022-02-14T11:23:00Z">
                <w:pPr/>
              </w:pPrChange>
            </w:pPr>
          </w:p>
        </w:tc>
        <w:tc>
          <w:tcPr>
            <w:tcW w:w="8357" w:type="dxa"/>
          </w:tcPr>
          <w:p w14:paraId="47EC16E7" w14:textId="77777777" w:rsidR="00BC7214" w:rsidRPr="009050EC" w:rsidRDefault="00BC7214" w:rsidP="00B25152">
            <w:pPr>
              <w:pStyle w:val="ListParagraph"/>
              <w:numPr>
                <w:ilvl w:val="0"/>
                <w:numId w:val="96"/>
              </w:numPr>
              <w:spacing w:before="60" w:line="240" w:lineRule="auto"/>
              <w:contextualSpacing w:val="0"/>
              <w:rPr>
                <w:sz w:val="20"/>
                <w:szCs w:val="20"/>
              </w:rPr>
            </w:pPr>
            <w:r w:rsidRPr="009050EC">
              <w:rPr>
                <w:sz w:val="20"/>
                <w:szCs w:val="20"/>
              </w:rPr>
              <w:t>Predict potentially developing traffic situations that may impact on efficiency or safety</w:t>
            </w:r>
          </w:p>
        </w:tc>
      </w:tr>
      <w:tr w:rsidR="00BC7214" w:rsidRPr="009050EC" w14:paraId="6FBA4B77" w14:textId="77777777" w:rsidTr="00BC7214">
        <w:tc>
          <w:tcPr>
            <w:tcW w:w="1707" w:type="dxa"/>
            <w:vMerge/>
            <w:tcBorders>
              <w:bottom w:val="single" w:sz="4" w:space="0" w:color="auto"/>
            </w:tcBorders>
          </w:tcPr>
          <w:p w14:paraId="379EAEC7" w14:textId="77777777" w:rsidR="00BC7214" w:rsidRPr="009050EC" w:rsidRDefault="00BC7214">
            <w:pPr>
              <w:spacing w:before="60" w:line="240" w:lineRule="auto"/>
              <w:rPr>
                <w:rFonts w:cstheme="minorHAnsi"/>
                <w:b/>
                <w:bCs/>
                <w:sz w:val="20"/>
                <w:szCs w:val="20"/>
              </w:rPr>
              <w:pPrChange w:id="13" w:author="Unknown" w:date="2022-02-14T11:23:00Z">
                <w:pPr/>
              </w:pPrChange>
            </w:pPr>
          </w:p>
        </w:tc>
        <w:tc>
          <w:tcPr>
            <w:tcW w:w="8357" w:type="dxa"/>
          </w:tcPr>
          <w:p w14:paraId="5DA3CB47" w14:textId="77777777" w:rsidR="00BC7214" w:rsidRPr="009050EC" w:rsidRDefault="00BC7214" w:rsidP="00B25152">
            <w:pPr>
              <w:pStyle w:val="ListParagraph"/>
              <w:numPr>
                <w:ilvl w:val="0"/>
                <w:numId w:val="96"/>
              </w:numPr>
              <w:spacing w:before="60" w:line="240" w:lineRule="auto"/>
              <w:contextualSpacing w:val="0"/>
              <w:rPr>
                <w:sz w:val="20"/>
                <w:szCs w:val="20"/>
              </w:rPr>
            </w:pPr>
            <w:r w:rsidRPr="009050EC">
              <w:rPr>
                <w:sz w:val="20"/>
                <w:szCs w:val="20"/>
              </w:rPr>
              <w:t>Proactively manage ship movements and space allocation to maximise efficiency and safety</w:t>
            </w:r>
          </w:p>
        </w:tc>
      </w:tr>
      <w:tr w:rsidR="00BC7214" w:rsidRPr="009050EC" w14:paraId="22BB02EA" w14:textId="77777777" w:rsidTr="00BC7214">
        <w:tc>
          <w:tcPr>
            <w:tcW w:w="1707" w:type="dxa"/>
            <w:vMerge w:val="restart"/>
          </w:tcPr>
          <w:p w14:paraId="58EE0AEA" w14:textId="77777777" w:rsidR="00BC7214" w:rsidRPr="009050EC" w:rsidRDefault="00BC7214" w:rsidP="006E28C8">
            <w:pPr>
              <w:spacing w:before="60" w:line="240" w:lineRule="auto"/>
              <w:rPr>
                <w:b/>
                <w:bCs/>
                <w:sz w:val="20"/>
                <w:szCs w:val="20"/>
              </w:rPr>
            </w:pPr>
            <w:r w:rsidRPr="009050EC">
              <w:rPr>
                <w:rFonts w:cstheme="minorHAnsi"/>
                <w:b/>
                <w:bCs/>
                <w:sz w:val="20"/>
                <w:szCs w:val="20"/>
              </w:rPr>
              <w:t>Responding to developing unsafe situations</w:t>
            </w:r>
          </w:p>
        </w:tc>
        <w:tc>
          <w:tcPr>
            <w:tcW w:w="8357" w:type="dxa"/>
          </w:tcPr>
          <w:p w14:paraId="3F25A86C" w14:textId="77777777" w:rsidR="00BC7214" w:rsidRPr="009050EC" w:rsidRDefault="00BC7214" w:rsidP="006E28C8">
            <w:pPr>
              <w:spacing w:before="60" w:line="240" w:lineRule="auto"/>
              <w:rPr>
                <w:sz w:val="20"/>
                <w:szCs w:val="20"/>
              </w:rPr>
            </w:pPr>
            <w:r w:rsidRPr="009050EC">
              <w:rPr>
                <w:sz w:val="20"/>
                <w:szCs w:val="20"/>
              </w:rPr>
              <w:t>Future VTS will have the capability to interact seamlessly with conventional ships, MASS, ship control centres and allied services to provide:</w:t>
            </w:r>
          </w:p>
        </w:tc>
      </w:tr>
      <w:tr w:rsidR="00BC7214" w:rsidRPr="009050EC" w14:paraId="307D32A6" w14:textId="77777777" w:rsidTr="00BC7214">
        <w:tc>
          <w:tcPr>
            <w:tcW w:w="1707" w:type="dxa"/>
            <w:vMerge/>
          </w:tcPr>
          <w:p w14:paraId="7B6B9003" w14:textId="77777777" w:rsidR="00BC7214" w:rsidRPr="009050EC" w:rsidRDefault="00BC7214">
            <w:pPr>
              <w:spacing w:before="60" w:line="240" w:lineRule="auto"/>
              <w:rPr>
                <w:sz w:val="20"/>
                <w:szCs w:val="20"/>
              </w:rPr>
              <w:pPrChange w:id="14" w:author="Unknown" w:date="2022-02-14T11:23:00Z">
                <w:pPr/>
              </w:pPrChange>
            </w:pPr>
          </w:p>
        </w:tc>
        <w:tc>
          <w:tcPr>
            <w:tcW w:w="8357" w:type="dxa"/>
          </w:tcPr>
          <w:p w14:paraId="6880CE74" w14:textId="77777777" w:rsidR="00BC7214" w:rsidRPr="009050EC" w:rsidRDefault="00BC7214" w:rsidP="00B25152">
            <w:pPr>
              <w:pStyle w:val="ListParagraph"/>
              <w:numPr>
                <w:ilvl w:val="0"/>
                <w:numId w:val="97"/>
              </w:numPr>
              <w:spacing w:before="60" w:line="240" w:lineRule="auto"/>
              <w:contextualSpacing w:val="0"/>
              <w:rPr>
                <w:sz w:val="20"/>
                <w:szCs w:val="20"/>
              </w:rPr>
            </w:pPr>
            <w:r w:rsidRPr="009050EC">
              <w:rPr>
                <w:sz w:val="20"/>
                <w:szCs w:val="20"/>
              </w:rPr>
              <w:t>navigational information to assist on board navigational decision-making.</w:t>
            </w:r>
          </w:p>
        </w:tc>
      </w:tr>
      <w:tr w:rsidR="00BC7214" w:rsidRPr="009050EC" w14:paraId="328445E9" w14:textId="77777777" w:rsidTr="00BC7214">
        <w:tc>
          <w:tcPr>
            <w:tcW w:w="1707" w:type="dxa"/>
            <w:vMerge/>
          </w:tcPr>
          <w:p w14:paraId="4E0CE378" w14:textId="77777777" w:rsidR="00BC7214" w:rsidRPr="009050EC" w:rsidRDefault="00BC7214">
            <w:pPr>
              <w:spacing w:before="60" w:line="240" w:lineRule="auto"/>
              <w:rPr>
                <w:sz w:val="20"/>
                <w:szCs w:val="20"/>
              </w:rPr>
              <w:pPrChange w:id="15" w:author="Unknown" w:date="2022-02-14T11:23:00Z">
                <w:pPr/>
              </w:pPrChange>
            </w:pPr>
          </w:p>
        </w:tc>
        <w:tc>
          <w:tcPr>
            <w:tcW w:w="8357" w:type="dxa"/>
          </w:tcPr>
          <w:p w14:paraId="5F7F5247" w14:textId="77777777" w:rsidR="00BC7214" w:rsidRPr="009050EC" w:rsidRDefault="00BC7214" w:rsidP="00B25152">
            <w:pPr>
              <w:pStyle w:val="ListParagraph"/>
              <w:numPr>
                <w:ilvl w:val="0"/>
                <w:numId w:val="97"/>
              </w:numPr>
              <w:spacing w:before="60" w:line="240" w:lineRule="auto"/>
              <w:contextualSpacing w:val="0"/>
              <w:rPr>
                <w:sz w:val="20"/>
                <w:szCs w:val="20"/>
              </w:rPr>
            </w:pPr>
            <w:r w:rsidRPr="009050EC">
              <w:rPr>
                <w:sz w:val="20"/>
                <w:szCs w:val="20"/>
              </w:rPr>
              <w:t>navigational advice and/or instruction as appropriate.</w:t>
            </w:r>
          </w:p>
        </w:tc>
      </w:tr>
    </w:tbl>
    <w:p w14:paraId="61C87C12" w14:textId="72E07245" w:rsidR="00931262" w:rsidRPr="00931262" w:rsidRDefault="00931262" w:rsidP="00833437">
      <w:pPr>
        <w:pStyle w:val="BodyText"/>
        <w:spacing w:before="120" w:line="240" w:lineRule="auto"/>
        <w:rPr>
          <w:b/>
          <w:bCs/>
          <w:sz w:val="24"/>
          <w:szCs w:val="24"/>
        </w:rPr>
      </w:pPr>
      <w:r w:rsidRPr="00931262">
        <w:rPr>
          <w:b/>
          <w:bCs/>
          <w:sz w:val="24"/>
          <w:szCs w:val="24"/>
        </w:rPr>
        <w:t>Realising the Expectations</w:t>
      </w:r>
    </w:p>
    <w:p w14:paraId="0792CD11" w14:textId="77777777" w:rsidR="004B70EC" w:rsidRDefault="004B70EC" w:rsidP="004B70EC">
      <w:pPr>
        <w:pStyle w:val="BodyText"/>
        <w:spacing w:before="120" w:line="240" w:lineRule="auto"/>
      </w:pPr>
      <w:r>
        <w:t xml:space="preserve">The drivers and trends identified in </w:t>
      </w:r>
      <w:r w:rsidRPr="005C1F0C">
        <w:t xml:space="preserve">IALA’s </w:t>
      </w:r>
      <w:r w:rsidRPr="005C1F0C">
        <w:rPr>
          <w:i/>
        </w:rPr>
        <w:t>Current Drivers and Trends</w:t>
      </w:r>
      <w:r w:rsidRPr="005C1F0C">
        <w:t xml:space="preserve"> document </w:t>
      </w:r>
      <w:r>
        <w:t xml:space="preserve">present many challenges to the maritime sector, </w:t>
      </w:r>
      <w:r w:rsidRPr="00A3332D">
        <w:t>however they also provide opportunities for VTS to enhance its contribution to the safety and efficiency of vessel traffic and protection of the environment through</w:t>
      </w:r>
      <w:r>
        <w:t xml:space="preserve"> adopting enhanced and new processes and capabilities to </w:t>
      </w:r>
      <w:r w:rsidRPr="0005749A">
        <w:t>mitigat</w:t>
      </w:r>
      <w:r>
        <w:t>e</w:t>
      </w:r>
      <w:r w:rsidRPr="0005749A">
        <w:t xml:space="preserve"> the development of unsafe situations through</w:t>
      </w:r>
      <w:r>
        <w:t>:</w:t>
      </w:r>
    </w:p>
    <w:p w14:paraId="25D1CCCF" w14:textId="77777777" w:rsidR="004B70EC" w:rsidRDefault="004B70EC" w:rsidP="004B70EC">
      <w:pPr>
        <w:pStyle w:val="BodyText"/>
        <w:numPr>
          <w:ilvl w:val="0"/>
          <w:numId w:val="63"/>
        </w:numPr>
        <w:spacing w:before="60" w:after="60" w:line="240" w:lineRule="auto"/>
      </w:pPr>
      <w:r>
        <w:t>Providing timely and relevant information on factors that may influence ship movements and assist onboard decision-making</w:t>
      </w:r>
    </w:p>
    <w:p w14:paraId="7CAAED8C" w14:textId="77777777" w:rsidR="004B70EC" w:rsidRDefault="004B70EC" w:rsidP="004B70EC">
      <w:pPr>
        <w:pStyle w:val="BodyText"/>
        <w:numPr>
          <w:ilvl w:val="0"/>
          <w:numId w:val="63"/>
        </w:numPr>
        <w:spacing w:before="60" w:after="60" w:line="240" w:lineRule="auto"/>
      </w:pPr>
      <w:r>
        <w:t>Monitoring and m</w:t>
      </w:r>
      <w:r w:rsidRPr="00DB61A8">
        <w:t>anag</w:t>
      </w:r>
      <w:r>
        <w:t>ing ship traffic</w:t>
      </w:r>
    </w:p>
    <w:p w14:paraId="44681795" w14:textId="77777777" w:rsidR="004B70EC" w:rsidRPr="00DB61A8" w:rsidRDefault="004B70EC" w:rsidP="004B70EC">
      <w:pPr>
        <w:pStyle w:val="BodyText"/>
        <w:numPr>
          <w:ilvl w:val="0"/>
          <w:numId w:val="63"/>
        </w:numPr>
        <w:spacing w:before="60" w:after="60" w:line="240" w:lineRule="auto"/>
      </w:pPr>
      <w:r>
        <w:t>Responding to developing unsafe situations</w:t>
      </w:r>
    </w:p>
    <w:p w14:paraId="6CF113E9" w14:textId="77777777" w:rsidR="004B70EC" w:rsidRDefault="004B70EC" w:rsidP="00833437">
      <w:pPr>
        <w:pStyle w:val="BodyText"/>
        <w:spacing w:before="120" w:line="240" w:lineRule="auto"/>
      </w:pPr>
      <w:r w:rsidRPr="004B70EC">
        <w:t>Recognising future traffic will consist of ships with traditional bridge teams, onboard autonomous systems and RCCs and there will be significant changes to the IMO regulatory regime for ship movements (e.g. COLREG)</w:t>
      </w:r>
      <w:r>
        <w:t xml:space="preserve"> and possibly new IMO instruments relating specifically to autonomous ships </w:t>
      </w:r>
      <w:r w:rsidRPr="004B70EC">
        <w:t>it is anticipated there may be changes to the role and functions provided by VTS as these emerging practices, technologies and processes evolve and are adopted</w:t>
      </w:r>
      <w:r>
        <w:t>.</w:t>
      </w:r>
    </w:p>
    <w:p w14:paraId="43712975" w14:textId="233FB0EF" w:rsidR="00931262" w:rsidRDefault="004B70EC" w:rsidP="00833437">
      <w:pPr>
        <w:pStyle w:val="BodyText"/>
        <w:spacing w:before="120" w:line="240" w:lineRule="auto"/>
      </w:pPr>
      <w:r>
        <w:t xml:space="preserve">Key elements </w:t>
      </w:r>
      <w:r w:rsidR="002A4138">
        <w:t xml:space="preserve">being explored in </w:t>
      </w:r>
      <w:r w:rsidR="002A4138" w:rsidRPr="002A4138">
        <w:rPr>
          <w:i/>
          <w:iCs/>
        </w:rPr>
        <w:t>Section 4.2 – Realising the Expectations</w:t>
      </w:r>
      <w:r w:rsidR="002A4138">
        <w:t xml:space="preserve"> in transitioning to </w:t>
      </w:r>
      <w:r w:rsidRPr="004B70EC">
        <w:t>‘future VTS’ in</w:t>
      </w:r>
      <w:r w:rsidR="002A4138">
        <w:t>clude:</w:t>
      </w:r>
    </w:p>
    <w:p w14:paraId="1F86CF30" w14:textId="77777777" w:rsidR="002A4138" w:rsidRPr="002A4138" w:rsidRDefault="002A4138" w:rsidP="002A4138">
      <w:pPr>
        <w:pStyle w:val="BodyText"/>
        <w:numPr>
          <w:ilvl w:val="0"/>
          <w:numId w:val="102"/>
        </w:numPr>
        <w:spacing w:before="60" w:after="60" w:line="240" w:lineRule="auto"/>
        <w:rPr>
          <w:rFonts w:cstheme="minorHAnsi"/>
        </w:rPr>
      </w:pPr>
      <w:r w:rsidRPr="002A4138">
        <w:rPr>
          <w:rFonts w:cstheme="minorHAnsi"/>
        </w:rPr>
        <w:t>IALA Standards for digital communications / data exchange for all interactions, including:</w:t>
      </w:r>
    </w:p>
    <w:p w14:paraId="7BC9B5FD" w14:textId="290E2AA5" w:rsidR="002A4138" w:rsidRPr="002A4138" w:rsidRDefault="002A4138" w:rsidP="002A4138">
      <w:pPr>
        <w:pStyle w:val="BodyText"/>
        <w:numPr>
          <w:ilvl w:val="0"/>
          <w:numId w:val="99"/>
        </w:numPr>
        <w:spacing w:before="60" w:after="60" w:line="240" w:lineRule="auto"/>
        <w:ind w:left="1068"/>
        <w:rPr>
          <w:rFonts w:cstheme="minorHAnsi"/>
        </w:rPr>
      </w:pPr>
      <w:r w:rsidRPr="002A4138">
        <w:rPr>
          <w:rFonts w:cstheme="minorHAnsi"/>
        </w:rPr>
        <w:t xml:space="preserve">‘Ships’ to provide reports and information required by a VTS. </w:t>
      </w:r>
    </w:p>
    <w:p w14:paraId="0457AE6A" w14:textId="77777777" w:rsidR="002A4138" w:rsidRPr="002A4138" w:rsidRDefault="002A4138" w:rsidP="002A4138">
      <w:pPr>
        <w:pStyle w:val="BodyText"/>
        <w:numPr>
          <w:ilvl w:val="0"/>
          <w:numId w:val="99"/>
        </w:numPr>
        <w:spacing w:before="60" w:after="60" w:line="240" w:lineRule="auto"/>
        <w:ind w:left="1068"/>
        <w:rPr>
          <w:rFonts w:cstheme="minorHAnsi"/>
        </w:rPr>
      </w:pPr>
      <w:r w:rsidRPr="002A4138">
        <w:rPr>
          <w:rFonts w:cstheme="minorHAnsi"/>
        </w:rPr>
        <w:t>VTS to provide ‘ships’ with information on factors that may influence ship movements and assist ‘onboard’ decision-making.</w:t>
      </w:r>
    </w:p>
    <w:p w14:paraId="32CAC398" w14:textId="77777777" w:rsidR="002A4138" w:rsidRPr="002A4138" w:rsidRDefault="002A4138" w:rsidP="002A4138">
      <w:pPr>
        <w:pStyle w:val="BodyText"/>
        <w:numPr>
          <w:ilvl w:val="0"/>
          <w:numId w:val="99"/>
        </w:numPr>
        <w:spacing w:before="60" w:after="60" w:line="240" w:lineRule="auto"/>
        <w:ind w:left="1068"/>
        <w:rPr>
          <w:rFonts w:cstheme="minorHAnsi"/>
        </w:rPr>
      </w:pPr>
      <w:r w:rsidRPr="002A4138">
        <w:rPr>
          <w:rFonts w:cstheme="minorHAnsi"/>
        </w:rPr>
        <w:t>VTS to issue advice, warnings, and instructions.</w:t>
      </w:r>
    </w:p>
    <w:p w14:paraId="4DDD6DFA" w14:textId="77777777" w:rsidR="002A4138" w:rsidRPr="002A4138" w:rsidRDefault="002A4138" w:rsidP="002A4138">
      <w:pPr>
        <w:pStyle w:val="BodyText"/>
        <w:numPr>
          <w:ilvl w:val="0"/>
          <w:numId w:val="102"/>
        </w:numPr>
        <w:spacing w:before="60" w:after="60" w:line="240" w:lineRule="auto"/>
        <w:rPr>
          <w:rFonts w:cstheme="minorHAnsi"/>
        </w:rPr>
      </w:pPr>
      <w:r w:rsidRPr="002A4138">
        <w:rPr>
          <w:rFonts w:cstheme="minorHAnsi"/>
        </w:rPr>
        <w:t xml:space="preserve">Managing a mix of traditional VHF voice, digital communications, and automated data exchange </w:t>
      </w:r>
    </w:p>
    <w:p w14:paraId="42D100D0" w14:textId="77777777" w:rsidR="002A4138" w:rsidRPr="002A4138" w:rsidRDefault="002A4138" w:rsidP="002A4138">
      <w:pPr>
        <w:pStyle w:val="BodyText"/>
        <w:numPr>
          <w:ilvl w:val="0"/>
          <w:numId w:val="102"/>
        </w:numPr>
        <w:spacing w:before="60" w:after="60" w:line="240" w:lineRule="auto"/>
        <w:rPr>
          <w:rFonts w:cstheme="minorHAnsi"/>
        </w:rPr>
      </w:pPr>
      <w:r w:rsidRPr="002A4138">
        <w:rPr>
          <w:rFonts w:cstheme="minorHAnsi"/>
        </w:rPr>
        <w:t>The intent of messages conveyed to actors is the same, irrespective of whether it is by voice or digital means.</w:t>
      </w:r>
    </w:p>
    <w:p w14:paraId="6719021A" w14:textId="1542462D" w:rsidR="002A4138" w:rsidRPr="002A4138" w:rsidRDefault="002A4138" w:rsidP="002A4138">
      <w:pPr>
        <w:pStyle w:val="BodyText"/>
        <w:numPr>
          <w:ilvl w:val="0"/>
          <w:numId w:val="102"/>
        </w:numPr>
        <w:spacing w:before="60" w:after="60" w:line="240" w:lineRule="auto"/>
        <w:rPr>
          <w:rFonts w:cstheme="minorHAnsi"/>
        </w:rPr>
      </w:pPr>
      <w:r w:rsidRPr="002A4138">
        <w:rPr>
          <w:rFonts w:cstheme="minorHAnsi"/>
        </w:rPr>
        <w:t xml:space="preserve">Messages can be conveyed to an individual ‘ship’ or all ‘ships’ by either VHF voice, digitally or via data exchange.  </w:t>
      </w:r>
    </w:p>
    <w:p w14:paraId="457297C8" w14:textId="77777777" w:rsidR="002A4138" w:rsidRPr="002A4138" w:rsidRDefault="002A4138" w:rsidP="002A4138">
      <w:pPr>
        <w:pStyle w:val="BodyText"/>
        <w:spacing w:before="60" w:after="60" w:line="240" w:lineRule="auto"/>
        <w:ind w:left="708"/>
        <w:rPr>
          <w:rFonts w:cstheme="minorHAnsi"/>
        </w:rPr>
      </w:pPr>
      <w:r w:rsidRPr="002A4138">
        <w:rPr>
          <w:rFonts w:cstheme="minorHAnsi"/>
          <w:b/>
          <w:bCs/>
        </w:rPr>
        <w:t>Note</w:t>
      </w:r>
      <w:r w:rsidRPr="002A4138">
        <w:rPr>
          <w:rFonts w:cstheme="minorHAnsi"/>
        </w:rPr>
        <w:t xml:space="preserve"> – VTS Committee commences new Task on VTS Digital Communications at VTS52</w:t>
      </w:r>
    </w:p>
    <w:p w14:paraId="1CAA05B1" w14:textId="77777777" w:rsidR="002A4138" w:rsidRPr="002A4138" w:rsidRDefault="002A4138" w:rsidP="002A4138">
      <w:pPr>
        <w:pStyle w:val="BodyText"/>
        <w:numPr>
          <w:ilvl w:val="0"/>
          <w:numId w:val="102"/>
        </w:numPr>
        <w:spacing w:before="60" w:after="60" w:line="240" w:lineRule="auto"/>
        <w:rPr>
          <w:rFonts w:cstheme="minorHAnsi"/>
        </w:rPr>
      </w:pPr>
      <w:r w:rsidRPr="002A4138">
        <w:rPr>
          <w:rFonts w:cstheme="minorHAnsi"/>
        </w:rPr>
        <w:t>Development of IMO goal-based MASS instrument, including:</w:t>
      </w:r>
    </w:p>
    <w:p w14:paraId="41A9248D" w14:textId="77777777" w:rsidR="002A4138" w:rsidRPr="002A4138" w:rsidRDefault="002A4138" w:rsidP="002A4138">
      <w:pPr>
        <w:pStyle w:val="BodyText"/>
        <w:numPr>
          <w:ilvl w:val="0"/>
          <w:numId w:val="99"/>
        </w:numPr>
        <w:spacing w:before="60" w:after="60" w:line="240" w:lineRule="auto"/>
        <w:ind w:left="1068"/>
        <w:rPr>
          <w:rFonts w:cstheme="minorHAnsi"/>
        </w:rPr>
      </w:pPr>
      <w:r w:rsidRPr="002A4138">
        <w:rPr>
          <w:rFonts w:cstheme="minorHAnsi"/>
        </w:rPr>
        <w:t xml:space="preserve">MASS terminology and definitions, including an internationally agreed definition of MASS and clarifying the meaning of the term “master”, “crew” or “responsible person”, particularly in Degrees Three (remotely controlled ship) and Four (fully autonomous ship).”  </w:t>
      </w:r>
    </w:p>
    <w:p w14:paraId="10EC197B" w14:textId="77777777" w:rsidR="002A4138" w:rsidRPr="002A4138" w:rsidRDefault="002A4138" w:rsidP="002A4138">
      <w:pPr>
        <w:pStyle w:val="BodyText"/>
        <w:numPr>
          <w:ilvl w:val="0"/>
          <w:numId w:val="99"/>
        </w:numPr>
        <w:spacing w:before="60" w:after="60" w:line="240" w:lineRule="auto"/>
        <w:ind w:left="1068"/>
        <w:rPr>
          <w:rFonts w:cstheme="minorHAnsi"/>
        </w:rPr>
      </w:pPr>
      <w:r w:rsidRPr="002A4138">
        <w:rPr>
          <w:rFonts w:cstheme="minorHAnsi"/>
        </w:rPr>
        <w:t>MASS required to participate in VTS.  That is, subject to the same:</w:t>
      </w:r>
    </w:p>
    <w:p w14:paraId="4C9A3882" w14:textId="77777777" w:rsidR="002A4138" w:rsidRPr="002A4138" w:rsidRDefault="002A4138" w:rsidP="002A4138">
      <w:pPr>
        <w:pStyle w:val="BodyText"/>
        <w:numPr>
          <w:ilvl w:val="0"/>
          <w:numId w:val="100"/>
        </w:numPr>
        <w:spacing w:before="60" w:after="60" w:line="240" w:lineRule="auto"/>
        <w:ind w:left="1538"/>
        <w:rPr>
          <w:rFonts w:cstheme="minorHAnsi"/>
        </w:rPr>
      </w:pPr>
      <w:r w:rsidRPr="002A4138">
        <w:rPr>
          <w:rFonts w:cstheme="minorHAnsi"/>
        </w:rPr>
        <w:t>Regulatory reporting requirements, and</w:t>
      </w:r>
    </w:p>
    <w:p w14:paraId="5376AF3D" w14:textId="77777777" w:rsidR="002A4138" w:rsidRPr="002A4138" w:rsidRDefault="002A4138" w:rsidP="002A4138">
      <w:pPr>
        <w:pStyle w:val="BodyText"/>
        <w:numPr>
          <w:ilvl w:val="0"/>
          <w:numId w:val="100"/>
        </w:numPr>
        <w:spacing w:before="60" w:after="60" w:line="240" w:lineRule="auto"/>
        <w:ind w:left="1538"/>
        <w:rPr>
          <w:rFonts w:cstheme="minorHAnsi"/>
        </w:rPr>
      </w:pPr>
      <w:r w:rsidRPr="002A4138">
        <w:rPr>
          <w:rFonts w:cstheme="minorHAnsi"/>
        </w:rPr>
        <w:t>Obligations with regards to the issue of advice, warnings and instructions as deemed necessary.</w:t>
      </w:r>
    </w:p>
    <w:p w14:paraId="0B2D931A" w14:textId="77777777" w:rsidR="002A4138" w:rsidRPr="002A4138" w:rsidRDefault="002A4138" w:rsidP="002A4138">
      <w:pPr>
        <w:pStyle w:val="BodyText"/>
        <w:numPr>
          <w:ilvl w:val="0"/>
          <w:numId w:val="99"/>
        </w:numPr>
        <w:spacing w:before="60" w:after="60" w:line="240" w:lineRule="auto"/>
        <w:ind w:left="1068"/>
        <w:rPr>
          <w:rFonts w:cstheme="minorHAnsi"/>
        </w:rPr>
      </w:pPr>
      <w:r w:rsidRPr="002A4138">
        <w:rPr>
          <w:rFonts w:cstheme="minorHAnsi"/>
        </w:rPr>
        <w:t xml:space="preserve">MASS will be subject to COLREG, as amended. </w:t>
      </w:r>
    </w:p>
    <w:p w14:paraId="6E70FB0C" w14:textId="77777777" w:rsidR="002A4138" w:rsidRPr="002A4138" w:rsidRDefault="002A4138" w:rsidP="002A4138">
      <w:pPr>
        <w:pStyle w:val="BodyText"/>
        <w:numPr>
          <w:ilvl w:val="0"/>
          <w:numId w:val="99"/>
        </w:numPr>
        <w:spacing w:before="60" w:after="60" w:line="240" w:lineRule="auto"/>
        <w:ind w:left="1068"/>
        <w:rPr>
          <w:rFonts w:cstheme="minorHAnsi"/>
        </w:rPr>
      </w:pPr>
      <w:r w:rsidRPr="002A4138">
        <w:rPr>
          <w:rFonts w:cstheme="minorHAnsi"/>
        </w:rPr>
        <w:t>MASS will be required to broadcast status as to who/what is in command at any time (Master/on-board DST, Remote Control Center?</w:t>
      </w:r>
    </w:p>
    <w:p w14:paraId="54A4300B" w14:textId="2E1DAFFB" w:rsidR="004B70EC" w:rsidRDefault="002A4138" w:rsidP="002A4138">
      <w:pPr>
        <w:pStyle w:val="BodyText"/>
        <w:numPr>
          <w:ilvl w:val="0"/>
          <w:numId w:val="102"/>
        </w:numPr>
        <w:spacing w:before="60" w:after="60" w:line="240" w:lineRule="auto"/>
      </w:pPr>
      <w:r w:rsidRPr="002A4138">
        <w:rPr>
          <w:rFonts w:cstheme="minorHAnsi"/>
        </w:rPr>
        <w:t>the functional and operational requirements of the remote-control station/centre and the possible designation of a remote operator as seafarer</w:t>
      </w:r>
    </w:p>
    <w:p w14:paraId="5769D66F" w14:textId="41A0AB9A" w:rsidR="00E71393" w:rsidRPr="00996FAF" w:rsidRDefault="00E71393" w:rsidP="00B472BA">
      <w:pPr>
        <w:pStyle w:val="BodyText"/>
        <w:spacing w:before="120" w:line="240" w:lineRule="auto"/>
      </w:pPr>
      <w:r w:rsidRPr="00E71393">
        <w:rPr>
          <w:b/>
          <w:bCs/>
          <w:sz w:val="24"/>
          <w:szCs w:val="24"/>
        </w:rPr>
        <w:t>Implications for the international framework for VTS</w:t>
      </w:r>
    </w:p>
    <w:p w14:paraId="12543419" w14:textId="522D6C79" w:rsidR="00E71393" w:rsidRDefault="000F5B93" w:rsidP="00717BBE">
      <w:pPr>
        <w:pStyle w:val="BodyText"/>
      </w:pPr>
      <w:r>
        <w:t>C</w:t>
      </w:r>
      <w:r w:rsidR="00E71393">
        <w:t>onsider</w:t>
      </w:r>
      <w:r>
        <w:t>ation of</w:t>
      </w:r>
      <w:r w:rsidR="00E71393">
        <w:t xml:space="preserve"> the expectations for ‘Future VTS’ (Section 4.1) and </w:t>
      </w:r>
      <w:r w:rsidR="00E1700F">
        <w:t xml:space="preserve">the implications of </w:t>
      </w:r>
      <w:r w:rsidR="00E71393">
        <w:t>emerging developments (Section 4.</w:t>
      </w:r>
      <w:r w:rsidR="00B5461F">
        <w:t>3</w:t>
      </w:r>
      <w:r w:rsidR="00E71393">
        <w:t xml:space="preserve">) </w:t>
      </w:r>
      <w:r>
        <w:t>highlights that</w:t>
      </w:r>
      <w:r w:rsidR="00161E74">
        <w:t xml:space="preserve"> </w:t>
      </w:r>
      <w:r w:rsidR="00717BBE">
        <w:t>embracing emerging developments and transitioning to ‘future VTS’ may be achieved without amendments to</w:t>
      </w:r>
      <w:r>
        <w:t>:</w:t>
      </w:r>
    </w:p>
    <w:p w14:paraId="3DB61BAD" w14:textId="6E157F43" w:rsidR="00194826" w:rsidRDefault="00194826" w:rsidP="00620DEE">
      <w:pPr>
        <w:pStyle w:val="BodyText"/>
        <w:numPr>
          <w:ilvl w:val="0"/>
          <w:numId w:val="76"/>
        </w:numPr>
      </w:pPr>
      <w:r>
        <w:t>SOLAS regulation V/12 (Vessel Traffic Services).</w:t>
      </w:r>
    </w:p>
    <w:p w14:paraId="0E50A3B4" w14:textId="5CEBD0AE" w:rsidR="00194826" w:rsidRDefault="00194826" w:rsidP="00620DEE">
      <w:pPr>
        <w:pStyle w:val="BodyText"/>
        <w:numPr>
          <w:ilvl w:val="0"/>
          <w:numId w:val="76"/>
        </w:numPr>
      </w:pPr>
      <w:r>
        <w:t xml:space="preserve">IMO resolution </w:t>
      </w:r>
      <w:r w:rsidR="009050EC">
        <w:t xml:space="preserve">A.1158(32) </w:t>
      </w:r>
      <w:r w:rsidR="009050EC" w:rsidRPr="009050EC">
        <w:rPr>
          <w:i/>
          <w:iCs/>
        </w:rPr>
        <w:t>Guidelines for Vessel Traffic Services</w:t>
      </w:r>
      <w:r w:rsidR="009050EC">
        <w:t>.</w:t>
      </w:r>
    </w:p>
    <w:p w14:paraId="2393294E" w14:textId="604F1299" w:rsidR="007D763D" w:rsidRDefault="009050EC" w:rsidP="007D763D">
      <w:pPr>
        <w:pStyle w:val="BodyText"/>
        <w:ind w:left="720"/>
      </w:pPr>
      <w:r>
        <w:t>Key considerations i</w:t>
      </w:r>
      <w:r w:rsidR="007D763D">
        <w:t xml:space="preserve">n </w:t>
      </w:r>
      <w:r w:rsidR="00BB15C8">
        <w:t>adopting</w:t>
      </w:r>
      <w:r w:rsidR="007D763D">
        <w:t xml:space="preserve"> the revision of the Guidelines for Vessel Traffic Services (Resolution A.857(20)) into its post-biennial agenda in 2018, included ensuring the Guidelines:</w:t>
      </w:r>
    </w:p>
    <w:p w14:paraId="5FA45E77" w14:textId="77777777" w:rsidR="007D763D" w:rsidRPr="007D763D" w:rsidRDefault="007D763D" w:rsidP="00620DEE">
      <w:pPr>
        <w:pStyle w:val="BodyText"/>
        <w:numPr>
          <w:ilvl w:val="1"/>
          <w:numId w:val="76"/>
        </w:numPr>
        <w:spacing w:before="60" w:after="60" w:line="240" w:lineRule="auto"/>
        <w:ind w:left="1434" w:hanging="357"/>
        <w:rPr>
          <w:i/>
          <w:iCs/>
        </w:rPr>
      </w:pPr>
      <w:r>
        <w:t xml:space="preserve"> </w:t>
      </w:r>
      <w:r w:rsidRPr="007D763D">
        <w:rPr>
          <w:i/>
          <w:iCs/>
        </w:rPr>
        <w:t>“</w:t>
      </w:r>
      <w:r w:rsidRPr="00AF34A1">
        <w:rPr>
          <w:i/>
          <w:iCs/>
        </w:rPr>
        <w:t>were</w:t>
      </w:r>
      <w:r w:rsidRPr="007D763D">
        <w:rPr>
          <w:i/>
          <w:iCs/>
        </w:rPr>
        <w:t xml:space="preserve"> m</w:t>
      </w:r>
      <w:r w:rsidRPr="00AF34A1">
        <w:rPr>
          <w:i/>
          <w:iCs/>
        </w:rPr>
        <w:t>odernized/updated and continued to serve as an effective instrument, providing a clear framework to implement vessel traffic services globally in a harmonized manner</w:t>
      </w:r>
      <w:r w:rsidRPr="007D763D">
        <w:rPr>
          <w:i/>
          <w:iCs/>
        </w:rPr>
        <w:t>”; and</w:t>
      </w:r>
    </w:p>
    <w:p w14:paraId="3FC8DFDC" w14:textId="29D05E1B" w:rsidR="007D763D" w:rsidRDefault="007D763D" w:rsidP="00620DEE">
      <w:pPr>
        <w:pStyle w:val="BodyText"/>
        <w:numPr>
          <w:ilvl w:val="1"/>
          <w:numId w:val="76"/>
        </w:numPr>
        <w:spacing w:before="60" w:after="60" w:line="240" w:lineRule="auto"/>
        <w:ind w:left="1434" w:hanging="357"/>
        <w:rPr>
          <w:i/>
          <w:iCs/>
        </w:rPr>
      </w:pPr>
      <w:r w:rsidRPr="007D763D">
        <w:rPr>
          <w:i/>
          <w:iCs/>
        </w:rPr>
        <w:t>“</w:t>
      </w:r>
      <w:r w:rsidRPr="00AF34A1">
        <w:rPr>
          <w:i/>
          <w:iCs/>
        </w:rPr>
        <w:t>provide a framework to accommodate new trends (e.g. the development and implementation of Maritime Services, e-navigation development, etc).</w:t>
      </w:r>
    </w:p>
    <w:p w14:paraId="3863F91B" w14:textId="4B7D4964" w:rsidR="007D763D" w:rsidRDefault="009050EC" w:rsidP="007D763D">
      <w:pPr>
        <w:pStyle w:val="BodyText"/>
        <w:ind w:left="708"/>
      </w:pPr>
      <w:r>
        <w:t xml:space="preserve">Resolution A.1158(32) </w:t>
      </w:r>
      <w:r w:rsidR="007D763D">
        <w:t>recognises the need to need to take account of applicable IMO instruments</w:t>
      </w:r>
      <w:r w:rsidR="00BB15C8">
        <w:t>, other</w:t>
      </w:r>
      <w:r w:rsidR="007D763D">
        <w:t xml:space="preserve"> international guidance and future technical and other developments recognized by the Organization relating to VTS</w:t>
      </w:r>
      <w:r w:rsidR="00BB15C8">
        <w:t>, for example</w:t>
      </w:r>
      <w:r w:rsidR="007D763D">
        <w:t>:</w:t>
      </w:r>
    </w:p>
    <w:p w14:paraId="46A4DA6D" w14:textId="01D7B5D9" w:rsidR="00194826" w:rsidRPr="00BC6F48" w:rsidRDefault="007D763D" w:rsidP="00620DEE">
      <w:pPr>
        <w:pStyle w:val="BodyText"/>
        <w:numPr>
          <w:ilvl w:val="1"/>
          <w:numId w:val="76"/>
        </w:numPr>
        <w:spacing w:before="60" w:after="60" w:line="240" w:lineRule="auto"/>
        <w:ind w:left="1434" w:hanging="357"/>
        <w:rPr>
          <w:i/>
          <w:iCs/>
        </w:rPr>
      </w:pPr>
      <w:r>
        <w:rPr>
          <w:i/>
          <w:iCs/>
        </w:rPr>
        <w:t>“1.4</w:t>
      </w:r>
      <w:r>
        <w:rPr>
          <w:i/>
          <w:iCs/>
        </w:rPr>
        <w:tab/>
        <w:t xml:space="preserve"> </w:t>
      </w:r>
      <w:r w:rsidR="00194826" w:rsidRPr="00BC6F48">
        <w:rPr>
          <w:i/>
          <w:iCs/>
        </w:rPr>
        <w:t>In complying with these Guidelines, Contracting Governments should take account of applicable IMO instruments and refer to the relevant international guidance prepared and published by appropriate international organizations.</w:t>
      </w:r>
      <w:r w:rsidR="00194826">
        <w:rPr>
          <w:i/>
          <w:iCs/>
        </w:rPr>
        <w:t>”</w:t>
      </w:r>
    </w:p>
    <w:p w14:paraId="3D5C5D9E" w14:textId="32C09D34" w:rsidR="00194826" w:rsidRPr="00BC6F48" w:rsidRDefault="007D763D" w:rsidP="00620DEE">
      <w:pPr>
        <w:pStyle w:val="BodyText"/>
        <w:numPr>
          <w:ilvl w:val="1"/>
          <w:numId w:val="76"/>
        </w:numPr>
        <w:spacing w:before="60" w:after="60" w:line="240" w:lineRule="auto"/>
        <w:ind w:left="1434" w:hanging="357"/>
        <w:rPr>
          <w:i/>
          <w:iCs/>
        </w:rPr>
      </w:pPr>
      <w:r>
        <w:rPr>
          <w:i/>
          <w:iCs/>
        </w:rPr>
        <w:t>“7.5</w:t>
      </w:r>
      <w:r>
        <w:rPr>
          <w:i/>
          <w:iCs/>
        </w:rPr>
        <w:tab/>
      </w:r>
      <w:r w:rsidR="00194826" w:rsidRPr="00BC6F48">
        <w:rPr>
          <w:i/>
          <w:iCs/>
        </w:rPr>
        <w:t>Effective harmonized data exchange and information-sharing is fundamental to overall operational efficiency and safety. VTS providers are encouraged to make use of automated reporting where possible.</w:t>
      </w:r>
      <w:r w:rsidR="00194826">
        <w:rPr>
          <w:i/>
          <w:iCs/>
        </w:rPr>
        <w:t>”</w:t>
      </w:r>
    </w:p>
    <w:p w14:paraId="6C909491" w14:textId="1B2C0EFB" w:rsidR="002970F1" w:rsidRDefault="002970F1" w:rsidP="00BB15C8">
      <w:pPr>
        <w:pStyle w:val="BodyText"/>
      </w:pPr>
      <w:r>
        <w:t xml:space="preserve">The emerging developments are largely dependent on changes to other </w:t>
      </w:r>
      <w:r w:rsidR="005B7413">
        <w:t xml:space="preserve">Chapters/regulations within SOLAS and other </w:t>
      </w:r>
      <w:r>
        <w:t>IMO instruments such as COLREG and STCW.</w:t>
      </w:r>
    </w:p>
    <w:p w14:paraId="239009D7" w14:textId="34F1A1F3" w:rsidR="00E71393" w:rsidRDefault="005B7413" w:rsidP="005B7413">
      <w:pPr>
        <w:pStyle w:val="BodyText"/>
      </w:pPr>
      <w:r>
        <w:t xml:space="preserve">Consensus is that </w:t>
      </w:r>
      <w:r w:rsidRPr="005B7413">
        <w:t xml:space="preserve">embracing emerging developments and transitioning to ‘future VTS’ </w:t>
      </w:r>
      <w:r>
        <w:t xml:space="preserve">can be achieved through adapting </w:t>
      </w:r>
      <w:r w:rsidR="00E71393">
        <w:t>IALA Standards</w:t>
      </w:r>
      <w:r>
        <w:t xml:space="preserve"> as appropriate</w:t>
      </w:r>
      <w:r w:rsidR="00E71393">
        <w:t>, noting the ‘new’ resolution</w:t>
      </w:r>
      <w:r w:rsidR="00FB0FE2">
        <w:t xml:space="preserve"> for VTS</w:t>
      </w:r>
      <w:r>
        <w:t xml:space="preserve"> states</w:t>
      </w:r>
      <w:r w:rsidR="00E71393">
        <w:t>:</w:t>
      </w:r>
    </w:p>
    <w:p w14:paraId="67D63214" w14:textId="21415EC4" w:rsidR="00E71393" w:rsidRDefault="005B7413" w:rsidP="00620DEE">
      <w:pPr>
        <w:pStyle w:val="BodyText"/>
        <w:numPr>
          <w:ilvl w:val="0"/>
          <w:numId w:val="76"/>
        </w:numPr>
        <w:spacing w:before="60" w:after="60" w:line="240" w:lineRule="auto"/>
        <w:ind w:left="714" w:hanging="357"/>
      </w:pPr>
      <w:r>
        <w:t>1.3</w:t>
      </w:r>
      <w:r>
        <w:tab/>
      </w:r>
      <w:r w:rsidR="00E71393" w:rsidRPr="005B7413">
        <w:rPr>
          <w:i/>
          <w:iCs/>
        </w:rPr>
        <w:t xml:space="preserve">IALA </w:t>
      </w:r>
      <w:r w:rsidRPr="005B7413">
        <w:rPr>
          <w:i/>
          <w:iCs/>
        </w:rPr>
        <w:t xml:space="preserve">is recognized </w:t>
      </w:r>
      <w:r w:rsidR="00E71393" w:rsidRPr="005B7413">
        <w:rPr>
          <w:i/>
          <w:iCs/>
        </w:rPr>
        <w:t xml:space="preserve">as </w:t>
      </w:r>
      <w:r w:rsidRPr="005B7413">
        <w:rPr>
          <w:i/>
          <w:iCs/>
        </w:rPr>
        <w:t xml:space="preserve">an </w:t>
      </w:r>
      <w:r w:rsidR="00E71393" w:rsidRPr="005B7413">
        <w:rPr>
          <w:i/>
          <w:iCs/>
        </w:rPr>
        <w:t>important contributor to IMO's role and responsibilities relating to vessel traffic services’</w:t>
      </w:r>
      <w:r w:rsidR="00E71393">
        <w:t>.</w:t>
      </w:r>
    </w:p>
    <w:p w14:paraId="699FC641" w14:textId="0D35437F" w:rsidR="00E71393" w:rsidRDefault="005B7413" w:rsidP="00620DEE">
      <w:pPr>
        <w:pStyle w:val="BodyText"/>
        <w:numPr>
          <w:ilvl w:val="0"/>
          <w:numId w:val="76"/>
        </w:numPr>
        <w:spacing w:before="60" w:after="60" w:line="240" w:lineRule="auto"/>
        <w:ind w:left="714" w:hanging="357"/>
      </w:pPr>
      <w:r>
        <w:t>9.2</w:t>
      </w:r>
      <w:r>
        <w:tab/>
      </w:r>
      <w:r w:rsidR="00E71393" w:rsidRPr="005B7413">
        <w:t>‘</w:t>
      </w:r>
      <w:r w:rsidR="00E71393" w:rsidRPr="005B7413">
        <w:rPr>
          <w:i/>
          <w:iCs/>
        </w:rPr>
        <w:t>Contracting Governments are encouraged to take into account IALA standards and associated recommendations, guidelines and model courses’</w:t>
      </w:r>
      <w:r w:rsidR="00E71393">
        <w:t>.</w:t>
      </w:r>
    </w:p>
    <w:p w14:paraId="03509FBF" w14:textId="35A5EE55" w:rsidR="00E71393" w:rsidRDefault="00D37606" w:rsidP="00B472BA">
      <w:pPr>
        <w:pStyle w:val="BodyText"/>
        <w:spacing w:before="60" w:after="60" w:line="240" w:lineRule="auto"/>
        <w:rPr>
          <w:rFonts w:asciiTheme="majorHAnsi" w:eastAsiaTheme="majorEastAsia" w:hAnsiTheme="majorHAnsi" w:cstheme="majorBidi"/>
          <w:b/>
          <w:bCs/>
          <w:caps/>
          <w:color w:val="407EC9"/>
          <w:sz w:val="28"/>
          <w:szCs w:val="24"/>
        </w:rPr>
      </w:pPr>
      <w:r>
        <w:t xml:space="preserve">This conclusion is consistent with the outcomes from the </w:t>
      </w:r>
      <w:r w:rsidRPr="00A86716">
        <w:t xml:space="preserve">recently completed regulatory scoping exercise on Maritime Autonomous Surface Ships (MASS) </w:t>
      </w:r>
      <w:r>
        <w:t xml:space="preserve">by the IMO </w:t>
      </w:r>
      <w:r w:rsidRPr="00A86716">
        <w:t>to assess existing IMO instruments to see how they might apply to ships with varying degrees of automation</w:t>
      </w:r>
      <w:r>
        <w:t xml:space="preserve"> (</w:t>
      </w:r>
      <w:r w:rsidRPr="00A86716">
        <w:t>103</w:t>
      </w:r>
      <w:r w:rsidRPr="00D37606">
        <w:rPr>
          <w:vertAlign w:val="superscript"/>
        </w:rPr>
        <w:t>rd</w:t>
      </w:r>
      <w:r>
        <w:t xml:space="preserve"> </w:t>
      </w:r>
      <w:r w:rsidRPr="00A86716">
        <w:t>Session of the MSC</w:t>
      </w:r>
      <w:r>
        <w:t>,</w:t>
      </w:r>
      <w:r w:rsidRPr="00A86716">
        <w:t xml:space="preserve"> May 2021</w:t>
      </w:r>
      <w:r>
        <w:t>)</w:t>
      </w:r>
      <w:r w:rsidR="00161E74">
        <w:t xml:space="preserve">.  In summary, the scoping exercise </w:t>
      </w:r>
      <w:r>
        <w:rPr>
          <w:lang w:eastAsia="zh-CN"/>
        </w:rPr>
        <w:t xml:space="preserve">did not identify any issues associated with SOLAS regulation V/12 (Vessel Traffic Services) or the IMO resolution for VTS with regards to the advent of MASS.  </w:t>
      </w:r>
    </w:p>
    <w:p w14:paraId="08D77A9B" w14:textId="77777777" w:rsidR="009050EC" w:rsidRDefault="009050EC">
      <w:pPr>
        <w:spacing w:after="200" w:line="276" w:lineRule="auto"/>
        <w:rPr>
          <w:rFonts w:asciiTheme="majorHAnsi" w:eastAsiaTheme="majorEastAsia" w:hAnsiTheme="majorHAnsi" w:cstheme="majorBidi"/>
          <w:b/>
          <w:bCs/>
          <w:caps/>
          <w:color w:val="407EC9"/>
          <w:sz w:val="28"/>
          <w:szCs w:val="24"/>
        </w:rPr>
      </w:pPr>
      <w:r>
        <w:br w:type="page"/>
      </w:r>
    </w:p>
    <w:p w14:paraId="604BB3F5" w14:textId="1D094CE4" w:rsidR="004944C8" w:rsidRPr="006F7B9D" w:rsidRDefault="006829DF" w:rsidP="00E60717">
      <w:pPr>
        <w:pStyle w:val="Heading1"/>
      </w:pPr>
      <w:bookmarkStart w:id="16" w:name="_Toc97018624"/>
      <w:r w:rsidRPr="006F7B9D">
        <w:t>INTRODUCTION</w:t>
      </w:r>
      <w:bookmarkEnd w:id="16"/>
    </w:p>
    <w:p w14:paraId="5343AB40" w14:textId="77777777" w:rsidR="003A6A32" w:rsidRPr="006F7B9D" w:rsidRDefault="003A6A32" w:rsidP="003A6A32">
      <w:pPr>
        <w:pStyle w:val="Heading1separatationline"/>
      </w:pPr>
    </w:p>
    <w:p w14:paraId="22DE2587" w14:textId="77777777" w:rsidR="00CE7593" w:rsidRDefault="00CE7593" w:rsidP="00CE7593">
      <w:pPr>
        <w:pStyle w:val="BodyText"/>
      </w:pPr>
      <w:r>
        <w:t xml:space="preserve">Vessel Traffic Services (VTS) </w:t>
      </w:r>
      <w:r w:rsidRPr="002534B1">
        <w:t>is recognised internationally through the International Convention on the Safety of Life at Sea 74/78 (SOLAS)</w:t>
      </w:r>
      <w:r>
        <w:t xml:space="preserve"> </w:t>
      </w:r>
      <w:r w:rsidRPr="002534B1">
        <w:t xml:space="preserve">as a navigational safety measure </w:t>
      </w:r>
      <w:r>
        <w:t xml:space="preserve">contributing </w:t>
      </w:r>
      <w:r w:rsidRPr="002534B1">
        <w:t xml:space="preserve">to </w:t>
      </w:r>
      <w:r>
        <w:t xml:space="preserve">the </w:t>
      </w:r>
      <w:r w:rsidRPr="002534B1">
        <w:t xml:space="preserve">safety of life at sea, safety and efficiency of navigation and protection of the marine environment.  </w:t>
      </w:r>
    </w:p>
    <w:p w14:paraId="04C2595C" w14:textId="4B376908" w:rsidR="00CE7593" w:rsidRDefault="00CE7593" w:rsidP="00CE7593">
      <w:pPr>
        <w:pStyle w:val="BodyText"/>
      </w:pPr>
      <w:r>
        <w:t>The International Maritime Organization (</w:t>
      </w:r>
      <w:r w:rsidRPr="00106AA4">
        <w:t>IMO</w:t>
      </w:r>
      <w:r>
        <w:t>)</w:t>
      </w:r>
      <w:r w:rsidRPr="00106AA4">
        <w:t>, in its role in regulating the planning, implementation and operation of vessel traffic services, is responsible for providing guidance on its establishment, operation, qualification and training</w:t>
      </w:r>
      <w:r>
        <w:t xml:space="preserve"> (IMO Resolution </w:t>
      </w:r>
      <w:r w:rsidR="00216589">
        <w:t>1158(32)</w:t>
      </w:r>
      <w:r>
        <w:t xml:space="preserve"> Vessel Traffic Services</w:t>
      </w:r>
      <w:r w:rsidRPr="00106AA4">
        <w:t xml:space="preserve">. </w:t>
      </w:r>
      <w:r>
        <w:t xml:space="preserve">  In particular, the resolution:</w:t>
      </w:r>
    </w:p>
    <w:p w14:paraId="2EEAD8CB" w14:textId="77777777" w:rsidR="00CE7593" w:rsidRDefault="00CE7593" w:rsidP="00EC1228">
      <w:pPr>
        <w:pStyle w:val="BodyText"/>
        <w:numPr>
          <w:ilvl w:val="0"/>
          <w:numId w:val="56"/>
        </w:numPr>
      </w:pPr>
      <w:r>
        <w:t>Defines VTS as</w:t>
      </w:r>
      <w:r w:rsidRPr="00106AA4">
        <w:t xml:space="preserve"> </w:t>
      </w:r>
      <w:r>
        <w:t>a service “</w:t>
      </w:r>
      <w:r w:rsidRPr="00991A44">
        <w:rPr>
          <w:i/>
        </w:rPr>
        <w:t>implemented by a Government with the capability to interact with vessel traffic and respond to developing situations</w:t>
      </w:r>
      <w:r>
        <w:t>”.</w:t>
      </w:r>
    </w:p>
    <w:p w14:paraId="028BAA55" w14:textId="77777777" w:rsidR="00CE7593" w:rsidRDefault="00CE7593" w:rsidP="00EC1228">
      <w:pPr>
        <w:pStyle w:val="BodyText"/>
        <w:numPr>
          <w:ilvl w:val="0"/>
          <w:numId w:val="56"/>
        </w:numPr>
      </w:pPr>
      <w:r>
        <w:t xml:space="preserve">States that the purpose of VTS is </w:t>
      </w:r>
      <w:r w:rsidRPr="00991A44">
        <w:t xml:space="preserve">to </w:t>
      </w:r>
      <w:r>
        <w:t>“</w:t>
      </w:r>
      <w:r w:rsidRPr="00991A44">
        <w:rPr>
          <w:i/>
        </w:rPr>
        <w:t>contribute to safety of life at sea, safety and efficiency of navigation and the protection of the environment within the VTS area by mitigating the development of unsafe situations through</w:t>
      </w:r>
      <w:r>
        <w:t>”</w:t>
      </w:r>
      <w:r w:rsidRPr="00991A44">
        <w:t>:</w:t>
      </w:r>
    </w:p>
    <w:p w14:paraId="43123667" w14:textId="77777777" w:rsidR="00CE7593" w:rsidRDefault="00CE7593" w:rsidP="00EC1228">
      <w:pPr>
        <w:pStyle w:val="BodyText"/>
        <w:numPr>
          <w:ilvl w:val="1"/>
          <w:numId w:val="56"/>
        </w:numPr>
      </w:pPr>
      <w:r>
        <w:t>“</w:t>
      </w:r>
      <w:r w:rsidRPr="00991A44">
        <w:rPr>
          <w:i/>
        </w:rPr>
        <w:t>the provision of timely and relevant information on factors that may influence the ship's movements and assist on-board decision making</w:t>
      </w:r>
      <w:r>
        <w:t>”;</w:t>
      </w:r>
    </w:p>
    <w:p w14:paraId="2CBDD7C0" w14:textId="77777777" w:rsidR="00CE7593" w:rsidRDefault="00CE7593" w:rsidP="00EC1228">
      <w:pPr>
        <w:pStyle w:val="BodyText"/>
        <w:numPr>
          <w:ilvl w:val="1"/>
          <w:numId w:val="56"/>
        </w:numPr>
      </w:pPr>
      <w:r>
        <w:t>“</w:t>
      </w:r>
      <w:r w:rsidRPr="00991A44">
        <w:rPr>
          <w:i/>
        </w:rPr>
        <w:t>the monitoring and management of ship traffic to ensure the safety and efficiency of ship movements</w:t>
      </w:r>
      <w:r>
        <w:t>”; and</w:t>
      </w:r>
    </w:p>
    <w:p w14:paraId="0A0AB26D" w14:textId="77777777" w:rsidR="00CE7593" w:rsidRDefault="00CE7593" w:rsidP="00EC1228">
      <w:pPr>
        <w:pStyle w:val="BodyText"/>
        <w:numPr>
          <w:ilvl w:val="1"/>
          <w:numId w:val="56"/>
        </w:numPr>
      </w:pPr>
      <w:r>
        <w:t>“</w:t>
      </w:r>
      <w:r w:rsidRPr="00991A44">
        <w:rPr>
          <w:i/>
        </w:rPr>
        <w:t>responding to developing unsafe situations</w:t>
      </w:r>
      <w:r>
        <w:t>”.</w:t>
      </w:r>
    </w:p>
    <w:p w14:paraId="576BB29F" w14:textId="77777777" w:rsidR="00CE7593" w:rsidRDefault="00CE7593" w:rsidP="00EC1228">
      <w:pPr>
        <w:pStyle w:val="BodyText"/>
        <w:numPr>
          <w:ilvl w:val="0"/>
          <w:numId w:val="56"/>
        </w:numPr>
      </w:pPr>
      <w:r>
        <w:t xml:space="preserve">Recognises </w:t>
      </w:r>
      <w:r w:rsidRPr="00785BAD">
        <w:t>IALA</w:t>
      </w:r>
      <w:r>
        <w:t xml:space="preserve">’s </w:t>
      </w:r>
      <w:r w:rsidRPr="00785BAD">
        <w:t>contribut</w:t>
      </w:r>
      <w:r>
        <w:t>ion</w:t>
      </w:r>
      <w:r w:rsidRPr="00785BAD">
        <w:t xml:space="preserve"> to the development of internationally harmonized guidance for vessel traffic services</w:t>
      </w:r>
      <w:r>
        <w:t xml:space="preserve"> through</w:t>
      </w:r>
      <w:r w:rsidRPr="00785BAD">
        <w:t xml:space="preserve"> </w:t>
      </w:r>
      <w:r>
        <w:t xml:space="preserve">its </w:t>
      </w:r>
      <w:r w:rsidRPr="00785BAD">
        <w:t>standards and associated recommendations, guidelines and model courses specifically related to the establishment and operation of VTS</w:t>
      </w:r>
      <w:r>
        <w:t>.</w:t>
      </w:r>
    </w:p>
    <w:p w14:paraId="33D8D773" w14:textId="77777777" w:rsidR="00F374A6" w:rsidRDefault="00F374A6" w:rsidP="006F706B">
      <w:pPr>
        <w:pStyle w:val="BodyText"/>
      </w:pPr>
      <w:r>
        <w:t>The number</w:t>
      </w:r>
      <w:r w:rsidR="002534B1">
        <w:t xml:space="preserve"> VTS</w:t>
      </w:r>
      <w:r>
        <w:t>s implemented throughout the world continues to increase significantly every year as a means to mitigate risk in waterways and contribute to efficiency.</w:t>
      </w:r>
    </w:p>
    <w:p w14:paraId="20CE13C5" w14:textId="77777777" w:rsidR="006F706B" w:rsidRDefault="008F2EFB" w:rsidP="006F706B">
      <w:pPr>
        <w:pStyle w:val="BodyText"/>
      </w:pPr>
      <w:r>
        <w:t xml:space="preserve">There is </w:t>
      </w:r>
      <w:r w:rsidR="00F374A6">
        <w:t xml:space="preserve">also </w:t>
      </w:r>
      <w:r>
        <w:t xml:space="preserve">a growing expectation for </w:t>
      </w:r>
      <w:r w:rsidR="006F706B">
        <w:t xml:space="preserve">more proactive management of shipping in response to increasing volumes of traffic, increasing competition for access to waterway space from existing and new stakeholders, changing public expectations and emerging technologies.   </w:t>
      </w:r>
    </w:p>
    <w:p w14:paraId="1CD940DD" w14:textId="77777777" w:rsidR="006F706B" w:rsidRDefault="00F374A6" w:rsidP="006F706B">
      <w:pPr>
        <w:pStyle w:val="BodyText"/>
      </w:pPr>
      <w:r>
        <w:t xml:space="preserve">In conjunction with emerging developments such as e-Navigation, Sea Traffic Management, Marine Autonomous Surface Ships and Maritime Services this trend will </w:t>
      </w:r>
      <w:r w:rsidR="006F706B">
        <w:t>also see changes to how VTS contributes to safe, efficient and secure maritime logistics, improved data exchange between ports and ships, and global standards for the safety, security and efficiency</w:t>
      </w:r>
      <w:r>
        <w:t>.</w:t>
      </w:r>
    </w:p>
    <w:p w14:paraId="195D119D" w14:textId="6A855C64" w:rsidR="00276AE6" w:rsidRDefault="00C3114D" w:rsidP="00276AE6">
      <w:pPr>
        <w:pStyle w:val="Heading2"/>
      </w:pPr>
      <w:bookmarkStart w:id="17" w:name="_Toc97018625"/>
      <w:r w:rsidRPr="00C3114D">
        <w:t>Guiding Principles</w:t>
      </w:r>
      <w:bookmarkEnd w:id="17"/>
    </w:p>
    <w:p w14:paraId="22796052" w14:textId="77777777" w:rsidR="00276AE6" w:rsidRDefault="00276AE6" w:rsidP="00276AE6">
      <w:pPr>
        <w:pStyle w:val="Heading1separatationline"/>
      </w:pPr>
    </w:p>
    <w:p w14:paraId="2570EAAE" w14:textId="1D2AED6E" w:rsidR="00276AE6" w:rsidRDefault="00276AE6" w:rsidP="00276AE6">
      <w:pPr>
        <w:pStyle w:val="BodyText"/>
        <w:spacing w:before="120" w:line="240" w:lineRule="auto"/>
      </w:pPr>
      <w:r>
        <w:t xml:space="preserve">The following guiding principles have been adopted </w:t>
      </w:r>
      <w:r w:rsidR="00D552FC">
        <w:t xml:space="preserve">in preparing this document: </w:t>
      </w:r>
    </w:p>
    <w:p w14:paraId="77E7D439" w14:textId="77777777" w:rsidR="00276AE6" w:rsidRPr="00C37EDA" w:rsidRDefault="00276AE6" w:rsidP="00276AE6">
      <w:pPr>
        <w:pStyle w:val="ListParagraph"/>
        <w:numPr>
          <w:ilvl w:val="0"/>
          <w:numId w:val="34"/>
        </w:numPr>
        <w:spacing w:before="120" w:after="60" w:line="240" w:lineRule="auto"/>
        <w:contextualSpacing w:val="0"/>
        <w:rPr>
          <w:sz w:val="22"/>
        </w:rPr>
      </w:pPr>
      <w:r w:rsidRPr="00C37EDA">
        <w:rPr>
          <w:sz w:val="22"/>
        </w:rPr>
        <w:t>The document should concisely describe:</w:t>
      </w:r>
    </w:p>
    <w:p w14:paraId="13C585B2" w14:textId="77777777" w:rsidR="00276AE6" w:rsidRPr="00C37EDA" w:rsidRDefault="00276AE6" w:rsidP="00276AE6">
      <w:pPr>
        <w:pStyle w:val="ListParagraph"/>
        <w:numPr>
          <w:ilvl w:val="0"/>
          <w:numId w:val="35"/>
        </w:numPr>
        <w:spacing w:before="60" w:after="60" w:line="240" w:lineRule="auto"/>
        <w:contextualSpacing w:val="0"/>
        <w:rPr>
          <w:sz w:val="22"/>
        </w:rPr>
      </w:pPr>
      <w:r w:rsidRPr="00C37EDA">
        <w:rPr>
          <w:sz w:val="22"/>
        </w:rPr>
        <w:t>The emerging practice, technology or trend.</w:t>
      </w:r>
    </w:p>
    <w:p w14:paraId="1BA6C23A" w14:textId="77777777" w:rsidR="00276AE6" w:rsidRPr="00C37EDA" w:rsidRDefault="00276AE6" w:rsidP="00276AE6">
      <w:pPr>
        <w:pStyle w:val="ListParagraph"/>
        <w:numPr>
          <w:ilvl w:val="0"/>
          <w:numId w:val="35"/>
        </w:numPr>
        <w:spacing w:before="60" w:after="60" w:line="240" w:lineRule="auto"/>
        <w:contextualSpacing w:val="0"/>
        <w:rPr>
          <w:sz w:val="22"/>
        </w:rPr>
      </w:pPr>
      <w:r w:rsidRPr="00C37EDA">
        <w:rPr>
          <w:sz w:val="22"/>
        </w:rPr>
        <w:t>The significance of the emerging practice, technology or trend for VTS and why it should be monitored / assessed by the Committee.</w:t>
      </w:r>
    </w:p>
    <w:p w14:paraId="6775E643" w14:textId="77777777" w:rsidR="00276AE6" w:rsidRPr="00C37EDA" w:rsidRDefault="00276AE6" w:rsidP="00276AE6">
      <w:pPr>
        <w:spacing w:before="60" w:after="60"/>
        <w:ind w:left="1440"/>
        <w:rPr>
          <w:sz w:val="22"/>
        </w:rPr>
      </w:pPr>
      <w:r w:rsidRPr="00C37EDA">
        <w:rPr>
          <w:sz w:val="22"/>
        </w:rPr>
        <w:t>This should include references to entities associated with the emerging developments and recognised publications/documents.</w:t>
      </w:r>
    </w:p>
    <w:p w14:paraId="310F8536" w14:textId="77777777" w:rsidR="00276AE6" w:rsidRPr="00C37EDA" w:rsidRDefault="00276AE6" w:rsidP="00276AE6">
      <w:pPr>
        <w:pStyle w:val="ListParagraph"/>
        <w:numPr>
          <w:ilvl w:val="0"/>
          <w:numId w:val="35"/>
        </w:numPr>
        <w:spacing w:before="60" w:after="60" w:line="240" w:lineRule="auto"/>
        <w:contextualSpacing w:val="0"/>
        <w:rPr>
          <w:sz w:val="22"/>
        </w:rPr>
      </w:pPr>
      <w:r w:rsidRPr="00C37EDA">
        <w:rPr>
          <w:sz w:val="22"/>
        </w:rPr>
        <w:t>The anticipated impact/s, highlighting whether these relate to, for example:</w:t>
      </w:r>
    </w:p>
    <w:p w14:paraId="3B763F89" w14:textId="77777777" w:rsidR="00276AE6" w:rsidRPr="00C37EDA" w:rsidRDefault="00276AE6" w:rsidP="00276AE6">
      <w:pPr>
        <w:pStyle w:val="ListParagraph"/>
        <w:numPr>
          <w:ilvl w:val="0"/>
          <w:numId w:val="37"/>
        </w:numPr>
        <w:spacing w:before="60" w:after="60" w:line="240" w:lineRule="auto"/>
        <w:contextualSpacing w:val="0"/>
        <w:rPr>
          <w:sz w:val="22"/>
        </w:rPr>
      </w:pPr>
      <w:r w:rsidRPr="00C37EDA">
        <w:rPr>
          <w:sz w:val="22"/>
        </w:rPr>
        <w:t>The legal and regulatory framework for VTS.</w:t>
      </w:r>
    </w:p>
    <w:p w14:paraId="42703938" w14:textId="77777777" w:rsidR="00276AE6" w:rsidRPr="00C37EDA" w:rsidRDefault="00276AE6" w:rsidP="00276AE6">
      <w:pPr>
        <w:pStyle w:val="ListParagraph"/>
        <w:numPr>
          <w:ilvl w:val="0"/>
          <w:numId w:val="37"/>
        </w:numPr>
        <w:spacing w:before="60" w:after="60" w:line="240" w:lineRule="auto"/>
        <w:contextualSpacing w:val="0"/>
        <w:rPr>
          <w:sz w:val="22"/>
        </w:rPr>
      </w:pPr>
      <w:r w:rsidRPr="00C37EDA">
        <w:rPr>
          <w:sz w:val="22"/>
        </w:rPr>
        <w:t>IALA Standards.</w:t>
      </w:r>
    </w:p>
    <w:p w14:paraId="664FFA00" w14:textId="77777777" w:rsidR="00276AE6" w:rsidRPr="00C37EDA" w:rsidRDefault="00276AE6" w:rsidP="00276AE6">
      <w:pPr>
        <w:pStyle w:val="ListParagraph"/>
        <w:numPr>
          <w:ilvl w:val="0"/>
          <w:numId w:val="37"/>
        </w:numPr>
        <w:spacing w:before="60" w:after="60" w:line="240" w:lineRule="auto"/>
        <w:contextualSpacing w:val="0"/>
        <w:rPr>
          <w:sz w:val="22"/>
        </w:rPr>
      </w:pPr>
      <w:r w:rsidRPr="00C37EDA">
        <w:rPr>
          <w:sz w:val="22"/>
        </w:rPr>
        <w:t>International instruments outside the VTS domain.</w:t>
      </w:r>
    </w:p>
    <w:p w14:paraId="2536B7FB" w14:textId="77777777" w:rsidR="00276AE6" w:rsidRPr="00C37EDA" w:rsidRDefault="00276AE6" w:rsidP="00276AE6">
      <w:pPr>
        <w:pStyle w:val="ListParagraph"/>
        <w:numPr>
          <w:ilvl w:val="0"/>
          <w:numId w:val="36"/>
        </w:numPr>
        <w:spacing w:before="60" w:after="60" w:line="240" w:lineRule="auto"/>
        <w:contextualSpacing w:val="0"/>
        <w:rPr>
          <w:sz w:val="22"/>
        </w:rPr>
      </w:pPr>
      <w:r w:rsidRPr="00C37EDA">
        <w:rPr>
          <w:sz w:val="22"/>
        </w:rPr>
        <w:t>The timeframe expected for the emerging development to significantly impact.</w:t>
      </w:r>
    </w:p>
    <w:p w14:paraId="3F3CD3D4" w14:textId="77777777" w:rsidR="00276AE6" w:rsidRPr="00C37EDA" w:rsidRDefault="00276AE6" w:rsidP="00276AE6">
      <w:pPr>
        <w:pStyle w:val="ListParagraph"/>
        <w:numPr>
          <w:ilvl w:val="0"/>
          <w:numId w:val="36"/>
        </w:numPr>
        <w:spacing w:before="60" w:after="60" w:line="240" w:lineRule="auto"/>
        <w:contextualSpacing w:val="0"/>
        <w:rPr>
          <w:sz w:val="22"/>
        </w:rPr>
      </w:pPr>
      <w:r w:rsidRPr="00C37EDA">
        <w:rPr>
          <w:sz w:val="22"/>
        </w:rPr>
        <w:t>The possible challenges it is expected to present for VTS.</w:t>
      </w:r>
    </w:p>
    <w:p w14:paraId="1B9735F9" w14:textId="77777777" w:rsidR="00276AE6" w:rsidRPr="00C37EDA" w:rsidRDefault="00276AE6" w:rsidP="00276AE6">
      <w:pPr>
        <w:pStyle w:val="ListParagraph"/>
        <w:numPr>
          <w:ilvl w:val="0"/>
          <w:numId w:val="36"/>
        </w:numPr>
        <w:spacing w:before="60" w:after="60" w:line="240" w:lineRule="auto"/>
        <w:contextualSpacing w:val="0"/>
        <w:rPr>
          <w:sz w:val="22"/>
        </w:rPr>
      </w:pPr>
      <w:r w:rsidRPr="00C37EDA">
        <w:rPr>
          <w:sz w:val="22"/>
        </w:rPr>
        <w:t>The opportunities for VTS that may be realised in actively embracing the changes the practice / technology.</w:t>
      </w:r>
    </w:p>
    <w:p w14:paraId="12FE4FA7" w14:textId="11342DA1" w:rsidR="00276AE6" w:rsidRPr="003C695F" w:rsidRDefault="00276AE6" w:rsidP="00D552FC">
      <w:pPr>
        <w:pStyle w:val="ListParagraph"/>
        <w:numPr>
          <w:ilvl w:val="0"/>
          <w:numId w:val="34"/>
        </w:numPr>
        <w:spacing w:before="120" w:after="60" w:line="240" w:lineRule="auto"/>
        <w:ind w:left="708"/>
        <w:rPr>
          <w:sz w:val="22"/>
        </w:rPr>
      </w:pPr>
      <w:r w:rsidRPr="003C695F">
        <w:rPr>
          <w:sz w:val="22"/>
        </w:rPr>
        <w:t>The document should not provide detailed or lengthy discussion on each development.  Its focus should be on providing a high-level reference as described in Paragraph 1 above.  Detailed information and discussion should be contained in associated Work Programme task/s adopted to embrace/respond to developments.</w:t>
      </w:r>
    </w:p>
    <w:p w14:paraId="7EC9BEF7" w14:textId="6017056C" w:rsidR="001E7FA0" w:rsidRDefault="00C66E95" w:rsidP="001E7FA0">
      <w:pPr>
        <w:pStyle w:val="Heading1"/>
      </w:pPr>
      <w:bookmarkStart w:id="18" w:name="_Toc97018626"/>
      <w:r>
        <w:t>DISCUSSION</w:t>
      </w:r>
      <w:bookmarkEnd w:id="18"/>
    </w:p>
    <w:p w14:paraId="12796D23" w14:textId="7BD4E856" w:rsidR="001E7FA0" w:rsidRDefault="001E7FA0" w:rsidP="001E7FA0">
      <w:pPr>
        <w:pStyle w:val="Heading2separationline"/>
      </w:pPr>
    </w:p>
    <w:p w14:paraId="2A7A09B0" w14:textId="6FE19F9B" w:rsidR="00E14628" w:rsidRDefault="009A0A41" w:rsidP="00DD28EC">
      <w:pPr>
        <w:pStyle w:val="BodyText"/>
        <w:spacing w:before="120" w:line="240" w:lineRule="auto"/>
      </w:pPr>
      <w:r>
        <w:t xml:space="preserve">IALA </w:t>
      </w:r>
      <w:r w:rsidRPr="002B5024">
        <w:rPr>
          <w:i/>
          <w:iCs/>
        </w:rPr>
        <w:t>Strateg</w:t>
      </w:r>
      <w:r w:rsidR="00E14628" w:rsidRPr="002B5024">
        <w:rPr>
          <w:i/>
          <w:iCs/>
        </w:rPr>
        <w:t>ic Vision</w:t>
      </w:r>
      <w:r w:rsidR="00E14628">
        <w:t xml:space="preserve"> provides </w:t>
      </w:r>
      <w:r w:rsidR="00E14628" w:rsidRPr="00E14628">
        <w:t>a high</w:t>
      </w:r>
      <w:r w:rsidR="00E14628">
        <w:t>-</w:t>
      </w:r>
      <w:r w:rsidR="00E14628" w:rsidRPr="00E14628">
        <w:t xml:space="preserve">level document to guide the work of </w:t>
      </w:r>
      <w:r w:rsidR="00E14628">
        <w:t>IALA</w:t>
      </w:r>
      <w:r w:rsidR="00E14628" w:rsidRPr="00E14628">
        <w:t xml:space="preserve"> over a period of four years or more</w:t>
      </w:r>
      <w:r w:rsidR="00E14628">
        <w:t>.  It describes the goals of the Association and the Strategies to achieve them.   Specifically, with regards to VTS, Strategy 6 states:</w:t>
      </w:r>
    </w:p>
    <w:p w14:paraId="7991516A" w14:textId="3D813137" w:rsidR="00E14628" w:rsidRPr="00E14628" w:rsidRDefault="00E14628" w:rsidP="00E14628">
      <w:pPr>
        <w:pStyle w:val="BodyText"/>
        <w:spacing w:before="120" w:line="240" w:lineRule="auto"/>
        <w:ind w:left="708"/>
        <w:rPr>
          <w:i/>
          <w:iCs/>
        </w:rPr>
      </w:pPr>
      <w:r w:rsidRPr="00E14628">
        <w:rPr>
          <w:i/>
          <w:iCs/>
        </w:rPr>
        <w:t>Improve and harmonise the delivery of VTS globally and in a manner consistent with international conventions, national legislation and public expectations, to ensure the safety and efficiency of vessel traffic and to protect the environment.</w:t>
      </w:r>
    </w:p>
    <w:p w14:paraId="231125F8" w14:textId="77777777" w:rsidR="00524482" w:rsidRDefault="00DD28EC" w:rsidP="00524482">
      <w:pPr>
        <w:pStyle w:val="BodyText"/>
        <w:spacing w:before="120" w:line="240" w:lineRule="auto"/>
      </w:pPr>
      <w:r>
        <w:t xml:space="preserve">IALA’s </w:t>
      </w:r>
      <w:r w:rsidRPr="001C3D40">
        <w:rPr>
          <w:i/>
        </w:rPr>
        <w:t>Current Drivers and Trends</w:t>
      </w:r>
      <w:r>
        <w:t xml:space="preserve"> document </w:t>
      </w:r>
      <w:r w:rsidR="005C1F0C">
        <w:t xml:space="preserve">identifies possible future maritime trends and global developments which are most likely to have an impact on IALA and how these may affect the association’s priorities, organization and activities which are aimed at supporting its objectives and strategic goals.  </w:t>
      </w:r>
      <w:r w:rsidR="00524482">
        <w:t>Specifically</w:t>
      </w:r>
      <w:r>
        <w:t>, it</w:t>
      </w:r>
      <w:r w:rsidR="00524482">
        <w:t xml:space="preserve"> c</w:t>
      </w:r>
      <w:r>
        <w:t>oncludes that</w:t>
      </w:r>
      <w:r w:rsidR="00524482">
        <w:t>:</w:t>
      </w:r>
    </w:p>
    <w:p w14:paraId="3E8C30F0" w14:textId="0AD1C98D" w:rsidR="00524482" w:rsidRDefault="00524482" w:rsidP="00524482">
      <w:pPr>
        <w:pStyle w:val="BodyText"/>
        <w:spacing w:before="120" w:line="240" w:lineRule="auto"/>
        <w:ind w:left="708"/>
        <w:rPr>
          <w:i/>
        </w:rPr>
      </w:pPr>
      <w:r>
        <w:t xml:space="preserve"> </w:t>
      </w:r>
      <w:r w:rsidR="00DD28EC">
        <w:rPr>
          <w:i/>
        </w:rPr>
        <w:t>“</w:t>
      </w:r>
      <w:r w:rsidR="00DD28EC" w:rsidRPr="00481399">
        <w:rPr>
          <w:i/>
        </w:rPr>
        <w:t>The trends should be closely monitored and considered in the future priorities of the association</w:t>
      </w:r>
      <w:r>
        <w:rPr>
          <w:i/>
        </w:rPr>
        <w:t>”</w:t>
      </w:r>
      <w:r w:rsidR="002B5024">
        <w:rPr>
          <w:i/>
        </w:rPr>
        <w:t>.</w:t>
      </w:r>
    </w:p>
    <w:p w14:paraId="2A7FCD3D" w14:textId="2D87FCBB" w:rsidR="005C1F0C" w:rsidRDefault="005C1F0C" w:rsidP="005C1F0C">
      <w:pPr>
        <w:pStyle w:val="Heading2"/>
      </w:pPr>
      <w:bookmarkStart w:id="19" w:name="_Toc97018627"/>
      <w:r>
        <w:t>Expectations for ‘Future VTS’</w:t>
      </w:r>
      <w:bookmarkEnd w:id="19"/>
    </w:p>
    <w:p w14:paraId="4D16A2A0" w14:textId="77777777" w:rsidR="00DF1092" w:rsidRPr="00DF1092" w:rsidRDefault="00DF1092" w:rsidP="00DF1092">
      <w:pPr>
        <w:pStyle w:val="Heading2separationline"/>
      </w:pPr>
    </w:p>
    <w:p w14:paraId="7D7677E9" w14:textId="1B74F68D" w:rsidR="00DD28EC" w:rsidRDefault="00DD28EC" w:rsidP="00DD28EC">
      <w:pPr>
        <w:pStyle w:val="BodyText"/>
        <w:spacing w:before="120" w:line="240" w:lineRule="auto"/>
      </w:pPr>
      <w:bookmarkStart w:id="20" w:name="_Hlk97017691"/>
      <w:bookmarkStart w:id="21" w:name="_Hlk73687666"/>
      <w:r>
        <w:t xml:space="preserve">The drivers and trends </w:t>
      </w:r>
      <w:r w:rsidR="005C1F0C">
        <w:t xml:space="preserve">identified in </w:t>
      </w:r>
      <w:r w:rsidR="005C1F0C" w:rsidRPr="005C1F0C">
        <w:t xml:space="preserve">IALA’s </w:t>
      </w:r>
      <w:r w:rsidR="005C1F0C" w:rsidRPr="005C1F0C">
        <w:rPr>
          <w:i/>
        </w:rPr>
        <w:t>Current Drivers and Trends</w:t>
      </w:r>
      <w:r w:rsidR="005C1F0C" w:rsidRPr="005C1F0C">
        <w:t xml:space="preserve"> document </w:t>
      </w:r>
      <w:r>
        <w:t xml:space="preserve">present many challenges to the maritime sector, </w:t>
      </w:r>
      <w:r w:rsidRPr="00A3332D">
        <w:t>however they also provide opportunities for VTS to enhance its contribution to the safety and efficiency of vessel traffic and protection of the environment through</w:t>
      </w:r>
      <w:r>
        <w:t xml:space="preserve"> adopting enhanced and new </w:t>
      </w:r>
      <w:r w:rsidR="006A4594">
        <w:t xml:space="preserve">processes and </w:t>
      </w:r>
      <w:r>
        <w:t>capabilities</w:t>
      </w:r>
      <w:r w:rsidR="005C1F0C">
        <w:t xml:space="preserve"> </w:t>
      </w:r>
      <w:r w:rsidR="0005749A">
        <w:t xml:space="preserve">to </w:t>
      </w:r>
      <w:r w:rsidR="0005749A" w:rsidRPr="0005749A">
        <w:t>mitigat</w:t>
      </w:r>
      <w:r w:rsidR="0005749A">
        <w:t>e</w:t>
      </w:r>
      <w:r w:rsidR="0005749A" w:rsidRPr="0005749A">
        <w:t xml:space="preserve"> the development of unsafe situations through</w:t>
      </w:r>
      <w:r>
        <w:t>:</w:t>
      </w:r>
    </w:p>
    <w:p w14:paraId="545AD05C" w14:textId="56454376" w:rsidR="0005749A" w:rsidRDefault="0005749A" w:rsidP="00620DEE">
      <w:pPr>
        <w:pStyle w:val="BodyText"/>
        <w:numPr>
          <w:ilvl w:val="0"/>
          <w:numId w:val="63"/>
        </w:numPr>
        <w:spacing w:before="60" w:after="60" w:line="240" w:lineRule="auto"/>
      </w:pPr>
      <w:r>
        <w:t>P</w:t>
      </w:r>
      <w:r w:rsidR="00681712">
        <w:t>roviding timely and relevant information on factors that may influence ship</w:t>
      </w:r>
      <w:r>
        <w:t xml:space="preserve"> </w:t>
      </w:r>
      <w:r w:rsidR="00681712">
        <w:t>movements and assist onboard decision-making</w:t>
      </w:r>
    </w:p>
    <w:p w14:paraId="55D093B4" w14:textId="6F0CAD21" w:rsidR="00E84C79" w:rsidRDefault="00E84C79" w:rsidP="00620DEE">
      <w:pPr>
        <w:pStyle w:val="BodyText"/>
        <w:numPr>
          <w:ilvl w:val="0"/>
          <w:numId w:val="63"/>
        </w:numPr>
        <w:spacing w:before="60" w:after="60" w:line="240" w:lineRule="auto"/>
      </w:pPr>
      <w:r>
        <w:t>Monitor</w:t>
      </w:r>
      <w:r w:rsidR="004A19A0">
        <w:t>ing</w:t>
      </w:r>
      <w:r>
        <w:t xml:space="preserve"> and </w:t>
      </w:r>
      <w:r w:rsidR="00106E20">
        <w:t>m</w:t>
      </w:r>
      <w:r w:rsidRPr="00DB61A8">
        <w:t>anag</w:t>
      </w:r>
      <w:r w:rsidR="004A19A0">
        <w:t>ing</w:t>
      </w:r>
      <w:r>
        <w:t xml:space="preserve"> </w:t>
      </w:r>
      <w:r w:rsidR="00F76221">
        <w:t>s</w:t>
      </w:r>
      <w:r>
        <w:t xml:space="preserve">hip </w:t>
      </w:r>
      <w:r w:rsidR="00F76221">
        <w:t>t</w:t>
      </w:r>
      <w:r>
        <w:t>raffic</w:t>
      </w:r>
    </w:p>
    <w:p w14:paraId="3DBF54FB" w14:textId="64A7DB2B" w:rsidR="00E84C79" w:rsidRPr="00DB61A8" w:rsidRDefault="00E84C79" w:rsidP="00620DEE">
      <w:pPr>
        <w:pStyle w:val="BodyText"/>
        <w:numPr>
          <w:ilvl w:val="0"/>
          <w:numId w:val="63"/>
        </w:numPr>
        <w:spacing w:before="60" w:after="60" w:line="240" w:lineRule="auto"/>
      </w:pPr>
      <w:bookmarkStart w:id="22" w:name="_Hlk90892193"/>
      <w:r>
        <w:t>Responding to developing unsafe situations</w:t>
      </w:r>
    </w:p>
    <w:bookmarkEnd w:id="20"/>
    <w:bookmarkEnd w:id="22"/>
    <w:p w14:paraId="1DC7DBF1" w14:textId="28152A49" w:rsidR="00DD28EC" w:rsidRDefault="004A19A0" w:rsidP="004A19A0">
      <w:pPr>
        <w:pStyle w:val="BodyText"/>
        <w:spacing w:before="60" w:after="60" w:line="240" w:lineRule="auto"/>
      </w:pPr>
      <w:r>
        <w:t xml:space="preserve">Recognising </w:t>
      </w:r>
      <w:r w:rsidR="00681712">
        <w:t>future</w:t>
      </w:r>
      <w:r>
        <w:t xml:space="preserve"> traffic </w:t>
      </w:r>
      <w:r w:rsidR="00681712">
        <w:t xml:space="preserve">will </w:t>
      </w:r>
      <w:r>
        <w:t>consist of</w:t>
      </w:r>
      <w:r w:rsidR="00681712">
        <w:t xml:space="preserve"> ships with</w:t>
      </w:r>
      <w:r>
        <w:t xml:space="preserve"> traditional bridge teams, onboard autonomous systems and RCCs and </w:t>
      </w:r>
      <w:r w:rsidR="00CB25C5">
        <w:t xml:space="preserve">there will be significant </w:t>
      </w:r>
      <w:r>
        <w:t xml:space="preserve">changes to </w:t>
      </w:r>
      <w:r w:rsidR="00681712">
        <w:t xml:space="preserve">the </w:t>
      </w:r>
      <w:r>
        <w:t xml:space="preserve">IMO </w:t>
      </w:r>
      <w:r w:rsidR="00681712">
        <w:t xml:space="preserve">regulatory regime for </w:t>
      </w:r>
      <w:r>
        <w:t xml:space="preserve">ship movements </w:t>
      </w:r>
      <w:r w:rsidR="00CB25C5">
        <w:t xml:space="preserve">(e.g. COLREG) </w:t>
      </w:r>
      <w:r>
        <w:t>it is anticipated t</w:t>
      </w:r>
      <w:r w:rsidR="003401F4">
        <w:t xml:space="preserve">here may be changes to the </w:t>
      </w:r>
      <w:r w:rsidR="003401F4" w:rsidRPr="00A3332D">
        <w:t>role and functions provided by VTS a</w:t>
      </w:r>
      <w:r w:rsidR="00DD28EC" w:rsidRPr="00A3332D">
        <w:t xml:space="preserve">s </w:t>
      </w:r>
      <w:r w:rsidR="00681712" w:rsidRPr="00A3332D">
        <w:t xml:space="preserve">these </w:t>
      </w:r>
      <w:r w:rsidR="00F76221" w:rsidRPr="00A3332D">
        <w:t xml:space="preserve">emerging practices, technologies and processes </w:t>
      </w:r>
      <w:r w:rsidR="00CB25C5" w:rsidRPr="00A3332D">
        <w:t>evolve</w:t>
      </w:r>
      <w:r w:rsidR="00DD28EC" w:rsidRPr="00A3332D">
        <w:t xml:space="preserve"> and are adopted</w:t>
      </w:r>
      <w:r w:rsidR="003401F4">
        <w:t>.</w:t>
      </w:r>
    </w:p>
    <w:p w14:paraId="754DC114" w14:textId="2BBE6853" w:rsidR="00DD28EC" w:rsidRDefault="0005749A" w:rsidP="00DD28EC">
      <w:pPr>
        <w:pStyle w:val="Heading3"/>
      </w:pPr>
      <w:bookmarkStart w:id="23" w:name="_Toc97018628"/>
      <w:bookmarkEnd w:id="21"/>
      <w:r>
        <w:t xml:space="preserve">Timely and Relevant Information - </w:t>
      </w:r>
      <w:r w:rsidR="00DD28EC" w:rsidRPr="002739DA">
        <w:t xml:space="preserve">Information </w:t>
      </w:r>
      <w:r w:rsidR="00A0354E">
        <w:t>Management</w:t>
      </w:r>
      <w:r w:rsidR="00A0354E" w:rsidRPr="00A0354E">
        <w:t xml:space="preserve"> and </w:t>
      </w:r>
      <w:r>
        <w:t>D</w:t>
      </w:r>
      <w:r w:rsidR="00A0354E" w:rsidRPr="00A0354E">
        <w:t xml:space="preserve">ata </w:t>
      </w:r>
      <w:r w:rsidR="00A0354E">
        <w:t>Exchange</w:t>
      </w:r>
      <w:bookmarkEnd w:id="23"/>
    </w:p>
    <w:p w14:paraId="699662FF" w14:textId="7CE4ACAC" w:rsidR="00050A53" w:rsidRDefault="00050A53" w:rsidP="00A0354E">
      <w:pPr>
        <w:pStyle w:val="BodyText"/>
        <w:spacing w:before="120" w:line="240" w:lineRule="auto"/>
      </w:pPr>
      <w:bookmarkStart w:id="24" w:name="_Hlk95207738"/>
      <w:r>
        <w:t>VTS influence</w:t>
      </w:r>
      <w:r w:rsidR="008722F1">
        <w:t>s</w:t>
      </w:r>
      <w:r>
        <w:t xml:space="preserve"> ship movements and assists onboard decision-making by providing timely and relevant information, which may include:</w:t>
      </w:r>
    </w:p>
    <w:p w14:paraId="62C8F6D3" w14:textId="33DAAA8B" w:rsidR="00050A53" w:rsidRDefault="00050A53" w:rsidP="00B25152">
      <w:pPr>
        <w:pStyle w:val="BodyText"/>
        <w:numPr>
          <w:ilvl w:val="0"/>
          <w:numId w:val="86"/>
        </w:numPr>
        <w:spacing w:before="60" w:after="60" w:line="240" w:lineRule="auto"/>
        <w:ind w:left="714" w:hanging="357"/>
      </w:pPr>
      <w:r>
        <w:t>position, identity, intention, and movements of ships</w:t>
      </w:r>
    </w:p>
    <w:p w14:paraId="52B1DF68" w14:textId="07E269CC" w:rsidR="00050A53" w:rsidRDefault="00050A53" w:rsidP="00B25152">
      <w:pPr>
        <w:pStyle w:val="BodyText"/>
        <w:numPr>
          <w:ilvl w:val="0"/>
          <w:numId w:val="86"/>
        </w:numPr>
        <w:spacing w:before="60" w:after="60" w:line="240" w:lineRule="auto"/>
        <w:ind w:left="714" w:hanging="357"/>
      </w:pPr>
      <w:r>
        <w:t>maritime safety information</w:t>
      </w:r>
    </w:p>
    <w:p w14:paraId="1D8C2431" w14:textId="582C40BC" w:rsidR="00050A53" w:rsidRDefault="00050A53" w:rsidP="00B25152">
      <w:pPr>
        <w:pStyle w:val="BodyText"/>
        <w:numPr>
          <w:ilvl w:val="0"/>
          <w:numId w:val="86"/>
        </w:numPr>
        <w:spacing w:before="60" w:after="60" w:line="240" w:lineRule="auto"/>
        <w:ind w:left="714" w:hanging="357"/>
      </w:pPr>
      <w:r>
        <w:t>limitations of ships in the VTS area that may impose restrictions on the navigation of other ships (e.g. manoeuvrability), or any other potential hindrances</w:t>
      </w:r>
    </w:p>
    <w:p w14:paraId="74B12984" w14:textId="46BEBA4A" w:rsidR="00050A53" w:rsidRDefault="00050A53" w:rsidP="00B25152">
      <w:pPr>
        <w:pStyle w:val="BodyText"/>
        <w:numPr>
          <w:ilvl w:val="0"/>
          <w:numId w:val="86"/>
        </w:numPr>
        <w:spacing w:before="60" w:after="60" w:line="240" w:lineRule="auto"/>
        <w:ind w:left="714" w:hanging="357"/>
      </w:pPr>
      <w:r>
        <w:t>other information such as reporting formalities and International Ship and Port Facility Security Code (ISPS Code) details</w:t>
      </w:r>
    </w:p>
    <w:p w14:paraId="47A999F6" w14:textId="2347B22C" w:rsidR="007F33B5" w:rsidRDefault="00050A53" w:rsidP="00B25152">
      <w:pPr>
        <w:pStyle w:val="BodyText"/>
        <w:numPr>
          <w:ilvl w:val="0"/>
          <w:numId w:val="86"/>
        </w:numPr>
        <w:spacing w:before="60" w:after="60" w:line="240" w:lineRule="auto"/>
        <w:ind w:left="714" w:hanging="357"/>
      </w:pPr>
      <w:r>
        <w:t>support for, and cooperation with, allied services</w:t>
      </w:r>
    </w:p>
    <w:bookmarkEnd w:id="24"/>
    <w:p w14:paraId="6968B5D8" w14:textId="57CF27B5" w:rsidR="00A0354E" w:rsidRDefault="00A0354E" w:rsidP="00A0354E">
      <w:pPr>
        <w:pStyle w:val="BodyText"/>
        <w:spacing w:before="120" w:line="240" w:lineRule="auto"/>
      </w:pPr>
      <w:r>
        <w:t xml:space="preserve">While VTS interaction with ships </w:t>
      </w:r>
      <w:r w:rsidR="00235EAD">
        <w:t xml:space="preserve">has </w:t>
      </w:r>
      <w:r>
        <w:t xml:space="preserve">traditionally almost exclusively has been via VHF voice communications it is expected that digital communications </w:t>
      </w:r>
      <w:r w:rsidRPr="00E419CD">
        <w:t>will largely be replace</w:t>
      </w:r>
      <w:r>
        <w:t xml:space="preserve"> VHF voice</w:t>
      </w:r>
      <w:r w:rsidRPr="00E419CD">
        <w:t xml:space="preserve"> </w:t>
      </w:r>
      <w:r>
        <w:t xml:space="preserve">in the future, for between shore and ship and </w:t>
      </w:r>
      <w:r w:rsidR="00235EAD">
        <w:t>RCCs</w:t>
      </w:r>
      <w:r>
        <w:t>.</w:t>
      </w:r>
    </w:p>
    <w:tbl>
      <w:tblPr>
        <w:tblStyle w:val="TableGrid"/>
        <w:tblW w:w="0" w:type="auto"/>
        <w:tblInd w:w="360" w:type="dxa"/>
        <w:shd w:val="clear" w:color="auto" w:fill="C2F9FF" w:themeFill="accent4" w:themeFillTint="33"/>
        <w:tblLook w:val="04A0" w:firstRow="1" w:lastRow="0" w:firstColumn="1" w:lastColumn="0" w:noHBand="0" w:noVBand="1"/>
      </w:tblPr>
      <w:tblGrid>
        <w:gridCol w:w="9835"/>
      </w:tblGrid>
      <w:tr w:rsidR="00A0354E" w:rsidRPr="00DA0818" w14:paraId="2D6E85BF" w14:textId="77777777" w:rsidTr="001C7C09">
        <w:trPr>
          <w:trHeight w:val="831"/>
        </w:trPr>
        <w:tc>
          <w:tcPr>
            <w:tcW w:w="9835" w:type="dxa"/>
            <w:shd w:val="clear" w:color="auto" w:fill="C2F9FF" w:themeFill="accent4" w:themeFillTint="33"/>
          </w:tcPr>
          <w:p w14:paraId="01072EE0" w14:textId="5CA183A0" w:rsidR="00050A53" w:rsidRPr="00050A53" w:rsidRDefault="00050A53" w:rsidP="00E84C79">
            <w:pPr>
              <w:pStyle w:val="BodyText"/>
              <w:spacing w:before="120" w:line="240" w:lineRule="auto"/>
              <w:rPr>
                <w:b/>
                <w:bCs/>
              </w:rPr>
            </w:pPr>
            <w:r w:rsidRPr="00050A53">
              <w:rPr>
                <w:b/>
                <w:bCs/>
              </w:rPr>
              <w:t>Expectation</w:t>
            </w:r>
            <w:r w:rsidR="00C75112">
              <w:rPr>
                <w:b/>
                <w:bCs/>
              </w:rPr>
              <w:t>s</w:t>
            </w:r>
          </w:p>
          <w:p w14:paraId="2FC2AE4F" w14:textId="359FC95D" w:rsidR="0034783C" w:rsidRDefault="0034783C" w:rsidP="007A3AC0">
            <w:pPr>
              <w:pStyle w:val="BodyText"/>
              <w:spacing w:before="120" w:line="240" w:lineRule="auto"/>
            </w:pPr>
            <w:r>
              <w:t xml:space="preserve">Interaction between VTS and ships </w:t>
            </w:r>
            <w:r w:rsidRPr="007A3AC0">
              <w:t xml:space="preserve">(conventional ships, MASS and remote-control centres) </w:t>
            </w:r>
            <w:r>
              <w:t>will primarily be through digital communications/data exchange for:</w:t>
            </w:r>
          </w:p>
          <w:p w14:paraId="1E1A33ED" w14:textId="38CD1E13" w:rsidR="0034783C" w:rsidRDefault="0034783C" w:rsidP="00B25152">
            <w:pPr>
              <w:pStyle w:val="BodyText"/>
              <w:numPr>
                <w:ilvl w:val="0"/>
                <w:numId w:val="93"/>
              </w:numPr>
              <w:spacing w:before="60" w:after="60" w:line="240" w:lineRule="auto"/>
              <w:ind w:left="714" w:hanging="357"/>
            </w:pPr>
            <w:r>
              <w:t>‘Ships</w:t>
            </w:r>
            <w:r w:rsidR="003508BC">
              <w:rPr>
                <w:rStyle w:val="FootnoteReference"/>
              </w:rPr>
              <w:footnoteReference w:id="3"/>
            </w:r>
            <w:r>
              <w:t xml:space="preserve">’ to provide reports and information required by a VTS. </w:t>
            </w:r>
          </w:p>
          <w:p w14:paraId="27A9681A" w14:textId="7DE31362" w:rsidR="0034783C" w:rsidRDefault="0034783C" w:rsidP="00B25152">
            <w:pPr>
              <w:pStyle w:val="BodyText"/>
              <w:numPr>
                <w:ilvl w:val="0"/>
                <w:numId w:val="93"/>
              </w:numPr>
              <w:spacing w:before="60" w:after="60" w:line="240" w:lineRule="auto"/>
              <w:ind w:left="714" w:hanging="357"/>
            </w:pPr>
            <w:r>
              <w:t>VTS to provide ‘ships’ with information on factors that may influence ship movements and assist ‘onboard</w:t>
            </w:r>
            <w:r w:rsidR="003508BC">
              <w:rPr>
                <w:rStyle w:val="FootnoteReference"/>
              </w:rPr>
              <w:footnoteReference w:id="4"/>
            </w:r>
            <w:r>
              <w:t>’ decision-making.</w:t>
            </w:r>
          </w:p>
          <w:p w14:paraId="218EDDAA" w14:textId="77777777" w:rsidR="007A3AC0" w:rsidRDefault="00A0354E" w:rsidP="00B25152">
            <w:pPr>
              <w:pStyle w:val="BodyText"/>
              <w:numPr>
                <w:ilvl w:val="0"/>
                <w:numId w:val="93"/>
              </w:numPr>
              <w:spacing w:before="60" w:after="60" w:line="240" w:lineRule="auto"/>
              <w:ind w:left="714" w:hanging="357"/>
            </w:pPr>
            <w:r w:rsidRPr="00DA0818">
              <w:t xml:space="preserve">VTS </w:t>
            </w:r>
            <w:r w:rsidR="0034783C">
              <w:t>to</w:t>
            </w:r>
            <w:r w:rsidRPr="00E419CD">
              <w:t xml:space="preserve"> issue advice, warnings</w:t>
            </w:r>
            <w:r w:rsidR="00235EAD">
              <w:t>,</w:t>
            </w:r>
            <w:r w:rsidRPr="00E419CD">
              <w:t xml:space="preserve"> and instructions</w:t>
            </w:r>
            <w:r>
              <w:t xml:space="preserve"> </w:t>
            </w:r>
            <w:r w:rsidR="00235EAD">
              <w:t>to achieve its purpose</w:t>
            </w:r>
            <w:r>
              <w:t>.</w:t>
            </w:r>
          </w:p>
          <w:p w14:paraId="0DC08301" w14:textId="2D17C27F" w:rsidR="003524F9" w:rsidRPr="00DA0818" w:rsidRDefault="003524F9" w:rsidP="003524F9">
            <w:pPr>
              <w:pStyle w:val="BodyText"/>
              <w:spacing w:before="60" w:after="60" w:line="240" w:lineRule="auto"/>
            </w:pPr>
            <w:r>
              <w:t>The interaction between ‘ship’</w:t>
            </w:r>
            <w:r w:rsidR="00B609B3">
              <w:t xml:space="preserve">, those responsible for the ships transit / navigation </w:t>
            </w:r>
            <w:r>
              <w:t xml:space="preserve">and ‘ship operators’ </w:t>
            </w:r>
            <w:r w:rsidR="00B609B3">
              <w:t>will</w:t>
            </w:r>
            <w:r>
              <w:t xml:space="preserve"> commence outside delineated VTS areas.</w:t>
            </w:r>
          </w:p>
        </w:tc>
      </w:tr>
    </w:tbl>
    <w:p w14:paraId="4E19554A" w14:textId="1CA8E78A" w:rsidR="00E55F1F" w:rsidRDefault="00235EAD" w:rsidP="00235EAD">
      <w:pPr>
        <w:pStyle w:val="BodyText"/>
        <w:spacing w:before="120" w:line="240" w:lineRule="auto"/>
        <w:ind w:left="708"/>
      </w:pPr>
      <w:r w:rsidRPr="00520B84">
        <w:rPr>
          <w:i/>
          <w:iCs/>
        </w:rPr>
        <w:t>Note:</w:t>
      </w:r>
      <w:r>
        <w:t xml:space="preserve"> The continuing enhancement of IALA documentation relating VTS Communications and the emergence of Maritime Services will significantly contribute to this.</w:t>
      </w:r>
    </w:p>
    <w:p w14:paraId="43716522" w14:textId="24B67B5D" w:rsidR="00DD28EC" w:rsidRDefault="00FE4581" w:rsidP="00520B84">
      <w:pPr>
        <w:pStyle w:val="BodyText"/>
        <w:spacing w:before="120" w:line="240" w:lineRule="auto"/>
      </w:pPr>
      <w:r>
        <w:t>I</w:t>
      </w:r>
      <w:r w:rsidR="00520B84">
        <w:t xml:space="preserve">t is widely accepted that with </w:t>
      </w:r>
      <w:r w:rsidR="00520B84" w:rsidRPr="00520B84">
        <w:t>the advent of autonomous ships and digital data and information exchange</w:t>
      </w:r>
      <w:r w:rsidR="00520B84">
        <w:t>,</w:t>
      </w:r>
      <w:r w:rsidR="00520B84" w:rsidRPr="00520B84">
        <w:t xml:space="preserve"> </w:t>
      </w:r>
      <w:r w:rsidR="00DD28EC" w:rsidRPr="002739DA">
        <w:t xml:space="preserve">VTS </w:t>
      </w:r>
      <w:r w:rsidR="00A0354E">
        <w:t xml:space="preserve">will </w:t>
      </w:r>
      <w:r w:rsidR="00DD28EC">
        <w:t xml:space="preserve">increasingly </w:t>
      </w:r>
      <w:r w:rsidR="00A0354E">
        <w:t xml:space="preserve">be </w:t>
      </w:r>
      <w:r w:rsidR="00DD28EC">
        <w:t xml:space="preserve">recognised as an information and </w:t>
      </w:r>
      <w:r w:rsidR="00520B84">
        <w:t>data management and exchange</w:t>
      </w:r>
      <w:r w:rsidR="00DD28EC">
        <w:t xml:space="preserve"> hub</w:t>
      </w:r>
      <w:r w:rsidR="00DD28EC" w:rsidRPr="002739DA">
        <w:t xml:space="preserve"> </w:t>
      </w:r>
      <w:r w:rsidR="00520B84">
        <w:t>p</w:t>
      </w:r>
      <w:r w:rsidR="00C553D7" w:rsidRPr="00C553D7">
        <w:t>rovid</w:t>
      </w:r>
      <w:r w:rsidR="00C553D7">
        <w:t xml:space="preserve">ing ships and stakeholders </w:t>
      </w:r>
      <w:r w:rsidR="00520B84">
        <w:t xml:space="preserve">with enhanced timely and relevant information to </w:t>
      </w:r>
      <w:r w:rsidR="00520B84" w:rsidRPr="00520B84">
        <w:t>influence ship movements and assist onboard decision-making</w:t>
      </w:r>
      <w:r w:rsidR="00520B84">
        <w:t xml:space="preserve"> that is more </w:t>
      </w:r>
      <w:r w:rsidR="00C553D7" w:rsidRPr="00C553D7">
        <w:t>accurate</w:t>
      </w:r>
      <w:r w:rsidR="00520B84">
        <w:t>, predictive in nature</w:t>
      </w:r>
      <w:r w:rsidR="00C553D7" w:rsidRPr="00C553D7">
        <w:t xml:space="preserve"> and secure</w:t>
      </w:r>
      <w:r w:rsidR="00C553D7">
        <w:t>.</w:t>
      </w:r>
    </w:p>
    <w:tbl>
      <w:tblPr>
        <w:tblStyle w:val="TableGrid"/>
        <w:tblpPr w:leftFromText="180" w:rightFromText="180" w:vertAnchor="text" w:horzAnchor="margin" w:tblpX="421" w:tblpY="-27"/>
        <w:tblW w:w="0" w:type="auto"/>
        <w:shd w:val="clear" w:color="auto" w:fill="C2F9FF" w:themeFill="accent4" w:themeFillTint="33"/>
        <w:tblLook w:val="04A0" w:firstRow="1" w:lastRow="0" w:firstColumn="1" w:lastColumn="0" w:noHBand="0" w:noVBand="1"/>
      </w:tblPr>
      <w:tblGrid>
        <w:gridCol w:w="9776"/>
      </w:tblGrid>
      <w:tr w:rsidR="008722F1" w:rsidRPr="00DA0818" w14:paraId="55F9342F" w14:textId="77777777" w:rsidTr="001C7C09">
        <w:trPr>
          <w:trHeight w:val="831"/>
        </w:trPr>
        <w:tc>
          <w:tcPr>
            <w:tcW w:w="9776" w:type="dxa"/>
            <w:shd w:val="clear" w:color="auto" w:fill="C2F9FF" w:themeFill="accent4" w:themeFillTint="33"/>
          </w:tcPr>
          <w:p w14:paraId="72710273" w14:textId="53F9846D" w:rsidR="008722F1" w:rsidRPr="00520B84" w:rsidRDefault="008722F1" w:rsidP="001C7C09">
            <w:pPr>
              <w:pStyle w:val="BodyText"/>
              <w:spacing w:before="120" w:line="240" w:lineRule="auto"/>
              <w:rPr>
                <w:b/>
                <w:bCs/>
              </w:rPr>
            </w:pPr>
            <w:r w:rsidRPr="00520B84">
              <w:rPr>
                <w:b/>
                <w:bCs/>
              </w:rPr>
              <w:t>Expectation</w:t>
            </w:r>
            <w:r w:rsidR="00A56380">
              <w:rPr>
                <w:b/>
                <w:bCs/>
              </w:rPr>
              <w:t>s</w:t>
            </w:r>
          </w:p>
          <w:p w14:paraId="7477F946" w14:textId="1C16F775" w:rsidR="008722F1" w:rsidRDefault="008722F1" w:rsidP="001C7C09">
            <w:pPr>
              <w:pStyle w:val="BodyText"/>
              <w:spacing w:before="120" w:line="240" w:lineRule="auto"/>
            </w:pPr>
            <w:r w:rsidRPr="00DA0818">
              <w:t>VTS will provide</w:t>
            </w:r>
            <w:r>
              <w:t xml:space="preserve"> an i</w:t>
            </w:r>
            <w:r w:rsidRPr="001C3D40">
              <w:t xml:space="preserve">nformation management / data exchange hub </w:t>
            </w:r>
            <w:r w:rsidR="00FE4581">
              <w:t xml:space="preserve">that </w:t>
            </w:r>
            <w:r w:rsidR="00F436D8">
              <w:t>facilitates</w:t>
            </w:r>
            <w:r>
              <w:t>:</w:t>
            </w:r>
          </w:p>
          <w:p w14:paraId="39A2EA3E" w14:textId="0911F96E" w:rsidR="008722F1" w:rsidRDefault="00FE4581" w:rsidP="00B25152">
            <w:pPr>
              <w:pStyle w:val="BodyText"/>
              <w:numPr>
                <w:ilvl w:val="0"/>
                <w:numId w:val="87"/>
              </w:numPr>
              <w:spacing w:before="60" w:after="60" w:line="240" w:lineRule="auto"/>
              <w:ind w:left="765" w:hanging="357"/>
            </w:pPr>
            <w:r>
              <w:t>E</w:t>
            </w:r>
            <w:r w:rsidR="008722F1" w:rsidRPr="00BB4140">
              <w:t>fficient information management and exchange between all stakeholders</w:t>
            </w:r>
          </w:p>
          <w:p w14:paraId="3A011115" w14:textId="03CD99E4" w:rsidR="008722F1" w:rsidRPr="00DA0818" w:rsidRDefault="00FE4581" w:rsidP="00B25152">
            <w:pPr>
              <w:pStyle w:val="BodyText"/>
              <w:numPr>
                <w:ilvl w:val="0"/>
                <w:numId w:val="87"/>
              </w:numPr>
              <w:spacing w:before="60" w:after="60" w:line="240" w:lineRule="auto"/>
              <w:ind w:left="765" w:hanging="357"/>
            </w:pPr>
            <w:r>
              <w:t>Predicti</w:t>
            </w:r>
            <w:r w:rsidR="00F436D8">
              <w:t>on of</w:t>
            </w:r>
            <w:r>
              <w:t xml:space="preserve"> situations that may impact </w:t>
            </w:r>
            <w:r w:rsidR="00F436D8">
              <w:t xml:space="preserve">the </w:t>
            </w:r>
            <w:r>
              <w:t xml:space="preserve">efficiency and safety </w:t>
            </w:r>
            <w:r w:rsidR="00F436D8">
              <w:t xml:space="preserve">of </w:t>
            </w:r>
            <w:r w:rsidR="00BC7214">
              <w:t>‘</w:t>
            </w:r>
            <w:r w:rsidR="00F436D8">
              <w:t>ship</w:t>
            </w:r>
            <w:r w:rsidR="00BC7214">
              <w:t>’</w:t>
            </w:r>
            <w:r w:rsidR="00F436D8">
              <w:t xml:space="preserve"> traffic and management of these before they evolve into developing unsafe situations requiring intervention.</w:t>
            </w:r>
          </w:p>
        </w:tc>
      </w:tr>
    </w:tbl>
    <w:p w14:paraId="7041A24A" w14:textId="71C82ED3" w:rsidR="00DD28EC" w:rsidRDefault="00DD28EC" w:rsidP="00DD28EC">
      <w:pPr>
        <w:pStyle w:val="BodyText"/>
        <w:spacing w:before="120" w:line="240" w:lineRule="auto"/>
      </w:pPr>
      <w:r>
        <w:t>Th</w:t>
      </w:r>
      <w:r w:rsidR="008722F1">
        <w:t xml:space="preserve">e transition </w:t>
      </w:r>
      <w:r>
        <w:t xml:space="preserve">to an information management / data exchange hub is expected </w:t>
      </w:r>
      <w:r w:rsidR="008722F1">
        <w:t xml:space="preserve">to </w:t>
      </w:r>
      <w:r>
        <w:t>significantly contribute to the advent of MASS and ‘</w:t>
      </w:r>
      <w:r w:rsidR="00E36B6D">
        <w:t>Remote</w:t>
      </w:r>
      <w:r>
        <w:t xml:space="preserve"> Control’ </w:t>
      </w:r>
      <w:r w:rsidR="00E36B6D">
        <w:t xml:space="preserve">and ‘Fleet Operation Control’ </w:t>
      </w:r>
      <w:r>
        <w:t>centres responsible for their operation.</w:t>
      </w:r>
    </w:p>
    <w:p w14:paraId="23E6D385" w14:textId="24A0C27C" w:rsidR="00745C69" w:rsidRDefault="007F33B5" w:rsidP="00745C69">
      <w:pPr>
        <w:pStyle w:val="Heading3"/>
      </w:pPr>
      <w:bookmarkStart w:id="25" w:name="_Toc97018629"/>
      <w:r>
        <w:t>Monitoring</w:t>
      </w:r>
      <w:r w:rsidR="00E84C79">
        <w:t xml:space="preserve"> and</w:t>
      </w:r>
      <w:r w:rsidR="001F1B92">
        <w:t xml:space="preserve"> </w:t>
      </w:r>
      <w:r w:rsidR="00745C69" w:rsidRPr="002739DA">
        <w:t>Management</w:t>
      </w:r>
      <w:r w:rsidR="00745C69">
        <w:t xml:space="preserve"> of ship traffic</w:t>
      </w:r>
      <w:bookmarkEnd w:id="25"/>
    </w:p>
    <w:p w14:paraId="47962139" w14:textId="630C9D79" w:rsidR="001C7C09" w:rsidRDefault="001C7C09" w:rsidP="001C7C09">
      <w:pPr>
        <w:pStyle w:val="BodyText"/>
      </w:pPr>
      <w:r>
        <w:t>VTS monitors and manages ship traffic to ensure the safety and efficiency of ship movements through, for example:</w:t>
      </w:r>
    </w:p>
    <w:p w14:paraId="0738CDCB" w14:textId="509B7C1D" w:rsidR="001C7C09" w:rsidRDefault="001C7C09" w:rsidP="00B25152">
      <w:pPr>
        <w:pStyle w:val="BodyText"/>
        <w:numPr>
          <w:ilvl w:val="0"/>
          <w:numId w:val="88"/>
        </w:numPr>
        <w:spacing w:before="60" w:after="60" w:line="240" w:lineRule="auto"/>
        <w:ind w:left="714" w:hanging="357"/>
      </w:pPr>
      <w:r>
        <w:t>planning ship movements in advance</w:t>
      </w:r>
    </w:p>
    <w:p w14:paraId="293B9214" w14:textId="5087DCB0" w:rsidR="001C7C09" w:rsidRDefault="001C7C09" w:rsidP="00B25152">
      <w:pPr>
        <w:pStyle w:val="BodyText"/>
        <w:numPr>
          <w:ilvl w:val="0"/>
          <w:numId w:val="88"/>
        </w:numPr>
        <w:spacing w:before="60" w:after="60" w:line="240" w:lineRule="auto"/>
        <w:ind w:left="714" w:hanging="357"/>
      </w:pPr>
      <w:r>
        <w:t>organizing ships under way</w:t>
      </w:r>
    </w:p>
    <w:p w14:paraId="6D5FDEFB" w14:textId="28E6D0CC" w:rsidR="001C7C09" w:rsidRDefault="001C7C09" w:rsidP="00B25152">
      <w:pPr>
        <w:pStyle w:val="BodyText"/>
        <w:numPr>
          <w:ilvl w:val="0"/>
          <w:numId w:val="88"/>
        </w:numPr>
        <w:spacing w:before="60" w:after="60" w:line="240" w:lineRule="auto"/>
        <w:ind w:left="714" w:hanging="357"/>
      </w:pPr>
      <w:r>
        <w:t>organizing space allocation</w:t>
      </w:r>
    </w:p>
    <w:p w14:paraId="11FA3B99" w14:textId="71A9A39F" w:rsidR="001C7C09" w:rsidRDefault="001C7C09" w:rsidP="00B25152">
      <w:pPr>
        <w:pStyle w:val="BodyText"/>
        <w:numPr>
          <w:ilvl w:val="0"/>
          <w:numId w:val="88"/>
        </w:numPr>
        <w:spacing w:before="60" w:after="60" w:line="240" w:lineRule="auto"/>
        <w:ind w:left="714" w:hanging="357"/>
      </w:pPr>
      <w:r>
        <w:t>establishing a system of traffic clearances</w:t>
      </w:r>
    </w:p>
    <w:p w14:paraId="47CD0C29" w14:textId="254DC939" w:rsidR="001C7C09" w:rsidRDefault="001C7C09" w:rsidP="00B25152">
      <w:pPr>
        <w:pStyle w:val="BodyText"/>
        <w:numPr>
          <w:ilvl w:val="0"/>
          <w:numId w:val="88"/>
        </w:numPr>
        <w:spacing w:before="60" w:after="60" w:line="240" w:lineRule="auto"/>
        <w:ind w:left="714" w:hanging="357"/>
      </w:pPr>
      <w:r>
        <w:t>establishing a system of voyage or passage plans</w:t>
      </w:r>
    </w:p>
    <w:p w14:paraId="205867D9" w14:textId="430F56EF" w:rsidR="001C7C09" w:rsidRDefault="001C7C09" w:rsidP="00B25152">
      <w:pPr>
        <w:pStyle w:val="BodyText"/>
        <w:numPr>
          <w:ilvl w:val="0"/>
          <w:numId w:val="88"/>
        </w:numPr>
        <w:spacing w:before="60" w:after="60" w:line="240" w:lineRule="auto"/>
        <w:ind w:left="714" w:hanging="357"/>
      </w:pPr>
      <w:r>
        <w:t>providing route advice</w:t>
      </w:r>
    </w:p>
    <w:p w14:paraId="6A67946B" w14:textId="53ECB21B" w:rsidR="001C7C09" w:rsidRDefault="001C7C09" w:rsidP="00B25152">
      <w:pPr>
        <w:pStyle w:val="BodyText"/>
        <w:numPr>
          <w:ilvl w:val="0"/>
          <w:numId w:val="88"/>
        </w:numPr>
        <w:spacing w:before="60" w:after="60" w:line="240" w:lineRule="auto"/>
      </w:pPr>
      <w:r>
        <w:t>ensuring compliance with and enforcement</w:t>
      </w:r>
      <w:r w:rsidR="000048FE">
        <w:t xml:space="preserve"> of regulatory provisions for which they are empowered</w:t>
      </w:r>
    </w:p>
    <w:p w14:paraId="694D4A23" w14:textId="69DCD70D" w:rsidR="00745C69" w:rsidRDefault="00745C69" w:rsidP="00745C69">
      <w:pPr>
        <w:pStyle w:val="BodyText"/>
        <w:spacing w:before="120" w:line="240" w:lineRule="auto"/>
      </w:pPr>
      <w:r>
        <w:t xml:space="preserve">There is a global trend for more proactive management of shipping in response to increasing volumes of traffic, </w:t>
      </w:r>
      <w:r w:rsidR="005258C7">
        <w:t xml:space="preserve">reduce ship emissions, </w:t>
      </w:r>
      <w:r>
        <w:t>emerging technologies and practices, increasing competition for access to waterway space from existing and new stakeholders, and changing public expectations.</w:t>
      </w:r>
    </w:p>
    <w:p w14:paraId="55222317" w14:textId="20AE7515" w:rsidR="00745C69" w:rsidRDefault="00745C69" w:rsidP="00BB3A36">
      <w:pPr>
        <w:pStyle w:val="BodyText"/>
        <w:spacing w:before="120" w:line="240" w:lineRule="auto"/>
      </w:pPr>
      <w:r>
        <w:t xml:space="preserve">Significantly, while this is currently happening within defined VTS areas to facilitate </w:t>
      </w:r>
      <w:r w:rsidRPr="00C1271D">
        <w:t>safe, secure and efficient navigation</w:t>
      </w:r>
      <w:r>
        <w:t>,</w:t>
      </w:r>
      <w:r w:rsidRPr="00C1271D">
        <w:t xml:space="preserve"> </w:t>
      </w:r>
      <w:r>
        <w:t>it is also evolving beyond traditional VTS boundaries, particularly at a coastal and regional level and towards whole voyage planning.</w:t>
      </w:r>
      <w:r w:rsidR="00BB3A36">
        <w:t xml:space="preserve"> This is especially important in areas where the available shipping lanes are limited as a result of Marine </w:t>
      </w:r>
      <w:r w:rsidR="001C7C09">
        <w:t>Spatial</w:t>
      </w:r>
      <w:r w:rsidR="00BB3A36">
        <w:t xml:space="preserve"> Planning.</w:t>
      </w:r>
    </w:p>
    <w:tbl>
      <w:tblPr>
        <w:tblStyle w:val="TableGrid"/>
        <w:tblW w:w="0" w:type="auto"/>
        <w:tblInd w:w="360" w:type="dxa"/>
        <w:shd w:val="clear" w:color="auto" w:fill="C2F9FF" w:themeFill="accent4" w:themeFillTint="33"/>
        <w:tblLook w:val="04A0" w:firstRow="1" w:lastRow="0" w:firstColumn="1" w:lastColumn="0" w:noHBand="0" w:noVBand="1"/>
      </w:tblPr>
      <w:tblGrid>
        <w:gridCol w:w="9835"/>
      </w:tblGrid>
      <w:tr w:rsidR="00745C69" w:rsidRPr="00DA0818" w14:paraId="37882141" w14:textId="77777777" w:rsidTr="001C7C09">
        <w:trPr>
          <w:trHeight w:val="1588"/>
        </w:trPr>
        <w:tc>
          <w:tcPr>
            <w:tcW w:w="9835" w:type="dxa"/>
            <w:shd w:val="clear" w:color="auto" w:fill="C2F9FF" w:themeFill="accent4" w:themeFillTint="33"/>
          </w:tcPr>
          <w:p w14:paraId="60A769AC" w14:textId="72C1D9F2" w:rsidR="001C7C09" w:rsidRPr="001C7C09" w:rsidRDefault="001C7C09" w:rsidP="00745C69">
            <w:pPr>
              <w:pStyle w:val="BodyText"/>
              <w:spacing w:before="120" w:line="240" w:lineRule="auto"/>
              <w:rPr>
                <w:b/>
                <w:bCs/>
              </w:rPr>
            </w:pPr>
            <w:r w:rsidRPr="001C7C09">
              <w:rPr>
                <w:b/>
                <w:bCs/>
              </w:rPr>
              <w:t>Expectation</w:t>
            </w:r>
            <w:r w:rsidR="00A56380">
              <w:rPr>
                <w:b/>
                <w:bCs/>
              </w:rPr>
              <w:t>s</w:t>
            </w:r>
          </w:p>
          <w:p w14:paraId="42BCA846" w14:textId="70964CE1" w:rsidR="000048FE" w:rsidRDefault="000048FE" w:rsidP="000048FE">
            <w:pPr>
              <w:pStyle w:val="BodyText"/>
              <w:spacing w:before="120" w:line="240" w:lineRule="auto"/>
            </w:pPr>
            <w:r w:rsidRPr="00DA0818">
              <w:t xml:space="preserve">Future VTS will </w:t>
            </w:r>
            <w:r>
              <w:t xml:space="preserve">monitor and manage </w:t>
            </w:r>
            <w:r w:rsidR="00BC7214">
              <w:t>‘</w:t>
            </w:r>
            <w:r>
              <w:t>ship</w:t>
            </w:r>
            <w:r w:rsidR="00BC7214">
              <w:t>’</w:t>
            </w:r>
            <w:r>
              <w:t xml:space="preserve"> traffic to ensure safe and efficient ship movements, both</w:t>
            </w:r>
            <w:r w:rsidRPr="000048FE">
              <w:t xml:space="preserve"> conventional </w:t>
            </w:r>
            <w:r w:rsidR="00FC3502">
              <w:t>and</w:t>
            </w:r>
            <w:r w:rsidRPr="000048FE">
              <w:t xml:space="preserve"> autonomous</w:t>
            </w:r>
            <w:r>
              <w:t>,</w:t>
            </w:r>
            <w:r w:rsidRPr="00DA0818">
              <w:t xml:space="preserve"> through enhanced </w:t>
            </w:r>
            <w:r>
              <w:t>capabilities</w:t>
            </w:r>
            <w:r w:rsidR="001F5456">
              <w:t xml:space="preserve"> to</w:t>
            </w:r>
            <w:r>
              <w:t xml:space="preserve">: </w:t>
            </w:r>
          </w:p>
          <w:p w14:paraId="78E7782D" w14:textId="3E6B24A7" w:rsidR="001F5456" w:rsidRDefault="00FC3502" w:rsidP="00B25152">
            <w:pPr>
              <w:pStyle w:val="BodyText"/>
              <w:numPr>
                <w:ilvl w:val="0"/>
                <w:numId w:val="89"/>
              </w:numPr>
              <w:spacing w:before="60" w:after="60" w:line="240" w:lineRule="auto"/>
              <w:ind w:left="714" w:hanging="357"/>
            </w:pPr>
            <w:r>
              <w:t>Assist</w:t>
            </w:r>
            <w:r w:rsidR="001F5456">
              <w:t xml:space="preserve"> stakeholders </w:t>
            </w:r>
            <w:r w:rsidR="000048FE">
              <w:t>pre-plan</w:t>
            </w:r>
            <w:r>
              <w:t xml:space="preserve"> voyages / movements</w:t>
            </w:r>
          </w:p>
          <w:p w14:paraId="258C6E05" w14:textId="06E0C454" w:rsidR="00FC3502" w:rsidRDefault="00FC3502" w:rsidP="00B25152">
            <w:pPr>
              <w:pStyle w:val="BodyText"/>
              <w:numPr>
                <w:ilvl w:val="0"/>
                <w:numId w:val="89"/>
              </w:numPr>
              <w:spacing w:before="60" w:after="60" w:line="240" w:lineRule="auto"/>
              <w:ind w:left="714" w:hanging="357"/>
            </w:pPr>
            <w:r>
              <w:t>Predict</w:t>
            </w:r>
            <w:r w:rsidRPr="00DA0818">
              <w:t xml:space="preserve"> </w:t>
            </w:r>
            <w:r>
              <w:t xml:space="preserve">potentially </w:t>
            </w:r>
            <w:r w:rsidRPr="00DA0818">
              <w:t xml:space="preserve">developing </w:t>
            </w:r>
            <w:r>
              <w:t>traffic situations that may impact on efficiency or safety</w:t>
            </w:r>
            <w:r w:rsidRPr="00DA0818">
              <w:t xml:space="preserve"> </w:t>
            </w:r>
          </w:p>
          <w:p w14:paraId="2C31BC7B" w14:textId="29AB9007" w:rsidR="000048FE" w:rsidRDefault="001F5456" w:rsidP="00B25152">
            <w:pPr>
              <w:pStyle w:val="BodyText"/>
              <w:numPr>
                <w:ilvl w:val="0"/>
                <w:numId w:val="89"/>
              </w:numPr>
              <w:spacing w:before="60" w:after="60" w:line="240" w:lineRule="auto"/>
              <w:ind w:left="714" w:hanging="357"/>
            </w:pPr>
            <w:r>
              <w:t xml:space="preserve">Proactively manage </w:t>
            </w:r>
            <w:r w:rsidR="00BC7214">
              <w:t>‘</w:t>
            </w:r>
            <w:r>
              <w:t>ship</w:t>
            </w:r>
            <w:r w:rsidR="00BC7214">
              <w:t>’</w:t>
            </w:r>
            <w:r>
              <w:t xml:space="preserve"> movements and space allocation</w:t>
            </w:r>
            <w:r w:rsidR="00FC3502">
              <w:t xml:space="preserve"> to maximise efficiency</w:t>
            </w:r>
            <w:r w:rsidR="007B7AE3">
              <w:t xml:space="preserve">, </w:t>
            </w:r>
            <w:r w:rsidR="00FC3502">
              <w:t>safety</w:t>
            </w:r>
            <w:r w:rsidR="007B7AE3">
              <w:t xml:space="preserve"> and minimise adverse environment impacts.</w:t>
            </w:r>
          </w:p>
          <w:p w14:paraId="2EE58E12" w14:textId="78037167" w:rsidR="003D15D4" w:rsidRPr="00DA0818" w:rsidRDefault="007B7AE3" w:rsidP="003D15D4">
            <w:pPr>
              <w:pStyle w:val="BodyText"/>
              <w:spacing w:before="60" w:after="60" w:line="240" w:lineRule="auto"/>
            </w:pPr>
            <w:r>
              <w:t>There will be g</w:t>
            </w:r>
            <w:r w:rsidR="00466B06" w:rsidRPr="007B7AE3">
              <w:t>reater establishment of VTS beyond the territorial sea.</w:t>
            </w:r>
          </w:p>
        </w:tc>
      </w:tr>
    </w:tbl>
    <w:p w14:paraId="200545C2" w14:textId="2C2A443C" w:rsidR="00E84C79" w:rsidRDefault="00E84C79" w:rsidP="00E84C79">
      <w:pPr>
        <w:pStyle w:val="Heading3"/>
      </w:pPr>
      <w:bookmarkStart w:id="26" w:name="_Toc97018630"/>
      <w:r w:rsidRPr="00E84C79">
        <w:t>Responding to developing unsafe situations</w:t>
      </w:r>
      <w:bookmarkEnd w:id="26"/>
    </w:p>
    <w:p w14:paraId="3339EAF0" w14:textId="42455DBA" w:rsidR="00FC3502" w:rsidRDefault="00971C43" w:rsidP="00FC3502">
      <w:pPr>
        <w:pStyle w:val="BodyText"/>
      </w:pPr>
      <w:r>
        <w:t>A VTS respond</w:t>
      </w:r>
      <w:r w:rsidR="00A56380">
        <w:t>s</w:t>
      </w:r>
      <w:r>
        <w:t xml:space="preserve"> to developing unsafe situations such as:</w:t>
      </w:r>
    </w:p>
    <w:p w14:paraId="2AAA7C33" w14:textId="6BE13542" w:rsidR="00FC3502" w:rsidRDefault="00FC3502" w:rsidP="00B25152">
      <w:pPr>
        <w:pStyle w:val="BodyText"/>
        <w:numPr>
          <w:ilvl w:val="0"/>
          <w:numId w:val="90"/>
        </w:numPr>
        <w:spacing w:before="60" w:after="60" w:line="240" w:lineRule="auto"/>
        <w:ind w:left="714" w:hanging="357"/>
      </w:pPr>
      <w:r>
        <w:t>a ship unsure of its route or position</w:t>
      </w:r>
    </w:p>
    <w:p w14:paraId="696B74A3" w14:textId="69F240DF" w:rsidR="00FC3502" w:rsidRDefault="00FC3502" w:rsidP="00B25152">
      <w:pPr>
        <w:pStyle w:val="BodyText"/>
        <w:numPr>
          <w:ilvl w:val="0"/>
          <w:numId w:val="90"/>
        </w:numPr>
        <w:spacing w:before="60" w:after="60" w:line="240" w:lineRule="auto"/>
        <w:ind w:left="714" w:hanging="357"/>
      </w:pPr>
      <w:r>
        <w:t>a ship deviating from the route</w:t>
      </w:r>
    </w:p>
    <w:p w14:paraId="5A666F53" w14:textId="759FFA08" w:rsidR="00FC3502" w:rsidRDefault="00FC3502" w:rsidP="00B25152">
      <w:pPr>
        <w:pStyle w:val="BodyText"/>
        <w:numPr>
          <w:ilvl w:val="0"/>
          <w:numId w:val="90"/>
        </w:numPr>
        <w:spacing w:before="60" w:after="60" w:line="240" w:lineRule="auto"/>
        <w:ind w:left="714" w:hanging="357"/>
      </w:pPr>
      <w:r>
        <w:t>a ship requiring guidance to an anchoring position</w:t>
      </w:r>
    </w:p>
    <w:p w14:paraId="206784A3" w14:textId="7A71EB60" w:rsidR="00FC3502" w:rsidRDefault="00FC3502" w:rsidP="00B25152">
      <w:pPr>
        <w:pStyle w:val="BodyText"/>
        <w:numPr>
          <w:ilvl w:val="0"/>
          <w:numId w:val="90"/>
        </w:numPr>
        <w:spacing w:before="60" w:after="60" w:line="240" w:lineRule="auto"/>
        <w:ind w:left="714" w:hanging="357"/>
      </w:pPr>
      <w:r>
        <w:t>a ship that has defects or deficiencies, such as navigation or manoeuvring equipment failure</w:t>
      </w:r>
    </w:p>
    <w:p w14:paraId="3E581E6F" w14:textId="4DE56BD3" w:rsidR="00FC3502" w:rsidRDefault="00FC3502" w:rsidP="00B25152">
      <w:pPr>
        <w:pStyle w:val="BodyText"/>
        <w:numPr>
          <w:ilvl w:val="0"/>
          <w:numId w:val="90"/>
        </w:numPr>
        <w:spacing w:before="60" w:after="60" w:line="240" w:lineRule="auto"/>
        <w:ind w:left="714" w:hanging="357"/>
      </w:pPr>
      <w:r>
        <w:t>severe meteorological conditions (e.g. low visibility, strong winds)</w:t>
      </w:r>
    </w:p>
    <w:p w14:paraId="4E484D77" w14:textId="4B5057CC" w:rsidR="00FC3502" w:rsidRDefault="00FC3502" w:rsidP="00B25152">
      <w:pPr>
        <w:pStyle w:val="BodyText"/>
        <w:numPr>
          <w:ilvl w:val="0"/>
          <w:numId w:val="90"/>
        </w:numPr>
        <w:spacing w:before="60" w:after="60" w:line="240" w:lineRule="auto"/>
        <w:ind w:left="714" w:hanging="357"/>
      </w:pPr>
      <w:r>
        <w:t>a ship at risk of grounding or collision</w:t>
      </w:r>
    </w:p>
    <w:p w14:paraId="76087608" w14:textId="5BF82A4C" w:rsidR="00FC3502" w:rsidRDefault="00FC3502" w:rsidP="00B25152">
      <w:pPr>
        <w:pStyle w:val="BodyText"/>
        <w:numPr>
          <w:ilvl w:val="0"/>
          <w:numId w:val="90"/>
        </w:numPr>
        <w:spacing w:before="60" w:after="60" w:line="240" w:lineRule="auto"/>
        <w:ind w:left="714" w:hanging="357"/>
      </w:pPr>
      <w:r>
        <w:t>emergency response or support for emergency services</w:t>
      </w:r>
    </w:p>
    <w:p w14:paraId="25949D3E" w14:textId="77777777" w:rsidR="005448B5" w:rsidRDefault="00971C43" w:rsidP="005448B5">
      <w:pPr>
        <w:pStyle w:val="BodyText"/>
        <w:spacing w:before="60" w:after="60" w:line="240" w:lineRule="auto"/>
      </w:pPr>
      <w:r>
        <w:t>While consensus is that the developments in Sections 4.1.1 and 4.1.2 will greatly contribute to mitigating develop</w:t>
      </w:r>
      <w:r w:rsidR="00A30258">
        <w:t>ing</w:t>
      </w:r>
      <w:r>
        <w:t xml:space="preserve"> unsafe situations </w:t>
      </w:r>
      <w:r w:rsidR="00A30258">
        <w:t xml:space="preserve">in the VTS area </w:t>
      </w:r>
      <w:r>
        <w:t xml:space="preserve">it is recognised </w:t>
      </w:r>
      <w:r w:rsidR="00A30258">
        <w:t xml:space="preserve">there will still be occurrences where a VTS will be required to respond </w:t>
      </w:r>
      <w:r w:rsidR="005448B5">
        <w:t xml:space="preserve">to </w:t>
      </w:r>
      <w:r w:rsidR="00A30258">
        <w:t xml:space="preserve">support the navigational safety of </w:t>
      </w:r>
      <w:r w:rsidR="005448B5">
        <w:t>a</w:t>
      </w:r>
      <w:r w:rsidR="00A30258">
        <w:t xml:space="preserve"> ship through</w:t>
      </w:r>
      <w:r w:rsidR="005448B5">
        <w:t xml:space="preserve"> </w:t>
      </w:r>
      <w:r w:rsidR="00A30258">
        <w:t>the provision of</w:t>
      </w:r>
      <w:r w:rsidR="005448B5">
        <w:t>:</w:t>
      </w:r>
    </w:p>
    <w:p w14:paraId="5E5B3A1D" w14:textId="58D6D831" w:rsidR="005448B5" w:rsidRDefault="00A30258" w:rsidP="00B25152">
      <w:pPr>
        <w:pStyle w:val="BodyText"/>
        <w:numPr>
          <w:ilvl w:val="0"/>
          <w:numId w:val="92"/>
        </w:numPr>
        <w:spacing w:before="60" w:after="60" w:line="240" w:lineRule="auto"/>
      </w:pPr>
      <w:r>
        <w:t>essential navigational information to assist on board navigational decision-making</w:t>
      </w:r>
      <w:r w:rsidR="005448B5">
        <w:t>.</w:t>
      </w:r>
    </w:p>
    <w:p w14:paraId="048D7C8C" w14:textId="0F451F64" w:rsidR="00971C43" w:rsidRDefault="00A30258" w:rsidP="00B25152">
      <w:pPr>
        <w:pStyle w:val="BodyText"/>
        <w:numPr>
          <w:ilvl w:val="0"/>
          <w:numId w:val="91"/>
        </w:numPr>
        <w:spacing w:before="60" w:line="240" w:lineRule="auto"/>
        <w:ind w:left="765" w:hanging="357"/>
      </w:pPr>
      <w:r>
        <w:t>navigational advice and/or instruction.</w:t>
      </w:r>
    </w:p>
    <w:tbl>
      <w:tblPr>
        <w:tblStyle w:val="TableGrid"/>
        <w:tblW w:w="0" w:type="auto"/>
        <w:tblInd w:w="421" w:type="dxa"/>
        <w:shd w:val="clear" w:color="auto" w:fill="C2F9FF" w:themeFill="accent4" w:themeFillTint="33"/>
        <w:tblLook w:val="04A0" w:firstRow="1" w:lastRow="0" w:firstColumn="1" w:lastColumn="0" w:noHBand="0" w:noVBand="1"/>
      </w:tblPr>
      <w:tblGrid>
        <w:gridCol w:w="9774"/>
      </w:tblGrid>
      <w:tr w:rsidR="005448B5" w14:paraId="118602E8" w14:textId="77777777" w:rsidTr="005448B5">
        <w:tc>
          <w:tcPr>
            <w:tcW w:w="9774" w:type="dxa"/>
            <w:shd w:val="clear" w:color="auto" w:fill="C2F9FF" w:themeFill="accent4" w:themeFillTint="33"/>
          </w:tcPr>
          <w:p w14:paraId="025AE6AC" w14:textId="32B21506" w:rsidR="005448B5" w:rsidRPr="005448B5" w:rsidRDefault="005448B5" w:rsidP="005448B5">
            <w:pPr>
              <w:pStyle w:val="BodyText"/>
              <w:spacing w:before="60" w:after="60" w:line="240" w:lineRule="auto"/>
              <w:rPr>
                <w:b/>
                <w:bCs/>
              </w:rPr>
            </w:pPr>
            <w:r w:rsidRPr="005448B5">
              <w:rPr>
                <w:b/>
                <w:bCs/>
              </w:rPr>
              <w:t>Expectation</w:t>
            </w:r>
            <w:r w:rsidR="00A56380">
              <w:rPr>
                <w:b/>
                <w:bCs/>
              </w:rPr>
              <w:t>s</w:t>
            </w:r>
          </w:p>
          <w:p w14:paraId="4C4C283B" w14:textId="49B5188F" w:rsidR="00FB46B2" w:rsidRDefault="00FB46B2" w:rsidP="00FB46B2">
            <w:pPr>
              <w:pStyle w:val="BodyText"/>
              <w:spacing w:before="60" w:after="60" w:line="240" w:lineRule="auto"/>
            </w:pPr>
            <w:r>
              <w:t>Future VTS will have the capability to interact seamlessly with conventional ships, MASS, ship control centres and allied services to provide:</w:t>
            </w:r>
          </w:p>
          <w:p w14:paraId="219D77CE" w14:textId="402AC19E" w:rsidR="00FB46B2" w:rsidRDefault="00FB46B2" w:rsidP="00B25152">
            <w:pPr>
              <w:pStyle w:val="BodyText"/>
              <w:numPr>
                <w:ilvl w:val="0"/>
                <w:numId w:val="92"/>
              </w:numPr>
              <w:spacing w:before="60" w:after="60" w:line="240" w:lineRule="auto"/>
            </w:pPr>
            <w:r>
              <w:t xml:space="preserve">navigational information to </w:t>
            </w:r>
            <w:r w:rsidRPr="003508BC">
              <w:t xml:space="preserve">assist </w:t>
            </w:r>
            <w:r w:rsidR="002922EB" w:rsidRPr="003508BC">
              <w:t>‘</w:t>
            </w:r>
            <w:r w:rsidRPr="003508BC">
              <w:t>on board</w:t>
            </w:r>
            <w:r w:rsidR="002922EB" w:rsidRPr="003508BC">
              <w:t>’</w:t>
            </w:r>
            <w:r w:rsidRPr="003508BC">
              <w:t xml:space="preserve"> navigational decision-making</w:t>
            </w:r>
            <w:r>
              <w:t>.</w:t>
            </w:r>
          </w:p>
          <w:p w14:paraId="141555B7" w14:textId="46B0A02D" w:rsidR="005448B5" w:rsidRDefault="00FB46B2" w:rsidP="00B25152">
            <w:pPr>
              <w:pStyle w:val="BodyText"/>
              <w:numPr>
                <w:ilvl w:val="0"/>
                <w:numId w:val="91"/>
              </w:numPr>
              <w:spacing w:before="60" w:line="240" w:lineRule="auto"/>
              <w:ind w:left="765" w:hanging="357"/>
            </w:pPr>
            <w:r>
              <w:t>navigational advice and/or instruction as appropriate.</w:t>
            </w:r>
          </w:p>
        </w:tc>
      </w:tr>
    </w:tbl>
    <w:p w14:paraId="74140574" w14:textId="6B8724DB" w:rsidR="00E60D43" w:rsidRDefault="00E60D43" w:rsidP="00971C43">
      <w:pPr>
        <w:pStyle w:val="BodyText"/>
        <w:spacing w:before="60" w:after="60" w:line="240" w:lineRule="auto"/>
      </w:pPr>
    </w:p>
    <w:p w14:paraId="3A9DDC78" w14:textId="45A06E30" w:rsidR="006E28C8" w:rsidRDefault="006E28C8" w:rsidP="00726183">
      <w:pPr>
        <w:pStyle w:val="Heading2"/>
      </w:pPr>
      <w:bookmarkStart w:id="27" w:name="_Toc97018631"/>
      <w:r>
        <w:t>Realising the Expectations</w:t>
      </w:r>
      <w:bookmarkEnd w:id="27"/>
    </w:p>
    <w:p w14:paraId="569996D2" w14:textId="0A6A9067" w:rsidR="008A1F6F" w:rsidRPr="008A1F6F" w:rsidRDefault="008A1F6F" w:rsidP="00971C43">
      <w:pPr>
        <w:pStyle w:val="BodyText"/>
        <w:spacing w:before="60" w:after="60" w:line="240" w:lineRule="auto"/>
      </w:pPr>
      <w:r w:rsidRPr="008A1F6F">
        <w:rPr>
          <w:highlight w:val="yellow"/>
        </w:rPr>
        <w:t xml:space="preserve">Intent of this section </w:t>
      </w:r>
      <w:bookmarkStart w:id="28" w:name="_Hlk96975742"/>
      <w:r w:rsidRPr="008A1F6F">
        <w:rPr>
          <w:highlight w:val="yellow"/>
        </w:rPr>
        <w:t>is to explore ‘</w:t>
      </w:r>
      <w:r w:rsidRPr="003508BC">
        <w:rPr>
          <w:i/>
          <w:iCs/>
          <w:highlight w:val="yellow"/>
        </w:rPr>
        <w:t>How we get there’</w:t>
      </w:r>
      <w:r w:rsidRPr="008A1F6F">
        <w:rPr>
          <w:highlight w:val="yellow"/>
        </w:rPr>
        <w:t>, ‘</w:t>
      </w:r>
      <w:r w:rsidRPr="003508BC">
        <w:rPr>
          <w:i/>
          <w:iCs/>
          <w:highlight w:val="yellow"/>
        </w:rPr>
        <w:t>what is needed</w:t>
      </w:r>
      <w:r w:rsidRPr="008A1F6F">
        <w:rPr>
          <w:highlight w:val="yellow"/>
        </w:rPr>
        <w:t>’ in moving to ‘future VTS’ in terms of requirements/functionality</w:t>
      </w:r>
      <w:bookmarkEnd w:id="28"/>
      <w:r w:rsidRPr="008A1F6F">
        <w:rPr>
          <w:highlight w:val="yellow"/>
        </w:rPr>
        <w:t>.</w:t>
      </w:r>
    </w:p>
    <w:p w14:paraId="5CDA7D63" w14:textId="58999B08" w:rsidR="00482927" w:rsidRPr="008A1F6F" w:rsidRDefault="00482927" w:rsidP="00971C43">
      <w:pPr>
        <w:pStyle w:val="BodyText"/>
        <w:spacing w:before="60" w:after="60" w:line="240" w:lineRule="auto"/>
        <w:rPr>
          <w:b/>
          <w:bCs/>
          <w:i/>
          <w:iCs/>
        </w:rPr>
      </w:pPr>
      <w:r w:rsidRPr="008A1F6F">
        <w:rPr>
          <w:b/>
          <w:bCs/>
          <w:i/>
          <w:iCs/>
        </w:rPr>
        <w:t>Summary</w:t>
      </w:r>
      <w:r w:rsidR="005D3C94" w:rsidRPr="008A1F6F">
        <w:rPr>
          <w:b/>
          <w:bCs/>
          <w:i/>
          <w:iCs/>
        </w:rPr>
        <w:t xml:space="preserve"> / Working table</w:t>
      </w:r>
    </w:p>
    <w:tbl>
      <w:tblPr>
        <w:tblStyle w:val="TableGrid"/>
        <w:tblW w:w="10195" w:type="dxa"/>
        <w:tblLook w:val="04A0" w:firstRow="1" w:lastRow="0" w:firstColumn="1" w:lastColumn="0" w:noHBand="0" w:noVBand="1"/>
      </w:tblPr>
      <w:tblGrid>
        <w:gridCol w:w="1210"/>
        <w:gridCol w:w="3180"/>
        <w:gridCol w:w="5805"/>
      </w:tblGrid>
      <w:tr w:rsidR="00A3332D" w:rsidRPr="00447BC2" w14:paraId="7770DBCB" w14:textId="1EDAE25C" w:rsidTr="003A69FB">
        <w:trPr>
          <w:tblHeader/>
        </w:trPr>
        <w:tc>
          <w:tcPr>
            <w:tcW w:w="1210" w:type="dxa"/>
            <w:shd w:val="clear" w:color="auto" w:fill="00B0F0"/>
          </w:tcPr>
          <w:p w14:paraId="4D9B6669" w14:textId="1FB772B1" w:rsidR="00A3332D" w:rsidRPr="008A1F6F" w:rsidRDefault="00A3332D" w:rsidP="008A1F6F">
            <w:pPr>
              <w:spacing w:before="60" w:line="240" w:lineRule="auto"/>
              <w:jc w:val="center"/>
              <w:rPr>
                <w:rFonts w:cstheme="minorHAnsi"/>
                <w:b/>
                <w:bCs/>
                <w:color w:val="FFFFFF" w:themeColor="background1"/>
                <w:sz w:val="22"/>
              </w:rPr>
            </w:pPr>
            <w:r w:rsidRPr="008A1F6F">
              <w:rPr>
                <w:rFonts w:cstheme="minorHAnsi"/>
                <w:b/>
                <w:bCs/>
                <w:color w:val="FFFFFF" w:themeColor="background1"/>
                <w:sz w:val="22"/>
              </w:rPr>
              <w:t>Purpose</w:t>
            </w:r>
          </w:p>
        </w:tc>
        <w:tc>
          <w:tcPr>
            <w:tcW w:w="3180" w:type="dxa"/>
            <w:shd w:val="clear" w:color="auto" w:fill="00B0F0"/>
          </w:tcPr>
          <w:p w14:paraId="5DB4AD7F" w14:textId="7C7ED49A" w:rsidR="00A3332D" w:rsidRPr="008A1F6F" w:rsidRDefault="00A3332D" w:rsidP="008A1F6F">
            <w:pPr>
              <w:spacing w:before="60" w:line="240" w:lineRule="auto"/>
              <w:jc w:val="center"/>
              <w:rPr>
                <w:rFonts w:cstheme="minorHAnsi"/>
                <w:b/>
                <w:bCs/>
                <w:color w:val="FFFFFF" w:themeColor="background1"/>
                <w:sz w:val="22"/>
              </w:rPr>
            </w:pPr>
            <w:r w:rsidRPr="008A1F6F">
              <w:rPr>
                <w:rFonts w:cstheme="minorHAnsi"/>
                <w:b/>
                <w:bCs/>
                <w:color w:val="FFFFFF" w:themeColor="background1"/>
                <w:sz w:val="22"/>
              </w:rPr>
              <w:t>Expectations</w:t>
            </w:r>
          </w:p>
        </w:tc>
        <w:tc>
          <w:tcPr>
            <w:tcW w:w="5805" w:type="dxa"/>
            <w:shd w:val="clear" w:color="auto" w:fill="00B0F0"/>
          </w:tcPr>
          <w:p w14:paraId="4E2AB744" w14:textId="02E2C45F" w:rsidR="00A3332D" w:rsidRPr="008A1F6F" w:rsidRDefault="008A1F6F" w:rsidP="008A1F6F">
            <w:pPr>
              <w:spacing w:before="60" w:line="240" w:lineRule="auto"/>
              <w:jc w:val="center"/>
              <w:rPr>
                <w:rFonts w:cstheme="minorHAnsi"/>
                <w:b/>
                <w:bCs/>
                <w:color w:val="FFFFFF" w:themeColor="background1"/>
                <w:sz w:val="22"/>
              </w:rPr>
            </w:pPr>
            <w:r w:rsidRPr="008A1F6F">
              <w:rPr>
                <w:rFonts w:cstheme="minorHAnsi"/>
                <w:b/>
                <w:bCs/>
                <w:color w:val="FFFFFF" w:themeColor="background1"/>
                <w:sz w:val="22"/>
              </w:rPr>
              <w:t>Realising the Expectations</w:t>
            </w:r>
          </w:p>
        </w:tc>
      </w:tr>
      <w:tr w:rsidR="00B96639" w:rsidRPr="00447BC2" w14:paraId="65460AB1" w14:textId="57C58F5B" w:rsidTr="003A69FB">
        <w:tc>
          <w:tcPr>
            <w:tcW w:w="1210" w:type="dxa"/>
            <w:vMerge w:val="restart"/>
          </w:tcPr>
          <w:p w14:paraId="7D681ED7" w14:textId="77777777" w:rsidR="00B96639" w:rsidRPr="002922EB" w:rsidRDefault="00B96639" w:rsidP="00D53332">
            <w:pPr>
              <w:spacing w:before="60" w:line="240" w:lineRule="auto"/>
              <w:rPr>
                <w:rFonts w:cstheme="minorHAnsi"/>
                <w:b/>
                <w:bCs/>
                <w:sz w:val="20"/>
                <w:szCs w:val="20"/>
              </w:rPr>
            </w:pPr>
            <w:r w:rsidRPr="002922EB">
              <w:rPr>
                <w:rFonts w:cstheme="minorHAnsi"/>
                <w:b/>
                <w:bCs/>
                <w:sz w:val="20"/>
                <w:szCs w:val="20"/>
              </w:rPr>
              <w:t>Provide timely and relevant information</w:t>
            </w:r>
          </w:p>
        </w:tc>
        <w:tc>
          <w:tcPr>
            <w:tcW w:w="3180" w:type="dxa"/>
          </w:tcPr>
          <w:p w14:paraId="1E740DE7" w14:textId="77777777" w:rsidR="00B96639" w:rsidRPr="002922EB" w:rsidRDefault="00B96639" w:rsidP="00B96639">
            <w:pPr>
              <w:spacing w:before="60" w:line="240" w:lineRule="auto"/>
              <w:rPr>
                <w:rFonts w:cstheme="minorHAnsi"/>
                <w:sz w:val="20"/>
                <w:szCs w:val="20"/>
              </w:rPr>
            </w:pPr>
            <w:r w:rsidRPr="002922EB">
              <w:rPr>
                <w:rFonts w:cstheme="minorHAnsi"/>
                <w:sz w:val="20"/>
                <w:szCs w:val="20"/>
              </w:rPr>
              <w:t>Interaction between VTS and ships (conventional ships, MASS and remote-control centres) will primarily be through digital communications/data exchange for:</w:t>
            </w:r>
          </w:p>
        </w:tc>
        <w:tc>
          <w:tcPr>
            <w:tcW w:w="5805" w:type="dxa"/>
            <w:vMerge w:val="restart"/>
          </w:tcPr>
          <w:p w14:paraId="2665158E" w14:textId="0A288D00" w:rsidR="007D6D75" w:rsidRPr="002922EB" w:rsidRDefault="007D6D75" w:rsidP="00C66CF3">
            <w:pPr>
              <w:pStyle w:val="BodyText"/>
              <w:spacing w:before="60" w:after="60" w:line="240" w:lineRule="auto"/>
              <w:rPr>
                <w:rFonts w:cstheme="minorHAnsi"/>
                <w:sz w:val="20"/>
                <w:szCs w:val="20"/>
              </w:rPr>
            </w:pPr>
            <w:r w:rsidRPr="002922EB">
              <w:rPr>
                <w:rFonts w:cstheme="minorHAnsi"/>
                <w:b/>
                <w:bCs/>
                <w:sz w:val="20"/>
                <w:szCs w:val="20"/>
              </w:rPr>
              <w:t>Standards for digital communications</w:t>
            </w:r>
          </w:p>
          <w:p w14:paraId="0EF8AE0C" w14:textId="1B933F7E" w:rsidR="007D6D75" w:rsidRPr="002922EB" w:rsidRDefault="007D6D75" w:rsidP="00B35CAC">
            <w:pPr>
              <w:pStyle w:val="BodyText"/>
              <w:spacing w:before="60" w:after="60" w:line="240" w:lineRule="auto"/>
              <w:rPr>
                <w:rFonts w:cstheme="minorHAnsi"/>
                <w:sz w:val="20"/>
                <w:szCs w:val="20"/>
              </w:rPr>
            </w:pPr>
            <w:r w:rsidRPr="002922EB">
              <w:rPr>
                <w:rFonts w:cstheme="minorHAnsi"/>
                <w:sz w:val="20"/>
                <w:szCs w:val="20"/>
              </w:rPr>
              <w:t xml:space="preserve">IALA Standards </w:t>
            </w:r>
            <w:r w:rsidR="003A3C9E" w:rsidRPr="002922EB">
              <w:rPr>
                <w:rFonts w:cstheme="minorHAnsi"/>
                <w:sz w:val="20"/>
                <w:szCs w:val="20"/>
              </w:rPr>
              <w:t xml:space="preserve">for </w:t>
            </w:r>
            <w:r w:rsidRPr="002922EB">
              <w:rPr>
                <w:rFonts w:cstheme="minorHAnsi"/>
                <w:sz w:val="20"/>
                <w:szCs w:val="20"/>
              </w:rPr>
              <w:t>digital communications / data exchange</w:t>
            </w:r>
            <w:r w:rsidR="003A69FB" w:rsidRPr="002922EB">
              <w:rPr>
                <w:rFonts w:cstheme="minorHAnsi"/>
                <w:sz w:val="20"/>
                <w:szCs w:val="20"/>
              </w:rPr>
              <w:t xml:space="preserve"> for all interactions</w:t>
            </w:r>
            <w:r w:rsidRPr="002922EB">
              <w:rPr>
                <w:rFonts w:cstheme="minorHAnsi"/>
                <w:sz w:val="20"/>
                <w:szCs w:val="20"/>
              </w:rPr>
              <w:t>, including:</w:t>
            </w:r>
          </w:p>
          <w:p w14:paraId="7539C471" w14:textId="75EC1954" w:rsidR="007D6D75" w:rsidRPr="002922EB" w:rsidRDefault="007D6D75" w:rsidP="00B25152">
            <w:pPr>
              <w:pStyle w:val="BodyText"/>
              <w:numPr>
                <w:ilvl w:val="0"/>
                <w:numId w:val="99"/>
              </w:numPr>
              <w:spacing w:before="60" w:after="60" w:line="240" w:lineRule="auto"/>
              <w:ind w:left="598"/>
              <w:rPr>
                <w:rFonts w:cstheme="minorHAnsi"/>
                <w:sz w:val="20"/>
                <w:szCs w:val="20"/>
              </w:rPr>
            </w:pPr>
            <w:r w:rsidRPr="002922EB">
              <w:rPr>
                <w:rFonts w:cstheme="minorHAnsi"/>
                <w:sz w:val="20"/>
                <w:szCs w:val="20"/>
              </w:rPr>
              <w:t xml:space="preserve">‘Ships’ to provide reports and information required by a VTS. </w:t>
            </w:r>
          </w:p>
          <w:p w14:paraId="44322B32" w14:textId="7796BC56" w:rsidR="007D6D75" w:rsidRPr="002922EB" w:rsidRDefault="007D6D75" w:rsidP="00B25152">
            <w:pPr>
              <w:pStyle w:val="BodyText"/>
              <w:numPr>
                <w:ilvl w:val="0"/>
                <w:numId w:val="99"/>
              </w:numPr>
              <w:spacing w:before="60" w:after="60" w:line="240" w:lineRule="auto"/>
              <w:ind w:left="598"/>
              <w:rPr>
                <w:rFonts w:cstheme="minorHAnsi"/>
                <w:sz w:val="20"/>
                <w:szCs w:val="20"/>
              </w:rPr>
            </w:pPr>
            <w:r w:rsidRPr="002922EB">
              <w:rPr>
                <w:rFonts w:cstheme="minorHAnsi"/>
                <w:sz w:val="20"/>
                <w:szCs w:val="20"/>
              </w:rPr>
              <w:t>VTS to provide ‘ships’ with information on factors that may influence ship movements and assist ‘onboard’ decision-making.</w:t>
            </w:r>
          </w:p>
          <w:p w14:paraId="6CC41F08" w14:textId="6DAB9F6A" w:rsidR="007D6D75" w:rsidRPr="002922EB" w:rsidRDefault="007D6D75" w:rsidP="00B25152">
            <w:pPr>
              <w:pStyle w:val="BodyText"/>
              <w:numPr>
                <w:ilvl w:val="0"/>
                <w:numId w:val="99"/>
              </w:numPr>
              <w:spacing w:before="60" w:after="60" w:line="240" w:lineRule="auto"/>
              <w:ind w:left="598"/>
              <w:rPr>
                <w:rFonts w:cstheme="minorHAnsi"/>
                <w:sz w:val="20"/>
                <w:szCs w:val="20"/>
              </w:rPr>
            </w:pPr>
            <w:r w:rsidRPr="002922EB">
              <w:rPr>
                <w:rFonts w:cstheme="minorHAnsi"/>
                <w:sz w:val="20"/>
                <w:szCs w:val="20"/>
              </w:rPr>
              <w:t>VTS to issue advice, warnings, and instructions.</w:t>
            </w:r>
          </w:p>
          <w:p w14:paraId="730A5177" w14:textId="77777777" w:rsidR="00DD1ADF" w:rsidRPr="002922EB" w:rsidRDefault="00DD1ADF" w:rsidP="00B35CAC">
            <w:pPr>
              <w:pStyle w:val="BodyText"/>
              <w:spacing w:before="60" w:after="60" w:line="240" w:lineRule="auto"/>
              <w:rPr>
                <w:rFonts w:cstheme="minorHAnsi"/>
                <w:sz w:val="20"/>
                <w:szCs w:val="20"/>
              </w:rPr>
            </w:pPr>
            <w:r w:rsidRPr="002922EB">
              <w:rPr>
                <w:rFonts w:cstheme="minorHAnsi"/>
                <w:sz w:val="20"/>
                <w:szCs w:val="20"/>
              </w:rPr>
              <w:t>Key considerations include:</w:t>
            </w:r>
          </w:p>
          <w:p w14:paraId="14E1D453" w14:textId="704548E1" w:rsidR="00151298" w:rsidRPr="002922EB" w:rsidRDefault="00151298" w:rsidP="00B25152">
            <w:pPr>
              <w:pStyle w:val="BodyText"/>
              <w:numPr>
                <w:ilvl w:val="0"/>
                <w:numId w:val="99"/>
              </w:numPr>
              <w:spacing w:before="60" w:after="60" w:line="240" w:lineRule="auto"/>
              <w:ind w:left="598"/>
              <w:rPr>
                <w:rFonts w:cstheme="minorHAnsi"/>
                <w:sz w:val="20"/>
                <w:szCs w:val="20"/>
              </w:rPr>
            </w:pPr>
            <w:r w:rsidRPr="002922EB">
              <w:rPr>
                <w:rFonts w:cstheme="minorHAnsi"/>
                <w:sz w:val="20"/>
                <w:szCs w:val="20"/>
              </w:rPr>
              <w:t xml:space="preserve">Managing a mix of traditional VHF voice, digital communications, and automated data exchange </w:t>
            </w:r>
          </w:p>
          <w:p w14:paraId="6C0F8D95" w14:textId="247AC4EF" w:rsidR="00DD1ADF" w:rsidRPr="002922EB" w:rsidRDefault="00DD1ADF" w:rsidP="00B25152">
            <w:pPr>
              <w:pStyle w:val="BodyText"/>
              <w:numPr>
                <w:ilvl w:val="0"/>
                <w:numId w:val="99"/>
              </w:numPr>
              <w:spacing w:before="60" w:after="60" w:line="240" w:lineRule="auto"/>
              <w:ind w:left="598"/>
              <w:rPr>
                <w:rFonts w:cstheme="minorHAnsi"/>
                <w:sz w:val="20"/>
                <w:szCs w:val="20"/>
              </w:rPr>
            </w:pPr>
            <w:r w:rsidRPr="002922EB">
              <w:rPr>
                <w:rFonts w:cstheme="minorHAnsi"/>
                <w:sz w:val="20"/>
                <w:szCs w:val="20"/>
              </w:rPr>
              <w:t>The intent of messages conveyed to actors is the same, irrespective of whether it is by voice or digital means.</w:t>
            </w:r>
          </w:p>
          <w:p w14:paraId="3F445794" w14:textId="204865F7" w:rsidR="00DD1ADF" w:rsidRPr="002922EB" w:rsidRDefault="00DD1ADF" w:rsidP="00B25152">
            <w:pPr>
              <w:pStyle w:val="BodyText"/>
              <w:numPr>
                <w:ilvl w:val="0"/>
                <w:numId w:val="99"/>
              </w:numPr>
              <w:spacing w:before="60" w:after="60" w:line="240" w:lineRule="auto"/>
              <w:ind w:left="598"/>
              <w:rPr>
                <w:rFonts w:cstheme="minorHAnsi"/>
                <w:sz w:val="20"/>
                <w:szCs w:val="20"/>
              </w:rPr>
            </w:pPr>
            <w:r w:rsidRPr="002922EB">
              <w:rPr>
                <w:rFonts w:cstheme="minorHAnsi"/>
                <w:sz w:val="20"/>
                <w:szCs w:val="20"/>
              </w:rPr>
              <w:t>Messages can be conveyed to an individual ship or all ships</w:t>
            </w:r>
            <w:r w:rsidR="003A69FB" w:rsidRPr="002922EB">
              <w:rPr>
                <w:rFonts w:cstheme="minorHAnsi"/>
                <w:sz w:val="20"/>
                <w:szCs w:val="20"/>
              </w:rPr>
              <w:t xml:space="preserve"> by either VHF voice, digitally or via data exchange.</w:t>
            </w:r>
            <w:r w:rsidRPr="002922EB">
              <w:rPr>
                <w:rFonts w:cstheme="minorHAnsi"/>
                <w:sz w:val="20"/>
                <w:szCs w:val="20"/>
              </w:rPr>
              <w:t xml:space="preserve">  </w:t>
            </w:r>
          </w:p>
          <w:p w14:paraId="147C8522" w14:textId="6CB2411B" w:rsidR="009D7AA5" w:rsidRPr="002922EB" w:rsidRDefault="009D7AA5" w:rsidP="00B35CAC">
            <w:pPr>
              <w:pStyle w:val="BodyText"/>
              <w:spacing w:before="60" w:after="60" w:line="240" w:lineRule="auto"/>
              <w:ind w:left="598"/>
              <w:rPr>
                <w:rFonts w:cstheme="minorHAnsi"/>
                <w:sz w:val="20"/>
                <w:szCs w:val="20"/>
              </w:rPr>
            </w:pPr>
            <w:r w:rsidRPr="002922EB">
              <w:rPr>
                <w:rFonts w:cstheme="minorHAnsi"/>
                <w:b/>
                <w:bCs/>
                <w:sz w:val="20"/>
                <w:szCs w:val="20"/>
              </w:rPr>
              <w:t>Note</w:t>
            </w:r>
            <w:r w:rsidRPr="002922EB">
              <w:rPr>
                <w:rFonts w:cstheme="minorHAnsi"/>
                <w:sz w:val="20"/>
                <w:szCs w:val="20"/>
              </w:rPr>
              <w:t xml:space="preserve"> – VTS Committee commences new Task on VTS Digital Communications at VTS52</w:t>
            </w:r>
          </w:p>
          <w:p w14:paraId="53AFF8A7" w14:textId="77777777" w:rsidR="007D6D75" w:rsidRPr="002922EB" w:rsidRDefault="007D6D75" w:rsidP="003A69FB">
            <w:pPr>
              <w:pStyle w:val="BodyText"/>
              <w:spacing w:before="120" w:after="60" w:line="240" w:lineRule="auto"/>
              <w:rPr>
                <w:rFonts w:cstheme="minorHAnsi"/>
                <w:b/>
                <w:bCs/>
                <w:sz w:val="20"/>
                <w:szCs w:val="20"/>
              </w:rPr>
            </w:pPr>
            <w:r w:rsidRPr="002922EB">
              <w:rPr>
                <w:rFonts w:cstheme="minorHAnsi"/>
                <w:b/>
                <w:bCs/>
                <w:sz w:val="20"/>
                <w:szCs w:val="20"/>
              </w:rPr>
              <w:t>Autonomous ships</w:t>
            </w:r>
          </w:p>
          <w:p w14:paraId="02FD168C" w14:textId="77777777" w:rsidR="00C66CF3" w:rsidRPr="002922EB" w:rsidRDefault="00C66CF3" w:rsidP="00B35CAC">
            <w:pPr>
              <w:pStyle w:val="BodyText"/>
              <w:spacing w:before="60" w:after="60" w:line="240" w:lineRule="auto"/>
              <w:rPr>
                <w:rFonts w:cstheme="minorHAnsi"/>
                <w:sz w:val="20"/>
                <w:szCs w:val="20"/>
              </w:rPr>
            </w:pPr>
            <w:r w:rsidRPr="002922EB">
              <w:rPr>
                <w:rFonts w:cstheme="minorHAnsi"/>
                <w:sz w:val="20"/>
                <w:szCs w:val="20"/>
              </w:rPr>
              <w:t>Development of IMO goal-based MASS instrument, including:</w:t>
            </w:r>
          </w:p>
          <w:p w14:paraId="425699AE" w14:textId="77777777" w:rsidR="00C66CF3" w:rsidRPr="002922EB" w:rsidRDefault="00C66CF3" w:rsidP="00B25152">
            <w:pPr>
              <w:pStyle w:val="BodyText"/>
              <w:numPr>
                <w:ilvl w:val="0"/>
                <w:numId w:val="99"/>
              </w:numPr>
              <w:spacing w:before="60" w:after="60" w:line="240" w:lineRule="auto"/>
              <w:ind w:left="598"/>
              <w:rPr>
                <w:rFonts w:cstheme="minorHAnsi"/>
                <w:sz w:val="20"/>
                <w:szCs w:val="20"/>
              </w:rPr>
            </w:pPr>
            <w:r w:rsidRPr="002922EB">
              <w:rPr>
                <w:rFonts w:cstheme="minorHAnsi"/>
                <w:sz w:val="20"/>
                <w:szCs w:val="20"/>
              </w:rPr>
              <w:t xml:space="preserve">MASS terminology and definitions, including an internationally agreed definition of MASS and clarifying the meaning of the term “master”, “crew” or “responsible person”, particularly in Degrees Three (remotely controlled ship) and Four (fully autonomous ship).”  </w:t>
            </w:r>
          </w:p>
          <w:p w14:paraId="20E2F031" w14:textId="76B7A82F" w:rsidR="007D6D75" w:rsidRPr="002922EB" w:rsidRDefault="007D6D75" w:rsidP="00B25152">
            <w:pPr>
              <w:pStyle w:val="BodyText"/>
              <w:numPr>
                <w:ilvl w:val="0"/>
                <w:numId w:val="99"/>
              </w:numPr>
              <w:spacing w:before="60" w:after="60" w:line="240" w:lineRule="auto"/>
              <w:ind w:left="598"/>
              <w:rPr>
                <w:rFonts w:cstheme="minorHAnsi"/>
                <w:sz w:val="20"/>
                <w:szCs w:val="20"/>
              </w:rPr>
            </w:pPr>
            <w:r w:rsidRPr="002922EB">
              <w:rPr>
                <w:rFonts w:cstheme="minorHAnsi"/>
                <w:sz w:val="20"/>
                <w:szCs w:val="20"/>
              </w:rPr>
              <w:t>MASS required to participate in VTS.  That is, subject to the same:</w:t>
            </w:r>
          </w:p>
          <w:p w14:paraId="3D255341" w14:textId="77777777" w:rsidR="007D6D75" w:rsidRPr="002922EB" w:rsidRDefault="007D6D75" w:rsidP="00B25152">
            <w:pPr>
              <w:pStyle w:val="BodyText"/>
              <w:numPr>
                <w:ilvl w:val="0"/>
                <w:numId w:val="100"/>
              </w:numPr>
              <w:spacing w:before="60" w:after="60" w:line="240" w:lineRule="auto"/>
              <w:rPr>
                <w:rFonts w:cstheme="minorHAnsi"/>
                <w:sz w:val="20"/>
                <w:szCs w:val="20"/>
              </w:rPr>
            </w:pPr>
            <w:r w:rsidRPr="002922EB">
              <w:rPr>
                <w:rFonts w:cstheme="minorHAnsi"/>
                <w:sz w:val="20"/>
                <w:szCs w:val="20"/>
              </w:rPr>
              <w:t>Regulatory reporting requirements, and</w:t>
            </w:r>
          </w:p>
          <w:p w14:paraId="5BF7BB14" w14:textId="77777777" w:rsidR="007D6D75" w:rsidRPr="002922EB" w:rsidRDefault="007D6D75" w:rsidP="00B25152">
            <w:pPr>
              <w:pStyle w:val="BodyText"/>
              <w:numPr>
                <w:ilvl w:val="0"/>
                <w:numId w:val="100"/>
              </w:numPr>
              <w:spacing w:before="60" w:after="60" w:line="240" w:lineRule="auto"/>
              <w:rPr>
                <w:rFonts w:cstheme="minorHAnsi"/>
                <w:sz w:val="20"/>
                <w:szCs w:val="20"/>
              </w:rPr>
            </w:pPr>
            <w:r w:rsidRPr="002922EB">
              <w:rPr>
                <w:rFonts w:cstheme="minorHAnsi"/>
                <w:sz w:val="20"/>
                <w:szCs w:val="20"/>
              </w:rPr>
              <w:t>Obligations with regards to the issue of advice, warnings and instructions as deemed necessary.</w:t>
            </w:r>
          </w:p>
          <w:p w14:paraId="49D0DFA2" w14:textId="77777777" w:rsidR="007D6D75" w:rsidRPr="002922EB" w:rsidRDefault="007D6D75" w:rsidP="00B25152">
            <w:pPr>
              <w:pStyle w:val="BodyText"/>
              <w:numPr>
                <w:ilvl w:val="0"/>
                <w:numId w:val="99"/>
              </w:numPr>
              <w:spacing w:before="60" w:after="60" w:line="240" w:lineRule="auto"/>
              <w:ind w:left="598"/>
              <w:rPr>
                <w:rFonts w:cstheme="minorHAnsi"/>
                <w:sz w:val="20"/>
                <w:szCs w:val="20"/>
              </w:rPr>
            </w:pPr>
            <w:r w:rsidRPr="002922EB">
              <w:rPr>
                <w:rFonts w:cstheme="minorHAnsi"/>
                <w:sz w:val="20"/>
                <w:szCs w:val="20"/>
              </w:rPr>
              <w:t xml:space="preserve">MASS will be subject to COLREG, as amended. </w:t>
            </w:r>
          </w:p>
          <w:p w14:paraId="6D201CDF" w14:textId="77777777" w:rsidR="007D6D75" w:rsidRPr="002922EB" w:rsidRDefault="007D6D75" w:rsidP="00B25152">
            <w:pPr>
              <w:pStyle w:val="BodyText"/>
              <w:numPr>
                <w:ilvl w:val="0"/>
                <w:numId w:val="99"/>
              </w:numPr>
              <w:spacing w:before="60" w:after="60" w:line="240" w:lineRule="auto"/>
              <w:ind w:left="598"/>
              <w:rPr>
                <w:rFonts w:cstheme="minorHAnsi"/>
                <w:sz w:val="20"/>
                <w:szCs w:val="20"/>
              </w:rPr>
            </w:pPr>
            <w:r w:rsidRPr="002922EB">
              <w:rPr>
                <w:rFonts w:cstheme="minorHAnsi"/>
                <w:sz w:val="20"/>
                <w:szCs w:val="20"/>
              </w:rPr>
              <w:t>MASS will be required to broadcast status as to who/what is in command at any time (Master/on-board DST, Remote Control Center?</w:t>
            </w:r>
          </w:p>
          <w:p w14:paraId="5119863A" w14:textId="0C164BED" w:rsidR="00B96639" w:rsidRPr="002922EB" w:rsidRDefault="007D6D75" w:rsidP="00B35CAC">
            <w:pPr>
              <w:pStyle w:val="BodyText"/>
              <w:spacing w:before="60" w:after="60" w:line="240" w:lineRule="auto"/>
              <w:rPr>
                <w:rFonts w:cstheme="minorHAnsi"/>
                <w:sz w:val="20"/>
                <w:szCs w:val="20"/>
              </w:rPr>
            </w:pPr>
            <w:r w:rsidRPr="002922EB">
              <w:rPr>
                <w:rFonts w:cstheme="minorHAnsi"/>
                <w:sz w:val="20"/>
                <w:szCs w:val="20"/>
              </w:rPr>
              <w:t>“Other key issues include addressing the functional and operational requirements of the remote-control station/centre and the possible designation of a remote operator as seafarer</w:t>
            </w:r>
          </w:p>
        </w:tc>
      </w:tr>
      <w:tr w:rsidR="00B96639" w:rsidRPr="00447BC2" w14:paraId="631A9862" w14:textId="5B3F35B0" w:rsidTr="003A69FB">
        <w:tc>
          <w:tcPr>
            <w:tcW w:w="1210" w:type="dxa"/>
            <w:vMerge/>
          </w:tcPr>
          <w:p w14:paraId="4B1515D8" w14:textId="77777777" w:rsidR="00B96639" w:rsidRPr="002922EB" w:rsidRDefault="00B96639">
            <w:pPr>
              <w:spacing w:before="60" w:line="240" w:lineRule="auto"/>
              <w:rPr>
                <w:rFonts w:cstheme="minorHAnsi"/>
                <w:b/>
                <w:bCs/>
                <w:sz w:val="20"/>
                <w:szCs w:val="20"/>
              </w:rPr>
              <w:pPrChange w:id="29" w:author="Unknown" w:date="2022-02-14T11:23:00Z">
                <w:pPr/>
              </w:pPrChange>
            </w:pPr>
          </w:p>
        </w:tc>
        <w:tc>
          <w:tcPr>
            <w:tcW w:w="3180" w:type="dxa"/>
          </w:tcPr>
          <w:p w14:paraId="02F3EEBE" w14:textId="77777777" w:rsidR="00B96639" w:rsidRPr="002922EB" w:rsidRDefault="00B96639" w:rsidP="00B25152">
            <w:pPr>
              <w:pStyle w:val="ListParagraph"/>
              <w:numPr>
                <w:ilvl w:val="0"/>
                <w:numId w:val="94"/>
              </w:numPr>
              <w:spacing w:before="60" w:line="240" w:lineRule="auto"/>
              <w:ind w:left="735"/>
              <w:contextualSpacing w:val="0"/>
              <w:rPr>
                <w:rFonts w:cstheme="minorHAnsi"/>
                <w:sz w:val="20"/>
                <w:szCs w:val="20"/>
              </w:rPr>
            </w:pPr>
            <w:r w:rsidRPr="002922EB">
              <w:rPr>
                <w:rFonts w:cstheme="minorHAnsi"/>
                <w:sz w:val="20"/>
                <w:szCs w:val="20"/>
              </w:rPr>
              <w:t>‘Ships’ to provide reports and information required by a VTS.</w:t>
            </w:r>
          </w:p>
        </w:tc>
        <w:tc>
          <w:tcPr>
            <w:tcW w:w="5805" w:type="dxa"/>
            <w:vMerge/>
          </w:tcPr>
          <w:p w14:paraId="22FB79E1" w14:textId="77777777" w:rsidR="00B96639" w:rsidRPr="002922EB" w:rsidRDefault="00B96639" w:rsidP="00A3332D">
            <w:pPr>
              <w:spacing w:before="60" w:line="240" w:lineRule="auto"/>
              <w:rPr>
                <w:rFonts w:cstheme="minorHAnsi"/>
                <w:sz w:val="20"/>
                <w:szCs w:val="20"/>
              </w:rPr>
            </w:pPr>
          </w:p>
        </w:tc>
      </w:tr>
      <w:tr w:rsidR="00B96639" w:rsidRPr="00447BC2" w14:paraId="4A5A9506" w14:textId="247F7785" w:rsidTr="003A69FB">
        <w:tc>
          <w:tcPr>
            <w:tcW w:w="1210" w:type="dxa"/>
            <w:vMerge/>
          </w:tcPr>
          <w:p w14:paraId="0E54CBA3" w14:textId="77777777" w:rsidR="00B96639" w:rsidRPr="002922EB" w:rsidRDefault="00B96639">
            <w:pPr>
              <w:spacing w:before="60" w:line="240" w:lineRule="auto"/>
              <w:rPr>
                <w:rFonts w:cstheme="minorHAnsi"/>
                <w:b/>
                <w:bCs/>
                <w:sz w:val="20"/>
                <w:szCs w:val="20"/>
              </w:rPr>
              <w:pPrChange w:id="30" w:author="Unknown" w:date="2022-02-14T11:23:00Z">
                <w:pPr/>
              </w:pPrChange>
            </w:pPr>
          </w:p>
        </w:tc>
        <w:tc>
          <w:tcPr>
            <w:tcW w:w="3180" w:type="dxa"/>
          </w:tcPr>
          <w:p w14:paraId="6614E323" w14:textId="77777777" w:rsidR="00B96639" w:rsidRPr="002922EB" w:rsidRDefault="00B96639" w:rsidP="00B25152">
            <w:pPr>
              <w:pStyle w:val="ListParagraph"/>
              <w:numPr>
                <w:ilvl w:val="0"/>
                <w:numId w:val="94"/>
              </w:numPr>
              <w:spacing w:before="60" w:line="240" w:lineRule="auto"/>
              <w:ind w:left="735"/>
              <w:contextualSpacing w:val="0"/>
              <w:rPr>
                <w:rFonts w:cstheme="minorHAnsi"/>
                <w:sz w:val="20"/>
                <w:szCs w:val="20"/>
              </w:rPr>
            </w:pPr>
            <w:r w:rsidRPr="002922EB">
              <w:rPr>
                <w:rFonts w:cstheme="minorHAnsi"/>
                <w:sz w:val="20"/>
                <w:szCs w:val="20"/>
              </w:rPr>
              <w:t>VTS to provide ‘ships’ with information on factors that may influence ship movements and assist ‘onboard’ decision-making.</w:t>
            </w:r>
          </w:p>
        </w:tc>
        <w:tc>
          <w:tcPr>
            <w:tcW w:w="5805" w:type="dxa"/>
            <w:vMerge/>
          </w:tcPr>
          <w:p w14:paraId="4918E76F" w14:textId="77777777" w:rsidR="00B96639" w:rsidRPr="002922EB" w:rsidRDefault="00B96639" w:rsidP="00A3332D">
            <w:pPr>
              <w:spacing w:before="60" w:line="240" w:lineRule="auto"/>
              <w:rPr>
                <w:rFonts w:cstheme="minorHAnsi"/>
                <w:sz w:val="20"/>
                <w:szCs w:val="20"/>
              </w:rPr>
            </w:pPr>
          </w:p>
        </w:tc>
      </w:tr>
      <w:tr w:rsidR="00B96639" w:rsidRPr="00447BC2" w14:paraId="74E5D82C" w14:textId="5B73570D" w:rsidTr="003A69FB">
        <w:tc>
          <w:tcPr>
            <w:tcW w:w="1210" w:type="dxa"/>
            <w:vMerge/>
          </w:tcPr>
          <w:p w14:paraId="1013E2D2" w14:textId="77777777" w:rsidR="00B96639" w:rsidRPr="002922EB" w:rsidRDefault="00B96639">
            <w:pPr>
              <w:spacing w:before="60" w:line="240" w:lineRule="auto"/>
              <w:rPr>
                <w:rFonts w:cstheme="minorHAnsi"/>
                <w:b/>
                <w:bCs/>
                <w:sz w:val="20"/>
                <w:szCs w:val="20"/>
              </w:rPr>
              <w:pPrChange w:id="31" w:author="Unknown" w:date="2022-02-14T11:23:00Z">
                <w:pPr/>
              </w:pPrChange>
            </w:pPr>
          </w:p>
        </w:tc>
        <w:tc>
          <w:tcPr>
            <w:tcW w:w="3180" w:type="dxa"/>
          </w:tcPr>
          <w:p w14:paraId="65F14B62" w14:textId="77777777" w:rsidR="00B96639" w:rsidRPr="002922EB" w:rsidRDefault="00B96639" w:rsidP="00B25152">
            <w:pPr>
              <w:pStyle w:val="ListParagraph"/>
              <w:numPr>
                <w:ilvl w:val="0"/>
                <w:numId w:val="94"/>
              </w:numPr>
              <w:spacing w:before="60" w:line="240" w:lineRule="auto"/>
              <w:ind w:left="735"/>
              <w:contextualSpacing w:val="0"/>
              <w:rPr>
                <w:rFonts w:cstheme="minorHAnsi"/>
                <w:sz w:val="20"/>
                <w:szCs w:val="20"/>
              </w:rPr>
            </w:pPr>
            <w:r w:rsidRPr="002922EB">
              <w:rPr>
                <w:rFonts w:cstheme="minorHAnsi"/>
                <w:sz w:val="20"/>
                <w:szCs w:val="20"/>
              </w:rPr>
              <w:t>VTS to issue advice, warnings, and instructions to achieve its purpose.</w:t>
            </w:r>
          </w:p>
        </w:tc>
        <w:tc>
          <w:tcPr>
            <w:tcW w:w="5805" w:type="dxa"/>
            <w:vMerge/>
          </w:tcPr>
          <w:p w14:paraId="72DF83BB" w14:textId="77777777" w:rsidR="00B96639" w:rsidRPr="002922EB" w:rsidRDefault="00B96639" w:rsidP="00A3332D">
            <w:pPr>
              <w:spacing w:before="60" w:line="240" w:lineRule="auto"/>
              <w:rPr>
                <w:rFonts w:cstheme="minorHAnsi"/>
                <w:sz w:val="20"/>
                <w:szCs w:val="20"/>
              </w:rPr>
            </w:pPr>
          </w:p>
        </w:tc>
      </w:tr>
      <w:tr w:rsidR="006E28C8" w:rsidRPr="00447BC2" w14:paraId="58FF3863" w14:textId="03CDA05D" w:rsidTr="003A69FB">
        <w:tc>
          <w:tcPr>
            <w:tcW w:w="1210" w:type="dxa"/>
            <w:vMerge/>
          </w:tcPr>
          <w:p w14:paraId="30A30D91" w14:textId="77777777" w:rsidR="006E28C8" w:rsidRPr="002922EB" w:rsidRDefault="006E28C8">
            <w:pPr>
              <w:spacing w:before="60" w:line="240" w:lineRule="auto"/>
              <w:rPr>
                <w:rFonts w:cstheme="minorHAnsi"/>
                <w:b/>
                <w:bCs/>
                <w:sz w:val="20"/>
                <w:szCs w:val="20"/>
              </w:rPr>
              <w:pPrChange w:id="32" w:author="Unknown" w:date="2022-02-14T11:23:00Z">
                <w:pPr/>
              </w:pPrChange>
            </w:pPr>
          </w:p>
        </w:tc>
        <w:tc>
          <w:tcPr>
            <w:tcW w:w="3180" w:type="dxa"/>
          </w:tcPr>
          <w:p w14:paraId="7A4C37A2" w14:textId="77777777" w:rsidR="006E28C8" w:rsidRPr="002922EB" w:rsidRDefault="006E28C8" w:rsidP="00B96639">
            <w:pPr>
              <w:spacing w:before="60" w:line="240" w:lineRule="auto"/>
              <w:rPr>
                <w:rFonts w:cstheme="minorHAnsi"/>
                <w:sz w:val="20"/>
                <w:szCs w:val="20"/>
              </w:rPr>
            </w:pPr>
            <w:r w:rsidRPr="002922EB">
              <w:rPr>
                <w:rFonts w:cstheme="minorHAnsi"/>
                <w:sz w:val="20"/>
                <w:szCs w:val="20"/>
              </w:rPr>
              <w:t>VTS will provide an information management / data exchange hub that facilitates:</w:t>
            </w:r>
          </w:p>
        </w:tc>
        <w:tc>
          <w:tcPr>
            <w:tcW w:w="5805" w:type="dxa"/>
            <w:vMerge w:val="restart"/>
          </w:tcPr>
          <w:p w14:paraId="028DB3FB" w14:textId="77777777" w:rsidR="006E28C8" w:rsidRPr="002922EB" w:rsidRDefault="006E28C8" w:rsidP="00A3332D">
            <w:pPr>
              <w:spacing w:before="60" w:line="240" w:lineRule="auto"/>
              <w:rPr>
                <w:rFonts w:cstheme="minorHAnsi"/>
                <w:sz w:val="20"/>
                <w:szCs w:val="20"/>
              </w:rPr>
            </w:pPr>
          </w:p>
        </w:tc>
      </w:tr>
      <w:tr w:rsidR="006E28C8" w:rsidRPr="00447BC2" w14:paraId="4B66DF7F" w14:textId="113E4D66" w:rsidTr="003A69FB">
        <w:tc>
          <w:tcPr>
            <w:tcW w:w="1210" w:type="dxa"/>
            <w:vMerge/>
          </w:tcPr>
          <w:p w14:paraId="52231597" w14:textId="77777777" w:rsidR="006E28C8" w:rsidRPr="002922EB" w:rsidRDefault="006E28C8">
            <w:pPr>
              <w:spacing w:before="60" w:line="240" w:lineRule="auto"/>
              <w:rPr>
                <w:rFonts w:cstheme="minorHAnsi"/>
                <w:b/>
                <w:bCs/>
                <w:sz w:val="20"/>
                <w:szCs w:val="20"/>
              </w:rPr>
              <w:pPrChange w:id="33" w:author="Unknown" w:date="2022-02-14T11:23:00Z">
                <w:pPr/>
              </w:pPrChange>
            </w:pPr>
          </w:p>
        </w:tc>
        <w:tc>
          <w:tcPr>
            <w:tcW w:w="3180" w:type="dxa"/>
          </w:tcPr>
          <w:p w14:paraId="270023B7" w14:textId="77777777" w:rsidR="006E28C8" w:rsidRPr="002922EB" w:rsidRDefault="006E28C8" w:rsidP="00B25152">
            <w:pPr>
              <w:pStyle w:val="ListParagraph"/>
              <w:numPr>
                <w:ilvl w:val="0"/>
                <w:numId w:val="94"/>
              </w:numPr>
              <w:spacing w:before="60" w:line="240" w:lineRule="auto"/>
              <w:ind w:left="735"/>
              <w:contextualSpacing w:val="0"/>
              <w:rPr>
                <w:rFonts w:cstheme="minorHAnsi"/>
                <w:sz w:val="20"/>
                <w:szCs w:val="20"/>
              </w:rPr>
            </w:pPr>
            <w:r w:rsidRPr="002922EB">
              <w:rPr>
                <w:rFonts w:cstheme="minorHAnsi"/>
                <w:sz w:val="20"/>
                <w:szCs w:val="20"/>
              </w:rPr>
              <w:t>Efficient information management and exchange between all stakeholders</w:t>
            </w:r>
          </w:p>
        </w:tc>
        <w:tc>
          <w:tcPr>
            <w:tcW w:w="5805" w:type="dxa"/>
            <w:vMerge/>
          </w:tcPr>
          <w:p w14:paraId="1E2BF1CA" w14:textId="77777777" w:rsidR="006E28C8" w:rsidRPr="002922EB" w:rsidRDefault="006E28C8" w:rsidP="00A3332D">
            <w:pPr>
              <w:spacing w:before="60" w:line="240" w:lineRule="auto"/>
              <w:rPr>
                <w:rFonts w:cstheme="minorHAnsi"/>
                <w:sz w:val="20"/>
                <w:szCs w:val="20"/>
              </w:rPr>
            </w:pPr>
          </w:p>
        </w:tc>
      </w:tr>
      <w:tr w:rsidR="006E28C8" w:rsidRPr="00447BC2" w14:paraId="47098D80" w14:textId="16E7918D" w:rsidTr="003A69FB">
        <w:tc>
          <w:tcPr>
            <w:tcW w:w="1210" w:type="dxa"/>
            <w:vMerge/>
            <w:tcBorders>
              <w:bottom w:val="single" w:sz="4" w:space="0" w:color="auto"/>
            </w:tcBorders>
          </w:tcPr>
          <w:p w14:paraId="4498F7EF" w14:textId="77777777" w:rsidR="006E28C8" w:rsidRPr="002922EB" w:rsidRDefault="006E28C8">
            <w:pPr>
              <w:spacing w:before="60" w:line="240" w:lineRule="auto"/>
              <w:rPr>
                <w:rFonts w:cstheme="minorHAnsi"/>
                <w:b/>
                <w:bCs/>
                <w:sz w:val="20"/>
                <w:szCs w:val="20"/>
              </w:rPr>
              <w:pPrChange w:id="34" w:author="Unknown" w:date="2022-02-14T11:23:00Z">
                <w:pPr/>
              </w:pPrChange>
            </w:pPr>
          </w:p>
        </w:tc>
        <w:tc>
          <w:tcPr>
            <w:tcW w:w="3180" w:type="dxa"/>
          </w:tcPr>
          <w:p w14:paraId="3B6C5BC6" w14:textId="77777777" w:rsidR="006E28C8" w:rsidRPr="002922EB" w:rsidRDefault="006E28C8" w:rsidP="00B25152">
            <w:pPr>
              <w:pStyle w:val="ListParagraph"/>
              <w:numPr>
                <w:ilvl w:val="0"/>
                <w:numId w:val="94"/>
              </w:numPr>
              <w:spacing w:before="60" w:line="240" w:lineRule="auto"/>
              <w:ind w:left="735"/>
              <w:contextualSpacing w:val="0"/>
              <w:rPr>
                <w:rFonts w:cstheme="minorHAnsi"/>
                <w:sz w:val="20"/>
                <w:szCs w:val="20"/>
              </w:rPr>
            </w:pPr>
            <w:r w:rsidRPr="002922EB">
              <w:rPr>
                <w:rFonts w:cstheme="minorHAnsi"/>
                <w:sz w:val="20"/>
                <w:szCs w:val="20"/>
              </w:rPr>
              <w:t>Prediction of situations that may impact the efficiency and safety of ship traffic and management of these before they evolve into developing unsafe situations requiring intervention.</w:t>
            </w:r>
          </w:p>
        </w:tc>
        <w:tc>
          <w:tcPr>
            <w:tcW w:w="5805" w:type="dxa"/>
            <w:vMerge/>
          </w:tcPr>
          <w:p w14:paraId="4CC7866B" w14:textId="77777777" w:rsidR="006E28C8" w:rsidRPr="002922EB" w:rsidRDefault="006E28C8" w:rsidP="00A3332D">
            <w:pPr>
              <w:spacing w:before="60" w:line="240" w:lineRule="auto"/>
              <w:rPr>
                <w:rFonts w:cstheme="minorHAnsi"/>
                <w:sz w:val="20"/>
                <w:szCs w:val="20"/>
              </w:rPr>
            </w:pPr>
          </w:p>
        </w:tc>
      </w:tr>
      <w:tr w:rsidR="006E28C8" w:rsidRPr="00447BC2" w14:paraId="500BA7C7" w14:textId="1D7C998E" w:rsidTr="003A69FB">
        <w:tc>
          <w:tcPr>
            <w:tcW w:w="1210" w:type="dxa"/>
            <w:vMerge w:val="restart"/>
          </w:tcPr>
          <w:p w14:paraId="548647C8" w14:textId="77777777" w:rsidR="006E28C8" w:rsidRPr="002922EB" w:rsidRDefault="006E28C8" w:rsidP="00D53332">
            <w:pPr>
              <w:spacing w:before="60" w:line="240" w:lineRule="auto"/>
              <w:rPr>
                <w:rFonts w:cstheme="minorHAnsi"/>
                <w:b/>
                <w:bCs/>
                <w:sz w:val="20"/>
                <w:szCs w:val="20"/>
              </w:rPr>
            </w:pPr>
            <w:r w:rsidRPr="002922EB">
              <w:rPr>
                <w:rFonts w:cstheme="minorHAnsi"/>
                <w:b/>
                <w:bCs/>
                <w:sz w:val="20"/>
                <w:szCs w:val="20"/>
              </w:rPr>
              <w:t>Monitor and manage ship traffic to ensure the safety and efficiency of Ship movements</w:t>
            </w:r>
          </w:p>
        </w:tc>
        <w:tc>
          <w:tcPr>
            <w:tcW w:w="3180" w:type="dxa"/>
          </w:tcPr>
          <w:p w14:paraId="3E7CAD28" w14:textId="77777777" w:rsidR="006E28C8" w:rsidRPr="002922EB" w:rsidRDefault="006E28C8" w:rsidP="00D53332">
            <w:pPr>
              <w:spacing w:before="60" w:line="240" w:lineRule="auto"/>
              <w:rPr>
                <w:rFonts w:cstheme="minorHAnsi"/>
                <w:sz w:val="20"/>
                <w:szCs w:val="20"/>
              </w:rPr>
            </w:pPr>
            <w:r w:rsidRPr="002922EB">
              <w:rPr>
                <w:rFonts w:cstheme="minorHAnsi"/>
                <w:sz w:val="20"/>
                <w:szCs w:val="20"/>
              </w:rPr>
              <w:t>Future VTS will monitor and manage ship traffic to ensure safe and efficient ship movements, both conventional and autonomous, through enhanced capabilities to:</w:t>
            </w:r>
          </w:p>
        </w:tc>
        <w:tc>
          <w:tcPr>
            <w:tcW w:w="5805" w:type="dxa"/>
            <w:vMerge w:val="restart"/>
          </w:tcPr>
          <w:p w14:paraId="0669C80E" w14:textId="79313182" w:rsidR="006E28C8" w:rsidRPr="002922EB" w:rsidRDefault="006E28C8" w:rsidP="00D53332">
            <w:pPr>
              <w:spacing w:before="60" w:line="240" w:lineRule="auto"/>
              <w:rPr>
                <w:rFonts w:cstheme="minorHAnsi"/>
                <w:b/>
                <w:bCs/>
                <w:sz w:val="20"/>
                <w:szCs w:val="20"/>
              </w:rPr>
            </w:pPr>
            <w:r w:rsidRPr="002922EB">
              <w:rPr>
                <w:rFonts w:cstheme="minorHAnsi"/>
                <w:b/>
                <w:bCs/>
                <w:sz w:val="20"/>
                <w:szCs w:val="20"/>
              </w:rPr>
              <w:t>Revised/new Standards for interaction</w:t>
            </w:r>
          </w:p>
          <w:p w14:paraId="09A752CD" w14:textId="2B0365B6" w:rsidR="006E28C8" w:rsidRPr="002922EB" w:rsidRDefault="006E28C8" w:rsidP="006E28C8">
            <w:pPr>
              <w:numPr>
                <w:ilvl w:val="0"/>
                <w:numId w:val="60"/>
              </w:numPr>
              <w:spacing w:before="60" w:after="60" w:line="240" w:lineRule="auto"/>
              <w:rPr>
                <w:rFonts w:eastAsiaTheme="minorEastAsia"/>
                <w:sz w:val="20"/>
                <w:szCs w:val="20"/>
              </w:rPr>
            </w:pPr>
            <w:r w:rsidRPr="002922EB">
              <w:rPr>
                <w:rFonts w:eastAsiaTheme="minorEastAsia"/>
                <w:sz w:val="20"/>
                <w:szCs w:val="20"/>
              </w:rPr>
              <w:t>VTS interaction with both conventional ships and autonomous ships.</w:t>
            </w:r>
          </w:p>
          <w:p w14:paraId="73203F03" w14:textId="77777777" w:rsidR="006E28C8" w:rsidRPr="002922EB" w:rsidRDefault="006E28C8" w:rsidP="006E28C8">
            <w:pPr>
              <w:numPr>
                <w:ilvl w:val="0"/>
                <w:numId w:val="60"/>
              </w:numPr>
              <w:spacing w:before="60" w:after="60" w:line="240" w:lineRule="auto"/>
              <w:rPr>
                <w:rFonts w:eastAsiaTheme="minorEastAsia"/>
                <w:sz w:val="20"/>
                <w:szCs w:val="20"/>
              </w:rPr>
            </w:pPr>
            <w:r w:rsidRPr="002922EB">
              <w:rPr>
                <w:rFonts w:eastAsiaTheme="minorEastAsia"/>
                <w:sz w:val="20"/>
                <w:szCs w:val="20"/>
              </w:rPr>
              <w:t>How does the VTS interact with the entity in control of the ship (Master/RCC/automated systems).</w:t>
            </w:r>
          </w:p>
          <w:p w14:paraId="6B6AA291" w14:textId="52BFD322" w:rsidR="006E28C8" w:rsidRPr="002922EB" w:rsidRDefault="006E28C8" w:rsidP="006E28C8">
            <w:pPr>
              <w:pStyle w:val="ListParagraph"/>
              <w:numPr>
                <w:ilvl w:val="0"/>
                <w:numId w:val="60"/>
              </w:numPr>
              <w:rPr>
                <w:rFonts w:eastAsiaTheme="minorEastAsia"/>
                <w:sz w:val="20"/>
                <w:szCs w:val="20"/>
              </w:rPr>
            </w:pPr>
            <w:r w:rsidRPr="002922EB">
              <w:rPr>
                <w:rFonts w:eastAsiaTheme="minorEastAsia"/>
                <w:sz w:val="20"/>
                <w:szCs w:val="20"/>
              </w:rPr>
              <w:t>Interaction with multiple RCC’s.</w:t>
            </w:r>
          </w:p>
          <w:p w14:paraId="371E4D4D" w14:textId="536DC9D9" w:rsidR="006E28C8" w:rsidRPr="002922EB" w:rsidRDefault="006E28C8" w:rsidP="006E28C8">
            <w:pPr>
              <w:numPr>
                <w:ilvl w:val="0"/>
                <w:numId w:val="60"/>
              </w:numPr>
              <w:spacing w:before="60" w:after="60" w:line="240" w:lineRule="auto"/>
              <w:rPr>
                <w:rFonts w:eastAsiaTheme="minorEastAsia"/>
                <w:sz w:val="20"/>
                <w:szCs w:val="20"/>
              </w:rPr>
            </w:pPr>
            <w:r w:rsidRPr="002922EB">
              <w:rPr>
                <w:rFonts w:eastAsiaTheme="minorEastAsia"/>
                <w:sz w:val="20"/>
                <w:szCs w:val="20"/>
              </w:rPr>
              <w:t xml:space="preserve">Harmonised communications/interaction, </w:t>
            </w:r>
            <w:r w:rsidR="00726183" w:rsidRPr="002922EB">
              <w:rPr>
                <w:rFonts w:eastAsiaTheme="minorEastAsia"/>
                <w:sz w:val="20"/>
                <w:szCs w:val="20"/>
              </w:rPr>
              <w:t>recognising</w:t>
            </w:r>
            <w:r w:rsidRPr="002922EB">
              <w:rPr>
                <w:rFonts w:eastAsiaTheme="minorEastAsia"/>
                <w:sz w:val="20"/>
                <w:szCs w:val="20"/>
              </w:rPr>
              <w:t>:</w:t>
            </w:r>
          </w:p>
          <w:p w14:paraId="20885C84" w14:textId="7D727DBF" w:rsidR="006E28C8" w:rsidRPr="002922EB" w:rsidRDefault="006E28C8" w:rsidP="006E28C8">
            <w:pPr>
              <w:numPr>
                <w:ilvl w:val="1"/>
                <w:numId w:val="60"/>
              </w:numPr>
              <w:spacing w:before="60" w:after="60" w:line="240" w:lineRule="auto"/>
              <w:rPr>
                <w:rFonts w:eastAsiaTheme="minorEastAsia"/>
                <w:sz w:val="20"/>
                <w:szCs w:val="20"/>
              </w:rPr>
            </w:pPr>
            <w:r w:rsidRPr="002922EB">
              <w:rPr>
                <w:rFonts w:eastAsiaTheme="minorEastAsia"/>
                <w:sz w:val="20"/>
                <w:szCs w:val="20"/>
              </w:rPr>
              <w:t xml:space="preserve">A mix of conventional and </w:t>
            </w:r>
            <w:r w:rsidR="00726183" w:rsidRPr="002922EB">
              <w:rPr>
                <w:rFonts w:eastAsiaTheme="minorEastAsia"/>
                <w:sz w:val="20"/>
                <w:szCs w:val="20"/>
              </w:rPr>
              <w:t>autonomous ships</w:t>
            </w:r>
            <w:r w:rsidRPr="002922EB">
              <w:rPr>
                <w:rFonts w:eastAsiaTheme="minorEastAsia"/>
                <w:sz w:val="20"/>
                <w:szCs w:val="20"/>
              </w:rPr>
              <w:t>.</w:t>
            </w:r>
          </w:p>
          <w:p w14:paraId="20969926" w14:textId="699B4EFF" w:rsidR="00726183" w:rsidRPr="002922EB" w:rsidRDefault="00726183" w:rsidP="006E28C8">
            <w:pPr>
              <w:numPr>
                <w:ilvl w:val="1"/>
                <w:numId w:val="60"/>
              </w:numPr>
              <w:spacing w:before="60" w:after="60" w:line="240" w:lineRule="auto"/>
              <w:rPr>
                <w:rFonts w:eastAsiaTheme="minorEastAsia"/>
                <w:sz w:val="20"/>
                <w:szCs w:val="20"/>
              </w:rPr>
            </w:pPr>
            <w:r w:rsidRPr="002922EB">
              <w:rPr>
                <w:rFonts w:eastAsiaTheme="minorEastAsia"/>
                <w:sz w:val="20"/>
                <w:szCs w:val="20"/>
              </w:rPr>
              <w:t>Intent of messages delivered is the same for Voice and by data exchange)</w:t>
            </w:r>
          </w:p>
          <w:p w14:paraId="2A51E9C1" w14:textId="6CAF6270" w:rsidR="006E28C8" w:rsidRPr="002922EB" w:rsidRDefault="00726183" w:rsidP="00726183">
            <w:pPr>
              <w:spacing w:before="60" w:after="60" w:line="240" w:lineRule="auto"/>
              <w:ind w:left="1080"/>
              <w:rPr>
                <w:rFonts w:eastAsiaTheme="minorEastAsia"/>
                <w:sz w:val="20"/>
                <w:szCs w:val="20"/>
              </w:rPr>
            </w:pPr>
            <w:r w:rsidRPr="002922EB">
              <w:rPr>
                <w:rFonts w:eastAsiaTheme="minorEastAsia"/>
                <w:sz w:val="20"/>
                <w:szCs w:val="20"/>
              </w:rPr>
              <w:t xml:space="preserve">Particular important when </w:t>
            </w:r>
            <w:r w:rsidR="006E28C8" w:rsidRPr="002922EB">
              <w:rPr>
                <w:rFonts w:eastAsiaTheme="minorEastAsia"/>
                <w:sz w:val="20"/>
                <w:szCs w:val="20"/>
              </w:rPr>
              <w:t>providing warning, advice and instruction to achieve its purpose.</w:t>
            </w:r>
          </w:p>
          <w:p w14:paraId="69C91B4E" w14:textId="77777777" w:rsidR="006E28C8" w:rsidRPr="002922EB" w:rsidRDefault="006E28C8" w:rsidP="006E28C8">
            <w:pPr>
              <w:spacing w:before="60" w:after="60" w:line="240" w:lineRule="auto"/>
              <w:ind w:left="360"/>
              <w:rPr>
                <w:rFonts w:eastAsiaTheme="minorEastAsia"/>
                <w:sz w:val="20"/>
                <w:szCs w:val="20"/>
              </w:rPr>
            </w:pPr>
          </w:p>
          <w:p w14:paraId="501B9887" w14:textId="42886A7B" w:rsidR="006E28C8" w:rsidRPr="002922EB" w:rsidRDefault="006E28C8" w:rsidP="00D53332">
            <w:pPr>
              <w:spacing w:before="60" w:line="240" w:lineRule="auto"/>
              <w:rPr>
                <w:rFonts w:cstheme="minorHAnsi"/>
                <w:sz w:val="20"/>
                <w:szCs w:val="20"/>
              </w:rPr>
            </w:pPr>
          </w:p>
        </w:tc>
      </w:tr>
      <w:tr w:rsidR="006E28C8" w:rsidRPr="00447BC2" w14:paraId="081ED081" w14:textId="4DB758DF" w:rsidTr="003A69FB">
        <w:tc>
          <w:tcPr>
            <w:tcW w:w="1210" w:type="dxa"/>
            <w:vMerge/>
          </w:tcPr>
          <w:p w14:paraId="6A306BBC" w14:textId="77777777" w:rsidR="006E28C8" w:rsidRPr="002922EB" w:rsidRDefault="006E28C8">
            <w:pPr>
              <w:spacing w:before="60" w:line="240" w:lineRule="auto"/>
              <w:rPr>
                <w:rFonts w:cstheme="minorHAnsi"/>
                <w:b/>
                <w:bCs/>
                <w:sz w:val="20"/>
                <w:szCs w:val="20"/>
              </w:rPr>
              <w:pPrChange w:id="35" w:author="Unknown" w:date="2022-02-14T11:23:00Z">
                <w:pPr/>
              </w:pPrChange>
            </w:pPr>
          </w:p>
        </w:tc>
        <w:tc>
          <w:tcPr>
            <w:tcW w:w="3180" w:type="dxa"/>
          </w:tcPr>
          <w:p w14:paraId="5EA20175" w14:textId="77777777" w:rsidR="006E28C8" w:rsidRPr="002922EB" w:rsidRDefault="006E28C8" w:rsidP="00B25152">
            <w:pPr>
              <w:pStyle w:val="ListParagraph"/>
              <w:numPr>
                <w:ilvl w:val="0"/>
                <w:numId w:val="96"/>
              </w:numPr>
              <w:spacing w:before="60" w:line="240" w:lineRule="auto"/>
              <w:contextualSpacing w:val="0"/>
              <w:rPr>
                <w:rFonts w:cstheme="minorHAnsi"/>
                <w:sz w:val="20"/>
                <w:szCs w:val="20"/>
              </w:rPr>
            </w:pPr>
            <w:r w:rsidRPr="002922EB">
              <w:rPr>
                <w:rFonts w:cstheme="minorHAnsi"/>
                <w:sz w:val="20"/>
                <w:szCs w:val="20"/>
              </w:rPr>
              <w:t>Assist stakeholders pre-plan voyages / movements</w:t>
            </w:r>
          </w:p>
        </w:tc>
        <w:tc>
          <w:tcPr>
            <w:tcW w:w="5805" w:type="dxa"/>
            <w:vMerge/>
          </w:tcPr>
          <w:p w14:paraId="0DD93716" w14:textId="77777777" w:rsidR="006E28C8" w:rsidRPr="002922EB" w:rsidRDefault="006E28C8" w:rsidP="00A3332D">
            <w:pPr>
              <w:spacing w:before="60" w:line="240" w:lineRule="auto"/>
              <w:rPr>
                <w:rFonts w:cstheme="minorHAnsi"/>
                <w:sz w:val="20"/>
                <w:szCs w:val="20"/>
              </w:rPr>
            </w:pPr>
          </w:p>
        </w:tc>
      </w:tr>
      <w:tr w:rsidR="006E28C8" w:rsidRPr="00447BC2" w14:paraId="4D0F76C0" w14:textId="6122F2D3" w:rsidTr="003A69FB">
        <w:tc>
          <w:tcPr>
            <w:tcW w:w="1210" w:type="dxa"/>
            <w:vMerge/>
          </w:tcPr>
          <w:p w14:paraId="2131A707" w14:textId="77777777" w:rsidR="006E28C8" w:rsidRPr="002922EB" w:rsidRDefault="006E28C8">
            <w:pPr>
              <w:spacing w:before="60" w:line="240" w:lineRule="auto"/>
              <w:rPr>
                <w:rFonts w:cstheme="minorHAnsi"/>
                <w:b/>
                <w:bCs/>
                <w:sz w:val="20"/>
                <w:szCs w:val="20"/>
              </w:rPr>
              <w:pPrChange w:id="36" w:author="Unknown" w:date="2022-02-14T11:23:00Z">
                <w:pPr/>
              </w:pPrChange>
            </w:pPr>
          </w:p>
        </w:tc>
        <w:tc>
          <w:tcPr>
            <w:tcW w:w="3180" w:type="dxa"/>
          </w:tcPr>
          <w:p w14:paraId="08E179EF" w14:textId="77777777" w:rsidR="006E28C8" w:rsidRPr="002922EB" w:rsidRDefault="006E28C8" w:rsidP="00B25152">
            <w:pPr>
              <w:pStyle w:val="ListParagraph"/>
              <w:numPr>
                <w:ilvl w:val="0"/>
                <w:numId w:val="96"/>
              </w:numPr>
              <w:spacing w:before="60" w:line="240" w:lineRule="auto"/>
              <w:contextualSpacing w:val="0"/>
              <w:rPr>
                <w:rFonts w:cstheme="minorHAnsi"/>
                <w:sz w:val="20"/>
                <w:szCs w:val="20"/>
              </w:rPr>
            </w:pPr>
            <w:r w:rsidRPr="002922EB">
              <w:rPr>
                <w:rFonts w:cstheme="minorHAnsi"/>
                <w:sz w:val="20"/>
                <w:szCs w:val="20"/>
              </w:rPr>
              <w:t>Predict potentially developing traffic situations that may impact on efficiency or safety</w:t>
            </w:r>
          </w:p>
        </w:tc>
        <w:tc>
          <w:tcPr>
            <w:tcW w:w="5805" w:type="dxa"/>
            <w:vMerge/>
          </w:tcPr>
          <w:p w14:paraId="14CA6C76" w14:textId="77777777" w:rsidR="006E28C8" w:rsidRPr="002922EB" w:rsidRDefault="006E28C8" w:rsidP="00A3332D">
            <w:pPr>
              <w:spacing w:before="60" w:line="240" w:lineRule="auto"/>
              <w:rPr>
                <w:rFonts w:cstheme="minorHAnsi"/>
                <w:sz w:val="20"/>
                <w:szCs w:val="20"/>
              </w:rPr>
            </w:pPr>
          </w:p>
        </w:tc>
      </w:tr>
      <w:tr w:rsidR="006E28C8" w:rsidRPr="00447BC2" w14:paraId="14931B37" w14:textId="34AF9C3F" w:rsidTr="003A69FB">
        <w:tc>
          <w:tcPr>
            <w:tcW w:w="1210" w:type="dxa"/>
            <w:vMerge/>
            <w:tcBorders>
              <w:bottom w:val="single" w:sz="4" w:space="0" w:color="auto"/>
            </w:tcBorders>
          </w:tcPr>
          <w:p w14:paraId="654B950A" w14:textId="77777777" w:rsidR="006E28C8" w:rsidRPr="002922EB" w:rsidRDefault="006E28C8">
            <w:pPr>
              <w:spacing w:before="60" w:line="240" w:lineRule="auto"/>
              <w:rPr>
                <w:rFonts w:cstheme="minorHAnsi"/>
                <w:b/>
                <w:bCs/>
                <w:sz w:val="20"/>
                <w:szCs w:val="20"/>
              </w:rPr>
              <w:pPrChange w:id="37" w:author="Unknown" w:date="2022-02-14T11:23:00Z">
                <w:pPr/>
              </w:pPrChange>
            </w:pPr>
          </w:p>
        </w:tc>
        <w:tc>
          <w:tcPr>
            <w:tcW w:w="3180" w:type="dxa"/>
          </w:tcPr>
          <w:p w14:paraId="1FA1930D" w14:textId="77777777" w:rsidR="006E28C8" w:rsidRPr="002922EB" w:rsidRDefault="006E28C8" w:rsidP="00B25152">
            <w:pPr>
              <w:pStyle w:val="ListParagraph"/>
              <w:numPr>
                <w:ilvl w:val="0"/>
                <w:numId w:val="96"/>
              </w:numPr>
              <w:spacing w:before="60" w:line="240" w:lineRule="auto"/>
              <w:contextualSpacing w:val="0"/>
              <w:rPr>
                <w:rFonts w:cstheme="minorHAnsi"/>
                <w:sz w:val="20"/>
                <w:szCs w:val="20"/>
              </w:rPr>
            </w:pPr>
            <w:r w:rsidRPr="002922EB">
              <w:rPr>
                <w:rFonts w:cstheme="minorHAnsi"/>
                <w:sz w:val="20"/>
                <w:szCs w:val="20"/>
              </w:rPr>
              <w:t>Proactively manage ship movements and space allocation to maximise efficiency and safety</w:t>
            </w:r>
          </w:p>
        </w:tc>
        <w:tc>
          <w:tcPr>
            <w:tcW w:w="5805" w:type="dxa"/>
            <w:vMerge/>
          </w:tcPr>
          <w:p w14:paraId="5009EB43" w14:textId="77777777" w:rsidR="006E28C8" w:rsidRPr="002922EB" w:rsidRDefault="006E28C8" w:rsidP="00A3332D">
            <w:pPr>
              <w:spacing w:before="60" w:line="240" w:lineRule="auto"/>
              <w:rPr>
                <w:rFonts w:cstheme="minorHAnsi"/>
                <w:sz w:val="20"/>
                <w:szCs w:val="20"/>
              </w:rPr>
            </w:pPr>
          </w:p>
        </w:tc>
      </w:tr>
      <w:tr w:rsidR="00A3332D" w:rsidRPr="00447BC2" w14:paraId="4D23EB83" w14:textId="27934308" w:rsidTr="003A69FB">
        <w:tc>
          <w:tcPr>
            <w:tcW w:w="1210" w:type="dxa"/>
            <w:vMerge w:val="restart"/>
          </w:tcPr>
          <w:p w14:paraId="6A87B703" w14:textId="77777777" w:rsidR="00A3332D" w:rsidRPr="002922EB" w:rsidRDefault="00A3332D" w:rsidP="00D53332">
            <w:pPr>
              <w:spacing w:before="60" w:line="240" w:lineRule="auto"/>
              <w:rPr>
                <w:rFonts w:cstheme="minorHAnsi"/>
                <w:b/>
                <w:bCs/>
                <w:sz w:val="20"/>
                <w:szCs w:val="20"/>
              </w:rPr>
            </w:pPr>
            <w:r w:rsidRPr="002922EB">
              <w:rPr>
                <w:rFonts w:cstheme="minorHAnsi"/>
                <w:b/>
                <w:bCs/>
                <w:sz w:val="20"/>
                <w:szCs w:val="20"/>
              </w:rPr>
              <w:t>Responding to developing unsafe situations</w:t>
            </w:r>
          </w:p>
        </w:tc>
        <w:tc>
          <w:tcPr>
            <w:tcW w:w="3180" w:type="dxa"/>
          </w:tcPr>
          <w:p w14:paraId="7384EA78" w14:textId="77777777" w:rsidR="00A3332D" w:rsidRPr="002922EB" w:rsidRDefault="00A3332D" w:rsidP="00D53332">
            <w:pPr>
              <w:spacing w:before="60" w:line="240" w:lineRule="auto"/>
              <w:rPr>
                <w:rFonts w:cstheme="minorHAnsi"/>
                <w:sz w:val="20"/>
                <w:szCs w:val="20"/>
              </w:rPr>
            </w:pPr>
            <w:r w:rsidRPr="002922EB">
              <w:rPr>
                <w:rFonts w:cstheme="minorHAnsi"/>
                <w:sz w:val="20"/>
                <w:szCs w:val="20"/>
              </w:rPr>
              <w:t>Future VTS will have the capability to interact seamlessly with conventional ships, MASS, ship control centres and allied services to provide:</w:t>
            </w:r>
          </w:p>
        </w:tc>
        <w:tc>
          <w:tcPr>
            <w:tcW w:w="5805" w:type="dxa"/>
          </w:tcPr>
          <w:p w14:paraId="577F4DA4" w14:textId="77777777" w:rsidR="00A3332D" w:rsidRPr="002922EB" w:rsidRDefault="00A3332D" w:rsidP="00D53332">
            <w:pPr>
              <w:spacing w:before="60" w:line="240" w:lineRule="auto"/>
              <w:rPr>
                <w:rFonts w:cstheme="minorHAnsi"/>
                <w:sz w:val="20"/>
                <w:szCs w:val="20"/>
              </w:rPr>
            </w:pPr>
          </w:p>
        </w:tc>
      </w:tr>
      <w:tr w:rsidR="00A3332D" w:rsidRPr="00447BC2" w14:paraId="7ED68926" w14:textId="49D26E36" w:rsidTr="003A69FB">
        <w:tc>
          <w:tcPr>
            <w:tcW w:w="1210" w:type="dxa"/>
            <w:vMerge/>
          </w:tcPr>
          <w:p w14:paraId="760EEC69" w14:textId="77777777" w:rsidR="00A3332D" w:rsidRPr="002922EB" w:rsidRDefault="00A3332D">
            <w:pPr>
              <w:spacing w:before="60" w:line="240" w:lineRule="auto"/>
              <w:rPr>
                <w:rFonts w:cstheme="minorHAnsi"/>
                <w:sz w:val="20"/>
                <w:szCs w:val="20"/>
              </w:rPr>
              <w:pPrChange w:id="38" w:author="Unknown" w:date="2022-02-14T11:23:00Z">
                <w:pPr/>
              </w:pPrChange>
            </w:pPr>
          </w:p>
        </w:tc>
        <w:tc>
          <w:tcPr>
            <w:tcW w:w="3180" w:type="dxa"/>
          </w:tcPr>
          <w:p w14:paraId="35906098" w14:textId="77777777" w:rsidR="00A3332D" w:rsidRPr="002922EB" w:rsidRDefault="00A3332D" w:rsidP="00B25152">
            <w:pPr>
              <w:pStyle w:val="ListParagraph"/>
              <w:numPr>
                <w:ilvl w:val="0"/>
                <w:numId w:val="97"/>
              </w:numPr>
              <w:spacing w:before="60" w:line="240" w:lineRule="auto"/>
              <w:contextualSpacing w:val="0"/>
              <w:rPr>
                <w:rFonts w:cstheme="minorHAnsi"/>
                <w:sz w:val="20"/>
                <w:szCs w:val="20"/>
              </w:rPr>
            </w:pPr>
            <w:r w:rsidRPr="002922EB">
              <w:rPr>
                <w:rFonts w:cstheme="minorHAnsi"/>
                <w:sz w:val="20"/>
                <w:szCs w:val="20"/>
              </w:rPr>
              <w:t>navigational information to assist on board navigational decision-making.</w:t>
            </w:r>
          </w:p>
        </w:tc>
        <w:tc>
          <w:tcPr>
            <w:tcW w:w="5805" w:type="dxa"/>
          </w:tcPr>
          <w:p w14:paraId="28DADB18" w14:textId="77777777" w:rsidR="00A3332D" w:rsidRPr="002922EB" w:rsidRDefault="00A3332D" w:rsidP="00A3332D">
            <w:pPr>
              <w:spacing w:before="60" w:line="240" w:lineRule="auto"/>
              <w:rPr>
                <w:rFonts w:cstheme="minorHAnsi"/>
                <w:sz w:val="20"/>
                <w:szCs w:val="20"/>
              </w:rPr>
            </w:pPr>
          </w:p>
        </w:tc>
      </w:tr>
      <w:tr w:rsidR="00A3332D" w:rsidRPr="00447BC2" w14:paraId="5CC60E88" w14:textId="6F13FA83" w:rsidTr="003A69FB">
        <w:tc>
          <w:tcPr>
            <w:tcW w:w="1210" w:type="dxa"/>
            <w:vMerge/>
          </w:tcPr>
          <w:p w14:paraId="07586028" w14:textId="77777777" w:rsidR="00A3332D" w:rsidRPr="002922EB" w:rsidRDefault="00A3332D">
            <w:pPr>
              <w:spacing w:before="60" w:line="240" w:lineRule="auto"/>
              <w:rPr>
                <w:rFonts w:cstheme="minorHAnsi"/>
                <w:sz w:val="20"/>
                <w:szCs w:val="20"/>
              </w:rPr>
              <w:pPrChange w:id="39" w:author="Unknown" w:date="2022-02-14T11:23:00Z">
                <w:pPr/>
              </w:pPrChange>
            </w:pPr>
          </w:p>
        </w:tc>
        <w:tc>
          <w:tcPr>
            <w:tcW w:w="3180" w:type="dxa"/>
          </w:tcPr>
          <w:p w14:paraId="646DA0FE" w14:textId="77777777" w:rsidR="00A3332D" w:rsidRPr="002922EB" w:rsidRDefault="00A3332D" w:rsidP="00B25152">
            <w:pPr>
              <w:pStyle w:val="ListParagraph"/>
              <w:numPr>
                <w:ilvl w:val="0"/>
                <w:numId w:val="97"/>
              </w:numPr>
              <w:spacing w:before="60" w:line="240" w:lineRule="auto"/>
              <w:contextualSpacing w:val="0"/>
              <w:rPr>
                <w:rFonts w:cstheme="minorHAnsi"/>
                <w:sz w:val="20"/>
                <w:szCs w:val="20"/>
              </w:rPr>
            </w:pPr>
            <w:r w:rsidRPr="002922EB">
              <w:rPr>
                <w:rFonts w:cstheme="minorHAnsi"/>
                <w:sz w:val="20"/>
                <w:szCs w:val="20"/>
              </w:rPr>
              <w:t>navigational advice and/or instruction as appropriate.</w:t>
            </w:r>
          </w:p>
        </w:tc>
        <w:tc>
          <w:tcPr>
            <w:tcW w:w="5805" w:type="dxa"/>
          </w:tcPr>
          <w:p w14:paraId="6C7E68C6" w14:textId="77777777" w:rsidR="00A3332D" w:rsidRPr="002922EB" w:rsidRDefault="00A3332D" w:rsidP="00A3332D">
            <w:pPr>
              <w:spacing w:before="60" w:line="240" w:lineRule="auto"/>
              <w:rPr>
                <w:rFonts w:cstheme="minorHAnsi"/>
                <w:sz w:val="20"/>
                <w:szCs w:val="20"/>
              </w:rPr>
            </w:pPr>
          </w:p>
        </w:tc>
      </w:tr>
    </w:tbl>
    <w:p w14:paraId="24F99538" w14:textId="77777777" w:rsidR="00482927" w:rsidRDefault="00482927" w:rsidP="00971C43">
      <w:pPr>
        <w:pStyle w:val="BodyText"/>
        <w:spacing w:before="60" w:after="60" w:line="240" w:lineRule="auto"/>
      </w:pPr>
    </w:p>
    <w:tbl>
      <w:tblPr>
        <w:tblStyle w:val="TableGrid"/>
        <w:tblW w:w="0" w:type="auto"/>
        <w:shd w:val="clear" w:color="auto" w:fill="F2F2F2" w:themeFill="background1" w:themeFillShade="F2"/>
        <w:tblLook w:val="04A0" w:firstRow="1" w:lastRow="0" w:firstColumn="1" w:lastColumn="0" w:noHBand="0" w:noVBand="1"/>
      </w:tblPr>
      <w:tblGrid>
        <w:gridCol w:w="10195"/>
      </w:tblGrid>
      <w:tr w:rsidR="00DD28EC" w14:paraId="14FB386B" w14:textId="77777777" w:rsidTr="00C35002">
        <w:tc>
          <w:tcPr>
            <w:tcW w:w="10195" w:type="dxa"/>
            <w:shd w:val="clear" w:color="auto" w:fill="F2F2F2" w:themeFill="background1" w:themeFillShade="F2"/>
          </w:tcPr>
          <w:p w14:paraId="71373040" w14:textId="77777777" w:rsidR="00DD28EC" w:rsidRPr="00CC785C" w:rsidRDefault="00DD28EC" w:rsidP="0034752B">
            <w:pPr>
              <w:pStyle w:val="BodyText"/>
              <w:spacing w:before="120" w:line="240" w:lineRule="auto"/>
              <w:rPr>
                <w:b/>
              </w:rPr>
            </w:pPr>
            <w:r w:rsidRPr="00CC785C">
              <w:rPr>
                <w:b/>
              </w:rPr>
              <w:t>Note</w:t>
            </w:r>
          </w:p>
          <w:p w14:paraId="6D430521" w14:textId="6DE6ADF3" w:rsidR="00DD28EC" w:rsidRPr="00326DF6" w:rsidRDefault="00326DF6" w:rsidP="0034752B">
            <w:pPr>
              <w:pStyle w:val="BodyText"/>
              <w:spacing w:before="120" w:line="240" w:lineRule="auto"/>
              <w:rPr>
                <w:i/>
              </w:rPr>
            </w:pPr>
            <w:r w:rsidRPr="00326DF6">
              <w:rPr>
                <w:i/>
              </w:rPr>
              <w:t>It is important to recognize that t</w:t>
            </w:r>
            <w:r w:rsidR="00DD28EC" w:rsidRPr="00326DF6">
              <w:rPr>
                <w:i/>
              </w:rPr>
              <w:t xml:space="preserve">he development of applicable technologies and the global standardisation of data models and distribution formats for dispatch of marine data to achieve much of the above developments is within the remit of other international organizations. </w:t>
            </w:r>
          </w:p>
          <w:p w14:paraId="3F28A2D2" w14:textId="77777777" w:rsidR="00DD28EC" w:rsidRDefault="00DD28EC" w:rsidP="0034752B">
            <w:pPr>
              <w:pStyle w:val="BodyText"/>
              <w:spacing w:before="120" w:line="240" w:lineRule="auto"/>
            </w:pPr>
            <w:r w:rsidRPr="00326DF6">
              <w:rPr>
                <w:i/>
              </w:rPr>
              <w:t>However, there is an opportunity for IALA to actively engage and contribute to this process through the appropriate bodies, noting its responsibility for standards related to the establishing worldwide harmonization of VTS operations.</w:t>
            </w:r>
          </w:p>
        </w:tc>
      </w:tr>
    </w:tbl>
    <w:p w14:paraId="61EE14C4" w14:textId="5C587F62" w:rsidR="006C2254" w:rsidRDefault="006C2254" w:rsidP="006C2254">
      <w:pPr>
        <w:pStyle w:val="BodyText"/>
      </w:pPr>
    </w:p>
    <w:p w14:paraId="5FE4B2A5" w14:textId="63EBEC83" w:rsidR="005C1F0C" w:rsidRDefault="005C1F0C" w:rsidP="002D0BD1">
      <w:pPr>
        <w:pStyle w:val="Heading2"/>
      </w:pPr>
      <w:bookmarkStart w:id="40" w:name="_Toc97018632"/>
      <w:r>
        <w:t xml:space="preserve">Contributing </w:t>
      </w:r>
      <w:r w:rsidRPr="00BD0D1C">
        <w:t>practice</w:t>
      </w:r>
      <w:r>
        <w:t>s</w:t>
      </w:r>
      <w:r w:rsidRPr="00BD0D1C">
        <w:t>, technolog</w:t>
      </w:r>
      <w:r>
        <w:t>ies</w:t>
      </w:r>
      <w:r w:rsidR="002A4138">
        <w:t>,</w:t>
      </w:r>
      <w:r w:rsidRPr="00BD0D1C">
        <w:t xml:space="preserve"> </w:t>
      </w:r>
      <w:r>
        <w:t>and</w:t>
      </w:r>
      <w:r w:rsidRPr="00BD0D1C">
        <w:t xml:space="preserve"> trend</w:t>
      </w:r>
      <w:r>
        <w:t>s</w:t>
      </w:r>
      <w:bookmarkEnd w:id="40"/>
    </w:p>
    <w:p w14:paraId="4AF1FC3D" w14:textId="77777777" w:rsidR="005C1F0C" w:rsidRPr="005C1F0C" w:rsidRDefault="005C1F0C" w:rsidP="005C1F0C">
      <w:pPr>
        <w:pStyle w:val="Heading2separationline"/>
      </w:pPr>
    </w:p>
    <w:p w14:paraId="38907B33" w14:textId="6B5C32EF" w:rsidR="00F06637" w:rsidRPr="00585286" w:rsidRDefault="00F06637" w:rsidP="0080649D">
      <w:pPr>
        <w:pStyle w:val="BodyText"/>
      </w:pPr>
      <w:r>
        <w:t>The aim of this section is to describe</w:t>
      </w:r>
      <w:r w:rsidR="0080649D">
        <w:t xml:space="preserve"> e</w:t>
      </w:r>
      <w:r w:rsidRPr="00585286">
        <w:t>ach emerging practice, technology or trend</w:t>
      </w:r>
      <w:r w:rsidR="00013358">
        <w:t xml:space="preserve">, </w:t>
      </w:r>
      <w:r w:rsidR="00D43C90">
        <w:t>focussing on</w:t>
      </w:r>
      <w:r w:rsidR="00013358">
        <w:t>:</w:t>
      </w:r>
    </w:p>
    <w:p w14:paraId="19D3152B" w14:textId="77777777" w:rsidR="00F06637" w:rsidRPr="00585286" w:rsidRDefault="00F06637" w:rsidP="0080649D">
      <w:pPr>
        <w:pStyle w:val="BodyText"/>
        <w:numPr>
          <w:ilvl w:val="0"/>
          <w:numId w:val="38"/>
        </w:numPr>
        <w:spacing w:before="60" w:after="60" w:line="240" w:lineRule="auto"/>
      </w:pPr>
      <w:r w:rsidRPr="00585286">
        <w:t>The significance of the emerging practice, technology or trend for VTS and why it should be monitored / assessed by the Committee.</w:t>
      </w:r>
    </w:p>
    <w:p w14:paraId="74F6649C" w14:textId="77777777" w:rsidR="00F06637" w:rsidRPr="00585286" w:rsidRDefault="00F06637" w:rsidP="0080649D">
      <w:pPr>
        <w:pStyle w:val="BodyText"/>
        <w:numPr>
          <w:ilvl w:val="0"/>
          <w:numId w:val="38"/>
        </w:numPr>
        <w:spacing w:before="60" w:after="60" w:line="240" w:lineRule="auto"/>
      </w:pPr>
      <w:r w:rsidRPr="00585286">
        <w:t>The timeframe expected for the emerging development to significantly impact.</w:t>
      </w:r>
    </w:p>
    <w:p w14:paraId="2B7E99D4" w14:textId="77777777" w:rsidR="00F06637" w:rsidRPr="00585286" w:rsidRDefault="00F06637" w:rsidP="0080649D">
      <w:pPr>
        <w:pStyle w:val="BodyText"/>
        <w:numPr>
          <w:ilvl w:val="0"/>
          <w:numId w:val="38"/>
        </w:numPr>
        <w:spacing w:before="60" w:after="60" w:line="240" w:lineRule="auto"/>
      </w:pPr>
      <w:r w:rsidRPr="00585286">
        <w:t>The possible challenges it is expected to present for VTS.</w:t>
      </w:r>
    </w:p>
    <w:p w14:paraId="32E015E2" w14:textId="7D2AA391" w:rsidR="00F06637" w:rsidRDefault="00F06637" w:rsidP="0080649D">
      <w:pPr>
        <w:pStyle w:val="BodyText"/>
        <w:numPr>
          <w:ilvl w:val="0"/>
          <w:numId w:val="38"/>
        </w:numPr>
        <w:spacing w:before="60" w:after="60" w:line="240" w:lineRule="auto"/>
      </w:pPr>
      <w:r w:rsidRPr="00585286">
        <w:t>The opportunities for VTS that may be realised in actively embracing the changes the practice / technology.</w:t>
      </w:r>
    </w:p>
    <w:p w14:paraId="67D1FCAA" w14:textId="4D0239D4" w:rsidR="00D43C90" w:rsidRDefault="00D43C90" w:rsidP="0080649D">
      <w:pPr>
        <w:pStyle w:val="BodyText"/>
        <w:numPr>
          <w:ilvl w:val="0"/>
          <w:numId w:val="38"/>
        </w:numPr>
        <w:spacing w:before="60" w:after="60" w:line="240" w:lineRule="auto"/>
      </w:pPr>
      <w:r>
        <w:t>The expected outcome.</w:t>
      </w:r>
    </w:p>
    <w:p w14:paraId="3CA83BF2" w14:textId="6308D5EB" w:rsidR="002A4138" w:rsidRDefault="002A4138" w:rsidP="002A4138">
      <w:pPr>
        <w:pStyle w:val="BodyText"/>
        <w:spacing w:before="120" w:line="240" w:lineRule="auto"/>
      </w:pPr>
      <w:r>
        <w:t>Whilst each of these is discussed in further detail in the sections below, the potential implications of these developments, their expected timeframe and the expected outcomes is summarised below:</w:t>
      </w:r>
    </w:p>
    <w:tbl>
      <w:tblPr>
        <w:tblStyle w:val="TableGrid"/>
        <w:tblW w:w="10201" w:type="dxa"/>
        <w:tblLayout w:type="fixed"/>
        <w:tblLook w:val="04A0" w:firstRow="1" w:lastRow="0" w:firstColumn="1" w:lastColumn="0" w:noHBand="0" w:noVBand="1"/>
      </w:tblPr>
      <w:tblGrid>
        <w:gridCol w:w="1593"/>
        <w:gridCol w:w="1050"/>
        <w:gridCol w:w="1180"/>
        <w:gridCol w:w="1275"/>
        <w:gridCol w:w="5103"/>
      </w:tblGrid>
      <w:tr w:rsidR="002A4138" w14:paraId="507E6010" w14:textId="77777777" w:rsidTr="002B02D5">
        <w:trPr>
          <w:tblHeader/>
        </w:trPr>
        <w:tc>
          <w:tcPr>
            <w:tcW w:w="1593" w:type="dxa"/>
            <w:shd w:val="clear" w:color="auto" w:fill="B5E1FF" w:themeFill="accent1" w:themeFillTint="33"/>
          </w:tcPr>
          <w:p w14:paraId="1D108F15" w14:textId="77777777" w:rsidR="002A4138" w:rsidRPr="0022724E" w:rsidRDefault="002A4138" w:rsidP="002B02D5">
            <w:pPr>
              <w:pStyle w:val="BodyText"/>
              <w:jc w:val="center"/>
              <w:rPr>
                <w:b/>
                <w:sz w:val="20"/>
                <w:szCs w:val="20"/>
              </w:rPr>
            </w:pPr>
            <w:r w:rsidRPr="0022724E">
              <w:rPr>
                <w:rFonts w:cstheme="minorHAnsi"/>
                <w:b/>
                <w:sz w:val="20"/>
                <w:szCs w:val="20"/>
              </w:rPr>
              <w:t>Emerging trend / technology / practice</w:t>
            </w:r>
          </w:p>
        </w:tc>
        <w:tc>
          <w:tcPr>
            <w:tcW w:w="1050" w:type="dxa"/>
            <w:shd w:val="clear" w:color="auto" w:fill="B5E1FF" w:themeFill="accent1" w:themeFillTint="33"/>
          </w:tcPr>
          <w:p w14:paraId="1F4DCCC8" w14:textId="77777777" w:rsidR="002A4138" w:rsidRPr="0022724E" w:rsidRDefault="002A4138" w:rsidP="002B02D5">
            <w:pPr>
              <w:pStyle w:val="BodyText"/>
              <w:jc w:val="center"/>
              <w:rPr>
                <w:b/>
                <w:sz w:val="20"/>
                <w:szCs w:val="20"/>
              </w:rPr>
            </w:pPr>
            <w:r w:rsidRPr="0022724E">
              <w:rPr>
                <w:b/>
                <w:sz w:val="20"/>
                <w:szCs w:val="20"/>
              </w:rPr>
              <w:t>Potential Impact on VTS</w:t>
            </w:r>
          </w:p>
          <w:p w14:paraId="06B5D852" w14:textId="77777777" w:rsidR="002A4138" w:rsidRPr="0022724E" w:rsidRDefault="002A4138" w:rsidP="002B02D5">
            <w:pPr>
              <w:pStyle w:val="BodyText"/>
              <w:jc w:val="center"/>
              <w:rPr>
                <w:bCs/>
                <w:sz w:val="20"/>
                <w:szCs w:val="20"/>
              </w:rPr>
            </w:pPr>
            <w:r w:rsidRPr="0022724E">
              <w:rPr>
                <w:bCs/>
                <w:sz w:val="20"/>
                <w:szCs w:val="20"/>
              </w:rPr>
              <w:t>(L, M, H)</w:t>
            </w:r>
          </w:p>
        </w:tc>
        <w:tc>
          <w:tcPr>
            <w:tcW w:w="2455" w:type="dxa"/>
            <w:gridSpan w:val="2"/>
            <w:shd w:val="clear" w:color="auto" w:fill="B5E1FF" w:themeFill="accent1" w:themeFillTint="33"/>
          </w:tcPr>
          <w:p w14:paraId="09387618" w14:textId="77777777" w:rsidR="002A4138" w:rsidRPr="0022724E" w:rsidRDefault="002A4138" w:rsidP="002B02D5">
            <w:pPr>
              <w:pStyle w:val="BodyText"/>
              <w:jc w:val="center"/>
              <w:rPr>
                <w:b/>
                <w:sz w:val="20"/>
                <w:szCs w:val="20"/>
              </w:rPr>
            </w:pPr>
            <w:r w:rsidRPr="0022724E">
              <w:rPr>
                <w:b/>
                <w:sz w:val="20"/>
                <w:szCs w:val="20"/>
              </w:rPr>
              <w:t>Expected Timeframe</w:t>
            </w:r>
          </w:p>
        </w:tc>
        <w:tc>
          <w:tcPr>
            <w:tcW w:w="5103" w:type="dxa"/>
            <w:shd w:val="clear" w:color="auto" w:fill="B5E1FF" w:themeFill="accent1" w:themeFillTint="33"/>
          </w:tcPr>
          <w:p w14:paraId="561721F4" w14:textId="77777777" w:rsidR="002A4138" w:rsidRPr="0022724E" w:rsidRDefault="002A4138" w:rsidP="002B02D5">
            <w:pPr>
              <w:pStyle w:val="BodyText"/>
              <w:jc w:val="center"/>
              <w:rPr>
                <w:b/>
                <w:sz w:val="20"/>
                <w:szCs w:val="20"/>
              </w:rPr>
            </w:pPr>
            <w:r w:rsidRPr="0022724E">
              <w:rPr>
                <w:b/>
                <w:sz w:val="20"/>
                <w:szCs w:val="20"/>
              </w:rPr>
              <w:t>Expected Outcome/s</w:t>
            </w:r>
          </w:p>
        </w:tc>
      </w:tr>
      <w:tr w:rsidR="002A4138" w14:paraId="6A1FC3F7" w14:textId="77777777" w:rsidTr="002B02D5">
        <w:tc>
          <w:tcPr>
            <w:tcW w:w="1593" w:type="dxa"/>
            <w:vMerge w:val="restart"/>
          </w:tcPr>
          <w:p w14:paraId="1B381829" w14:textId="77777777" w:rsidR="002A4138" w:rsidRPr="009050EC" w:rsidRDefault="002A4138" w:rsidP="002B02D5">
            <w:pPr>
              <w:pStyle w:val="BodyText"/>
              <w:rPr>
                <w:rFonts w:cstheme="minorHAnsi"/>
                <w:b/>
                <w:bCs/>
                <w:sz w:val="20"/>
                <w:szCs w:val="20"/>
              </w:rPr>
            </w:pPr>
            <w:r w:rsidRPr="001E69AB">
              <w:rPr>
                <w:rFonts w:cstheme="minorHAnsi"/>
                <w:b/>
                <w:bCs/>
                <w:sz w:val="20"/>
                <w:szCs w:val="20"/>
              </w:rPr>
              <w:t>Maritime Autonomous Surface Ships</w:t>
            </w:r>
          </w:p>
        </w:tc>
        <w:tc>
          <w:tcPr>
            <w:tcW w:w="1050" w:type="dxa"/>
          </w:tcPr>
          <w:p w14:paraId="5203A846" w14:textId="77777777" w:rsidR="002A4138" w:rsidRDefault="002A4138" w:rsidP="002B02D5">
            <w:pPr>
              <w:pStyle w:val="BodyText"/>
              <w:jc w:val="center"/>
            </w:pPr>
            <w:r w:rsidRPr="001E69AB">
              <w:rPr>
                <w:rFonts w:cstheme="minorHAnsi"/>
                <w:b/>
                <w:bCs/>
                <w:sz w:val="20"/>
                <w:szCs w:val="20"/>
              </w:rPr>
              <w:t>L</w:t>
            </w:r>
          </w:p>
        </w:tc>
        <w:tc>
          <w:tcPr>
            <w:tcW w:w="1180" w:type="dxa"/>
          </w:tcPr>
          <w:p w14:paraId="715B54ED" w14:textId="77777777" w:rsidR="002A4138" w:rsidRPr="00D779A6" w:rsidRDefault="002A4138" w:rsidP="002B02D5">
            <w:pPr>
              <w:pStyle w:val="BodyText"/>
            </w:pPr>
            <w:r w:rsidRPr="00D779A6">
              <w:rPr>
                <w:sz w:val="20"/>
                <w:szCs w:val="20"/>
              </w:rPr>
              <w:t xml:space="preserve">Degree 1 - </w:t>
            </w:r>
          </w:p>
        </w:tc>
        <w:tc>
          <w:tcPr>
            <w:tcW w:w="1275" w:type="dxa"/>
          </w:tcPr>
          <w:p w14:paraId="57D5FD96" w14:textId="77777777" w:rsidR="002A4138" w:rsidRPr="00D779A6" w:rsidRDefault="002A4138" w:rsidP="002B02D5">
            <w:pPr>
              <w:pStyle w:val="BodyText"/>
            </w:pPr>
            <w:r w:rsidRPr="00D779A6">
              <w:rPr>
                <w:sz w:val="20"/>
                <w:szCs w:val="20"/>
              </w:rPr>
              <w:t xml:space="preserve">Present - </w:t>
            </w:r>
          </w:p>
        </w:tc>
        <w:tc>
          <w:tcPr>
            <w:tcW w:w="5103" w:type="dxa"/>
            <w:vMerge w:val="restart"/>
          </w:tcPr>
          <w:p w14:paraId="476E3623" w14:textId="77777777" w:rsidR="002A4138" w:rsidRPr="00106DAB" w:rsidRDefault="002A4138" w:rsidP="002B02D5">
            <w:pPr>
              <w:pStyle w:val="BodyText"/>
              <w:rPr>
                <w:rFonts w:cstheme="minorHAnsi"/>
                <w:sz w:val="20"/>
                <w:szCs w:val="20"/>
              </w:rPr>
            </w:pPr>
            <w:r w:rsidRPr="00106DAB">
              <w:rPr>
                <w:rFonts w:cstheme="minorHAnsi"/>
                <w:sz w:val="20"/>
                <w:szCs w:val="20"/>
              </w:rPr>
              <w:t>Future VTS will have the capability to interact seamlessly with conventional ships, MASS, ship control centres and allied services.</w:t>
            </w:r>
          </w:p>
        </w:tc>
      </w:tr>
      <w:tr w:rsidR="002A4138" w14:paraId="5C8797C2" w14:textId="77777777" w:rsidTr="002B02D5">
        <w:tc>
          <w:tcPr>
            <w:tcW w:w="1593" w:type="dxa"/>
            <w:vMerge/>
          </w:tcPr>
          <w:p w14:paraId="5FADC01B" w14:textId="77777777" w:rsidR="002A4138" w:rsidRDefault="002A4138" w:rsidP="002B02D5">
            <w:pPr>
              <w:pStyle w:val="BodyText"/>
            </w:pPr>
          </w:p>
        </w:tc>
        <w:tc>
          <w:tcPr>
            <w:tcW w:w="1050" w:type="dxa"/>
          </w:tcPr>
          <w:p w14:paraId="27AFC2CC" w14:textId="77777777" w:rsidR="002A4138" w:rsidRDefault="002A4138" w:rsidP="002B02D5">
            <w:pPr>
              <w:pStyle w:val="BodyText"/>
              <w:jc w:val="center"/>
            </w:pPr>
            <w:r w:rsidRPr="001E69AB">
              <w:rPr>
                <w:rFonts w:cstheme="minorHAnsi"/>
                <w:b/>
                <w:bCs/>
                <w:sz w:val="20"/>
                <w:szCs w:val="20"/>
              </w:rPr>
              <w:t>H</w:t>
            </w:r>
          </w:p>
        </w:tc>
        <w:tc>
          <w:tcPr>
            <w:tcW w:w="1180" w:type="dxa"/>
          </w:tcPr>
          <w:p w14:paraId="1CD0D0AC" w14:textId="77777777" w:rsidR="002A4138" w:rsidRPr="00D779A6" w:rsidRDefault="002A4138" w:rsidP="002B02D5">
            <w:pPr>
              <w:pStyle w:val="BodyText"/>
            </w:pPr>
            <w:r w:rsidRPr="00D779A6">
              <w:rPr>
                <w:sz w:val="20"/>
                <w:szCs w:val="20"/>
              </w:rPr>
              <w:t xml:space="preserve">Degree 2 - </w:t>
            </w:r>
          </w:p>
        </w:tc>
        <w:tc>
          <w:tcPr>
            <w:tcW w:w="1275" w:type="dxa"/>
          </w:tcPr>
          <w:p w14:paraId="11E211AE" w14:textId="77777777" w:rsidR="002A4138" w:rsidRPr="00D779A6" w:rsidRDefault="002A4138" w:rsidP="002B02D5">
            <w:pPr>
              <w:pStyle w:val="BodyText"/>
            </w:pPr>
            <w:r w:rsidRPr="00D779A6">
              <w:rPr>
                <w:sz w:val="20"/>
                <w:szCs w:val="20"/>
              </w:rPr>
              <w:t xml:space="preserve">Present - </w:t>
            </w:r>
          </w:p>
        </w:tc>
        <w:tc>
          <w:tcPr>
            <w:tcW w:w="5103" w:type="dxa"/>
            <w:vMerge/>
          </w:tcPr>
          <w:p w14:paraId="28CD06B8" w14:textId="77777777" w:rsidR="002A4138" w:rsidRDefault="002A4138" w:rsidP="002B02D5">
            <w:pPr>
              <w:pStyle w:val="BodyText"/>
            </w:pPr>
          </w:p>
        </w:tc>
      </w:tr>
      <w:tr w:rsidR="002A4138" w14:paraId="73810D4F" w14:textId="77777777" w:rsidTr="002B02D5">
        <w:tc>
          <w:tcPr>
            <w:tcW w:w="1593" w:type="dxa"/>
            <w:vMerge/>
          </w:tcPr>
          <w:p w14:paraId="58D5E24A" w14:textId="77777777" w:rsidR="002A4138" w:rsidRDefault="002A4138" w:rsidP="002B02D5">
            <w:pPr>
              <w:pStyle w:val="BodyText"/>
            </w:pPr>
          </w:p>
        </w:tc>
        <w:tc>
          <w:tcPr>
            <w:tcW w:w="1050" w:type="dxa"/>
          </w:tcPr>
          <w:p w14:paraId="2057118B" w14:textId="77777777" w:rsidR="002A4138" w:rsidRDefault="002A4138" w:rsidP="002B02D5">
            <w:pPr>
              <w:pStyle w:val="BodyText"/>
              <w:jc w:val="center"/>
            </w:pPr>
            <w:r w:rsidRPr="001E69AB">
              <w:rPr>
                <w:rFonts w:cstheme="minorHAnsi"/>
                <w:b/>
                <w:bCs/>
                <w:sz w:val="20"/>
                <w:szCs w:val="20"/>
              </w:rPr>
              <w:t>H</w:t>
            </w:r>
          </w:p>
        </w:tc>
        <w:tc>
          <w:tcPr>
            <w:tcW w:w="1180" w:type="dxa"/>
          </w:tcPr>
          <w:p w14:paraId="4748C11C" w14:textId="77777777" w:rsidR="002A4138" w:rsidRPr="00D779A6" w:rsidRDefault="002A4138" w:rsidP="002B02D5">
            <w:pPr>
              <w:pStyle w:val="BodyText"/>
            </w:pPr>
            <w:r w:rsidRPr="00D779A6">
              <w:rPr>
                <w:sz w:val="20"/>
                <w:szCs w:val="20"/>
              </w:rPr>
              <w:t xml:space="preserve">Degree 3 - </w:t>
            </w:r>
          </w:p>
        </w:tc>
        <w:tc>
          <w:tcPr>
            <w:tcW w:w="1275" w:type="dxa"/>
          </w:tcPr>
          <w:p w14:paraId="4D25312D" w14:textId="77777777" w:rsidR="002A4138" w:rsidRPr="00D779A6" w:rsidRDefault="002A4138" w:rsidP="002B02D5">
            <w:pPr>
              <w:pStyle w:val="BodyText"/>
            </w:pPr>
            <w:r w:rsidRPr="00D779A6">
              <w:rPr>
                <w:sz w:val="20"/>
                <w:szCs w:val="20"/>
              </w:rPr>
              <w:t>2025 - 2030</w:t>
            </w:r>
          </w:p>
        </w:tc>
        <w:tc>
          <w:tcPr>
            <w:tcW w:w="5103" w:type="dxa"/>
            <w:vMerge/>
          </w:tcPr>
          <w:p w14:paraId="26DC7BAB" w14:textId="77777777" w:rsidR="002A4138" w:rsidRDefault="002A4138" w:rsidP="002B02D5">
            <w:pPr>
              <w:pStyle w:val="BodyText"/>
            </w:pPr>
          </w:p>
        </w:tc>
      </w:tr>
      <w:tr w:rsidR="002A4138" w14:paraId="523DC6CB" w14:textId="77777777" w:rsidTr="002B02D5">
        <w:tc>
          <w:tcPr>
            <w:tcW w:w="1593" w:type="dxa"/>
            <w:vMerge/>
          </w:tcPr>
          <w:p w14:paraId="38E886C3" w14:textId="77777777" w:rsidR="002A4138" w:rsidRDefault="002A4138" w:rsidP="002B02D5">
            <w:pPr>
              <w:pStyle w:val="BodyText"/>
            </w:pPr>
          </w:p>
        </w:tc>
        <w:tc>
          <w:tcPr>
            <w:tcW w:w="1050" w:type="dxa"/>
          </w:tcPr>
          <w:p w14:paraId="4B86B271" w14:textId="77777777" w:rsidR="002A4138" w:rsidRDefault="002A4138" w:rsidP="002B02D5">
            <w:pPr>
              <w:pStyle w:val="BodyText"/>
              <w:jc w:val="center"/>
            </w:pPr>
            <w:r w:rsidRPr="001E69AB">
              <w:rPr>
                <w:rFonts w:cstheme="minorHAnsi"/>
                <w:b/>
                <w:bCs/>
                <w:sz w:val="20"/>
                <w:szCs w:val="20"/>
              </w:rPr>
              <w:t>H</w:t>
            </w:r>
          </w:p>
        </w:tc>
        <w:tc>
          <w:tcPr>
            <w:tcW w:w="1180" w:type="dxa"/>
          </w:tcPr>
          <w:p w14:paraId="09787D75" w14:textId="77777777" w:rsidR="002A4138" w:rsidRPr="00D779A6" w:rsidRDefault="002A4138" w:rsidP="002B02D5">
            <w:pPr>
              <w:pStyle w:val="BodyText"/>
            </w:pPr>
            <w:r w:rsidRPr="00D779A6">
              <w:rPr>
                <w:sz w:val="20"/>
                <w:szCs w:val="20"/>
              </w:rPr>
              <w:t xml:space="preserve">Degree 4 - </w:t>
            </w:r>
          </w:p>
        </w:tc>
        <w:tc>
          <w:tcPr>
            <w:tcW w:w="1275" w:type="dxa"/>
          </w:tcPr>
          <w:p w14:paraId="6E71B443" w14:textId="77777777" w:rsidR="002A4138" w:rsidRPr="00D779A6" w:rsidRDefault="002A4138" w:rsidP="002B02D5">
            <w:pPr>
              <w:pStyle w:val="BodyText"/>
            </w:pPr>
            <w:r w:rsidRPr="00D779A6">
              <w:rPr>
                <w:sz w:val="20"/>
                <w:szCs w:val="20"/>
              </w:rPr>
              <w:t>2030 - 2050</w:t>
            </w:r>
          </w:p>
        </w:tc>
        <w:tc>
          <w:tcPr>
            <w:tcW w:w="5103" w:type="dxa"/>
            <w:vMerge/>
          </w:tcPr>
          <w:p w14:paraId="1B1D687A" w14:textId="77777777" w:rsidR="002A4138" w:rsidRDefault="002A4138" w:rsidP="002B02D5">
            <w:pPr>
              <w:pStyle w:val="BodyText"/>
            </w:pPr>
          </w:p>
        </w:tc>
      </w:tr>
      <w:tr w:rsidR="002A4138" w14:paraId="0CF67D20" w14:textId="77777777" w:rsidTr="002B02D5">
        <w:tc>
          <w:tcPr>
            <w:tcW w:w="1593" w:type="dxa"/>
          </w:tcPr>
          <w:p w14:paraId="2700359C" w14:textId="77777777" w:rsidR="002A4138" w:rsidRPr="009050EC" w:rsidRDefault="002A4138" w:rsidP="002B02D5">
            <w:pPr>
              <w:pStyle w:val="BodyText"/>
              <w:rPr>
                <w:rFonts w:cstheme="minorHAnsi"/>
                <w:b/>
                <w:bCs/>
                <w:sz w:val="20"/>
                <w:szCs w:val="20"/>
              </w:rPr>
            </w:pPr>
            <w:r w:rsidRPr="00BC5135">
              <w:rPr>
                <w:rFonts w:cstheme="minorHAnsi"/>
                <w:b/>
                <w:bCs/>
                <w:sz w:val="20"/>
                <w:szCs w:val="20"/>
              </w:rPr>
              <w:t>Digital technologies and communications</w:t>
            </w:r>
          </w:p>
        </w:tc>
        <w:tc>
          <w:tcPr>
            <w:tcW w:w="1050" w:type="dxa"/>
          </w:tcPr>
          <w:p w14:paraId="4E156FAC" w14:textId="77777777" w:rsidR="002A4138" w:rsidRDefault="002A4138" w:rsidP="002B02D5">
            <w:pPr>
              <w:pStyle w:val="BodyText"/>
              <w:jc w:val="center"/>
            </w:pPr>
            <w:r w:rsidRPr="001E69AB">
              <w:rPr>
                <w:rFonts w:cstheme="minorHAnsi"/>
                <w:b/>
                <w:bCs/>
                <w:sz w:val="20"/>
                <w:szCs w:val="20"/>
              </w:rPr>
              <w:t>H</w:t>
            </w:r>
          </w:p>
        </w:tc>
        <w:tc>
          <w:tcPr>
            <w:tcW w:w="2455" w:type="dxa"/>
            <w:gridSpan w:val="2"/>
          </w:tcPr>
          <w:p w14:paraId="2769F6B2" w14:textId="77777777" w:rsidR="002A4138" w:rsidRDefault="002A4138" w:rsidP="002B02D5">
            <w:pPr>
              <w:pStyle w:val="BodyText"/>
            </w:pPr>
            <w:r w:rsidRPr="00075F82">
              <w:rPr>
                <w:rFonts w:cstheme="minorHAnsi"/>
                <w:b/>
                <w:bCs/>
                <w:sz w:val="20"/>
                <w:szCs w:val="20"/>
              </w:rPr>
              <w:t xml:space="preserve">Present </w:t>
            </w:r>
            <w:r>
              <w:rPr>
                <w:rFonts w:cstheme="minorHAnsi"/>
                <w:b/>
                <w:bCs/>
                <w:sz w:val="20"/>
                <w:szCs w:val="20"/>
              </w:rPr>
              <w:t>–</w:t>
            </w:r>
            <w:r w:rsidRPr="00075F82">
              <w:rPr>
                <w:rFonts w:cstheme="minorHAnsi"/>
                <w:b/>
                <w:bCs/>
                <w:sz w:val="20"/>
                <w:szCs w:val="20"/>
              </w:rPr>
              <w:t xml:space="preserve"> </w:t>
            </w:r>
            <w:r>
              <w:rPr>
                <w:rFonts w:cstheme="minorHAnsi"/>
                <w:b/>
                <w:bCs/>
                <w:sz w:val="20"/>
                <w:szCs w:val="20"/>
              </w:rPr>
              <w:t>20</w:t>
            </w:r>
            <w:r w:rsidRPr="00D779A6">
              <w:rPr>
                <w:rFonts w:cstheme="minorHAnsi"/>
                <w:b/>
                <w:bCs/>
                <w:sz w:val="20"/>
                <w:szCs w:val="20"/>
                <w:highlight w:val="yellow"/>
              </w:rPr>
              <w:t>??</w:t>
            </w:r>
          </w:p>
        </w:tc>
        <w:tc>
          <w:tcPr>
            <w:tcW w:w="5103" w:type="dxa"/>
          </w:tcPr>
          <w:p w14:paraId="2729E302" w14:textId="77777777" w:rsidR="002A4138" w:rsidRPr="00D735A8" w:rsidRDefault="002A4138" w:rsidP="002B02D5">
            <w:pPr>
              <w:pStyle w:val="BodyText"/>
              <w:rPr>
                <w:rFonts w:cstheme="minorHAnsi"/>
                <w:sz w:val="20"/>
                <w:szCs w:val="20"/>
              </w:rPr>
            </w:pPr>
            <w:r w:rsidRPr="00B2302A">
              <w:rPr>
                <w:rFonts w:cstheme="minorHAnsi"/>
                <w:sz w:val="20"/>
                <w:szCs w:val="20"/>
              </w:rPr>
              <w:t>Future VTS will interact with ships and other stakeholders primarily by enhanced digital communications for the exchange of information for or issue advice, warnings and instructions as deemed necessary.</w:t>
            </w:r>
          </w:p>
        </w:tc>
      </w:tr>
      <w:tr w:rsidR="002A4138" w14:paraId="6DFC059F" w14:textId="77777777" w:rsidTr="002B02D5">
        <w:tc>
          <w:tcPr>
            <w:tcW w:w="1593" w:type="dxa"/>
          </w:tcPr>
          <w:p w14:paraId="672AED58" w14:textId="77777777" w:rsidR="002A4138" w:rsidRPr="009050EC" w:rsidRDefault="002A4138" w:rsidP="002B02D5">
            <w:pPr>
              <w:pStyle w:val="BodyText"/>
              <w:rPr>
                <w:b/>
                <w:bCs/>
                <w:sz w:val="20"/>
                <w:szCs w:val="20"/>
              </w:rPr>
            </w:pPr>
            <w:r w:rsidRPr="0022724E">
              <w:rPr>
                <w:b/>
                <w:bCs/>
                <w:sz w:val="20"/>
                <w:szCs w:val="20"/>
              </w:rPr>
              <w:t>Automated Data and Information Exchange</w:t>
            </w:r>
          </w:p>
        </w:tc>
        <w:tc>
          <w:tcPr>
            <w:tcW w:w="1050" w:type="dxa"/>
          </w:tcPr>
          <w:p w14:paraId="74E03610" w14:textId="77777777" w:rsidR="002A4138" w:rsidRPr="001E69AB" w:rsidRDefault="002A4138" w:rsidP="002B02D5">
            <w:pPr>
              <w:pStyle w:val="BodyText"/>
              <w:jc w:val="center"/>
              <w:rPr>
                <w:rFonts w:cstheme="minorHAnsi"/>
                <w:b/>
                <w:bCs/>
                <w:sz w:val="20"/>
                <w:szCs w:val="20"/>
              </w:rPr>
            </w:pPr>
          </w:p>
        </w:tc>
        <w:tc>
          <w:tcPr>
            <w:tcW w:w="2455" w:type="dxa"/>
            <w:gridSpan w:val="2"/>
          </w:tcPr>
          <w:p w14:paraId="5886EFA2" w14:textId="77777777" w:rsidR="002A4138" w:rsidRPr="00075F82" w:rsidRDefault="002A4138" w:rsidP="002B02D5">
            <w:pPr>
              <w:pStyle w:val="BodyText"/>
              <w:rPr>
                <w:rFonts w:cstheme="minorHAnsi"/>
                <w:b/>
                <w:bCs/>
                <w:sz w:val="20"/>
                <w:szCs w:val="20"/>
              </w:rPr>
            </w:pPr>
            <w:r>
              <w:rPr>
                <w:rFonts w:cstheme="minorHAnsi"/>
                <w:b/>
                <w:bCs/>
                <w:sz w:val="20"/>
                <w:szCs w:val="20"/>
              </w:rPr>
              <w:t>5-10 years</w:t>
            </w:r>
          </w:p>
        </w:tc>
        <w:tc>
          <w:tcPr>
            <w:tcW w:w="5103" w:type="dxa"/>
          </w:tcPr>
          <w:p w14:paraId="4BA40260" w14:textId="77777777" w:rsidR="002A4138" w:rsidRPr="00B2302A" w:rsidRDefault="002A4138" w:rsidP="002B02D5">
            <w:pPr>
              <w:pStyle w:val="BodyText"/>
              <w:rPr>
                <w:rFonts w:cstheme="minorHAnsi"/>
                <w:sz w:val="20"/>
                <w:szCs w:val="20"/>
              </w:rPr>
            </w:pPr>
            <w:r w:rsidRPr="001A1AAB">
              <w:rPr>
                <w:rFonts w:cstheme="minorHAnsi"/>
                <w:sz w:val="20"/>
                <w:szCs w:val="20"/>
              </w:rPr>
              <w:t>Future VTS will provide an information management / data exchange hub that facilitates efficient information management and exchange between all stakeholders in the maritime domain</w:t>
            </w:r>
          </w:p>
        </w:tc>
      </w:tr>
      <w:tr w:rsidR="002A4138" w14:paraId="19407CE7" w14:textId="77777777" w:rsidTr="002B02D5">
        <w:tc>
          <w:tcPr>
            <w:tcW w:w="1593" w:type="dxa"/>
          </w:tcPr>
          <w:p w14:paraId="7870A26A" w14:textId="77777777" w:rsidR="002A4138" w:rsidRPr="0022724E" w:rsidRDefault="002A4138" w:rsidP="002B02D5">
            <w:pPr>
              <w:pStyle w:val="BodyText"/>
              <w:rPr>
                <w:b/>
                <w:bCs/>
                <w:sz w:val="20"/>
                <w:szCs w:val="20"/>
              </w:rPr>
            </w:pPr>
            <w:r w:rsidRPr="0022724E">
              <w:rPr>
                <w:b/>
                <w:bCs/>
                <w:sz w:val="20"/>
                <w:szCs w:val="20"/>
              </w:rPr>
              <w:t>Digital situational awareness / Common Situational awareness</w:t>
            </w:r>
          </w:p>
        </w:tc>
        <w:tc>
          <w:tcPr>
            <w:tcW w:w="1050" w:type="dxa"/>
          </w:tcPr>
          <w:p w14:paraId="1413ADE1" w14:textId="77777777" w:rsidR="002A4138" w:rsidRPr="001E69AB" w:rsidRDefault="002A4138" w:rsidP="002B02D5">
            <w:pPr>
              <w:pStyle w:val="BodyText"/>
              <w:jc w:val="center"/>
              <w:rPr>
                <w:rFonts w:cstheme="minorHAnsi"/>
                <w:b/>
                <w:bCs/>
                <w:sz w:val="20"/>
                <w:szCs w:val="20"/>
              </w:rPr>
            </w:pPr>
          </w:p>
        </w:tc>
        <w:tc>
          <w:tcPr>
            <w:tcW w:w="2455" w:type="dxa"/>
            <w:gridSpan w:val="2"/>
          </w:tcPr>
          <w:p w14:paraId="52023D78" w14:textId="77777777" w:rsidR="002A4138" w:rsidRDefault="002A4138" w:rsidP="002B02D5">
            <w:pPr>
              <w:pStyle w:val="BodyText"/>
              <w:rPr>
                <w:rFonts w:cstheme="minorHAnsi"/>
                <w:b/>
                <w:bCs/>
                <w:sz w:val="20"/>
                <w:szCs w:val="20"/>
              </w:rPr>
            </w:pPr>
            <w:r w:rsidRPr="007A0FAE">
              <w:rPr>
                <w:rFonts w:cstheme="minorHAnsi"/>
                <w:b/>
                <w:bCs/>
                <w:sz w:val="20"/>
                <w:szCs w:val="20"/>
              </w:rPr>
              <w:t>2020-2030</w:t>
            </w:r>
          </w:p>
        </w:tc>
        <w:tc>
          <w:tcPr>
            <w:tcW w:w="5103" w:type="dxa"/>
          </w:tcPr>
          <w:p w14:paraId="3AFD0F4B" w14:textId="77777777" w:rsidR="002A4138" w:rsidRPr="001A1AAB" w:rsidRDefault="002A4138" w:rsidP="002B02D5">
            <w:pPr>
              <w:pStyle w:val="BodyText"/>
              <w:rPr>
                <w:rFonts w:cstheme="minorHAnsi"/>
                <w:sz w:val="20"/>
                <w:szCs w:val="20"/>
              </w:rPr>
            </w:pPr>
            <w:r w:rsidRPr="007A0FAE">
              <w:rPr>
                <w:rFonts w:cstheme="minorHAnsi"/>
                <w:sz w:val="20"/>
                <w:szCs w:val="20"/>
              </w:rPr>
              <w:t xml:space="preserve">Future VTS will be able to share its ‘Situational Awareness’ picture with other VTS Providers and allied services.  </w:t>
            </w:r>
          </w:p>
        </w:tc>
      </w:tr>
      <w:tr w:rsidR="002A4138" w14:paraId="3A7C4936" w14:textId="77777777" w:rsidTr="002B02D5">
        <w:tc>
          <w:tcPr>
            <w:tcW w:w="1593" w:type="dxa"/>
          </w:tcPr>
          <w:p w14:paraId="5A04566D" w14:textId="77777777" w:rsidR="002A4138" w:rsidRDefault="002A4138" w:rsidP="002B02D5">
            <w:pPr>
              <w:pStyle w:val="BodyText"/>
              <w:rPr>
                <w:b/>
                <w:bCs/>
                <w:strike/>
                <w:sz w:val="20"/>
                <w:szCs w:val="20"/>
              </w:rPr>
            </w:pPr>
            <w:r w:rsidRPr="0022724E">
              <w:rPr>
                <w:b/>
                <w:bCs/>
                <w:sz w:val="20"/>
                <w:szCs w:val="20"/>
              </w:rPr>
              <w:t>Green House Gas Emissions</w:t>
            </w:r>
            <w:r>
              <w:rPr>
                <w:b/>
                <w:bCs/>
                <w:sz w:val="20"/>
                <w:szCs w:val="20"/>
              </w:rPr>
              <w:t xml:space="preserve"> / just in Time Arrival</w:t>
            </w:r>
          </w:p>
          <w:p w14:paraId="73746963" w14:textId="77777777" w:rsidR="002A4138" w:rsidRPr="00BD7F0E" w:rsidRDefault="002A4138" w:rsidP="002B02D5">
            <w:pPr>
              <w:pStyle w:val="BodyText"/>
              <w:rPr>
                <w:b/>
                <w:bCs/>
                <w:i/>
                <w:iCs/>
                <w:sz w:val="20"/>
                <w:szCs w:val="20"/>
              </w:rPr>
            </w:pPr>
            <w:r w:rsidRPr="00BD7F0E">
              <w:rPr>
                <w:rFonts w:cstheme="minorHAnsi"/>
                <w:i/>
                <w:iCs/>
                <w:sz w:val="20"/>
                <w:szCs w:val="20"/>
              </w:rPr>
              <w:t>(Refer to Section 4.2.3)</w:t>
            </w:r>
          </w:p>
        </w:tc>
        <w:tc>
          <w:tcPr>
            <w:tcW w:w="1050" w:type="dxa"/>
          </w:tcPr>
          <w:p w14:paraId="53FBFA58" w14:textId="77777777" w:rsidR="002A4138" w:rsidRPr="001E69AB" w:rsidRDefault="002A4138" w:rsidP="002B02D5">
            <w:pPr>
              <w:pStyle w:val="BodyText"/>
              <w:jc w:val="center"/>
              <w:rPr>
                <w:rFonts w:cstheme="minorHAnsi"/>
                <w:b/>
                <w:bCs/>
                <w:sz w:val="20"/>
                <w:szCs w:val="20"/>
              </w:rPr>
            </w:pPr>
            <w:r>
              <w:rPr>
                <w:rFonts w:cstheme="minorHAnsi"/>
                <w:b/>
                <w:bCs/>
                <w:sz w:val="20"/>
                <w:szCs w:val="20"/>
              </w:rPr>
              <w:t>M</w:t>
            </w:r>
          </w:p>
        </w:tc>
        <w:tc>
          <w:tcPr>
            <w:tcW w:w="2455" w:type="dxa"/>
            <w:gridSpan w:val="2"/>
          </w:tcPr>
          <w:p w14:paraId="04BFD3B8" w14:textId="77777777" w:rsidR="002A4138" w:rsidRDefault="002A4138" w:rsidP="002B02D5">
            <w:pPr>
              <w:pStyle w:val="BodyText"/>
              <w:rPr>
                <w:rFonts w:cstheme="minorHAnsi"/>
                <w:b/>
                <w:bCs/>
                <w:sz w:val="20"/>
                <w:szCs w:val="20"/>
              </w:rPr>
            </w:pPr>
            <w:r>
              <w:rPr>
                <w:rFonts w:cstheme="minorHAnsi"/>
                <w:b/>
                <w:bCs/>
                <w:sz w:val="20"/>
                <w:szCs w:val="20"/>
              </w:rPr>
              <w:t xml:space="preserve">Present - </w:t>
            </w:r>
            <w:r w:rsidRPr="002C31DE">
              <w:rPr>
                <w:rFonts w:cstheme="minorHAnsi"/>
                <w:b/>
                <w:bCs/>
                <w:sz w:val="20"/>
                <w:szCs w:val="20"/>
              </w:rPr>
              <w:t>2030</w:t>
            </w:r>
          </w:p>
        </w:tc>
        <w:tc>
          <w:tcPr>
            <w:tcW w:w="5103" w:type="dxa"/>
          </w:tcPr>
          <w:p w14:paraId="4E29F3D6" w14:textId="77777777" w:rsidR="002A4138" w:rsidRPr="001A1AAB" w:rsidRDefault="002A4138" w:rsidP="002B02D5">
            <w:pPr>
              <w:pStyle w:val="BodyText"/>
              <w:rPr>
                <w:rFonts w:cstheme="minorHAnsi"/>
                <w:sz w:val="20"/>
                <w:szCs w:val="20"/>
              </w:rPr>
            </w:pPr>
            <w:r>
              <w:rPr>
                <w:sz w:val="20"/>
                <w:szCs w:val="20"/>
              </w:rPr>
              <w:t>Fu</w:t>
            </w:r>
            <w:r w:rsidRPr="00E37D69">
              <w:rPr>
                <w:sz w:val="20"/>
                <w:szCs w:val="20"/>
              </w:rPr>
              <w:t>ture VTS will play a key coordination role supporting the IMO GHG Strategy through Just in Time arrival.</w:t>
            </w:r>
          </w:p>
        </w:tc>
      </w:tr>
      <w:tr w:rsidR="002A4138" w14:paraId="566522B1" w14:textId="77777777" w:rsidTr="002B02D5">
        <w:tc>
          <w:tcPr>
            <w:tcW w:w="1593" w:type="dxa"/>
          </w:tcPr>
          <w:p w14:paraId="4D1168BE" w14:textId="77777777" w:rsidR="002A4138" w:rsidRPr="0022724E" w:rsidRDefault="002A4138" w:rsidP="002B02D5">
            <w:pPr>
              <w:pStyle w:val="BodyText"/>
              <w:rPr>
                <w:b/>
                <w:bCs/>
                <w:sz w:val="20"/>
                <w:szCs w:val="20"/>
              </w:rPr>
            </w:pPr>
            <w:r w:rsidRPr="0022724E">
              <w:rPr>
                <w:b/>
                <w:bCs/>
                <w:sz w:val="20"/>
                <w:szCs w:val="20"/>
              </w:rPr>
              <w:t>Advanced Decision Support Services</w:t>
            </w:r>
          </w:p>
        </w:tc>
        <w:tc>
          <w:tcPr>
            <w:tcW w:w="1050" w:type="dxa"/>
          </w:tcPr>
          <w:p w14:paraId="2FEC2FD8" w14:textId="77777777" w:rsidR="002A4138" w:rsidRPr="001E69AB" w:rsidRDefault="002A4138" w:rsidP="002B02D5">
            <w:pPr>
              <w:pStyle w:val="BodyText"/>
              <w:rPr>
                <w:rFonts w:cstheme="minorHAnsi"/>
                <w:b/>
                <w:bCs/>
                <w:sz w:val="20"/>
                <w:szCs w:val="20"/>
              </w:rPr>
            </w:pPr>
          </w:p>
        </w:tc>
        <w:tc>
          <w:tcPr>
            <w:tcW w:w="2455" w:type="dxa"/>
            <w:gridSpan w:val="2"/>
          </w:tcPr>
          <w:p w14:paraId="12F43DC0" w14:textId="77777777" w:rsidR="002A4138" w:rsidDel="006862DD" w:rsidRDefault="002A4138" w:rsidP="002B02D5">
            <w:pPr>
              <w:pStyle w:val="BodyText"/>
              <w:rPr>
                <w:rFonts w:cstheme="minorHAnsi"/>
                <w:b/>
                <w:bCs/>
                <w:sz w:val="20"/>
                <w:szCs w:val="20"/>
              </w:rPr>
            </w:pPr>
          </w:p>
        </w:tc>
        <w:tc>
          <w:tcPr>
            <w:tcW w:w="5103" w:type="dxa"/>
          </w:tcPr>
          <w:p w14:paraId="3EF19EC8" w14:textId="77777777" w:rsidR="002A4138" w:rsidRPr="001A1AAB" w:rsidRDefault="002A4138" w:rsidP="002B02D5">
            <w:pPr>
              <w:pStyle w:val="BodyText"/>
              <w:rPr>
                <w:rFonts w:cstheme="minorHAnsi"/>
                <w:sz w:val="20"/>
                <w:szCs w:val="20"/>
              </w:rPr>
            </w:pPr>
            <w:r>
              <w:rPr>
                <w:rFonts w:cstheme="minorHAnsi"/>
                <w:sz w:val="20"/>
                <w:szCs w:val="20"/>
              </w:rPr>
              <w:t>Future</w:t>
            </w:r>
            <w:r w:rsidRPr="007A0FAE">
              <w:rPr>
                <w:rFonts w:cstheme="minorHAnsi"/>
                <w:sz w:val="20"/>
                <w:szCs w:val="20"/>
              </w:rPr>
              <w:t xml:space="preserve"> VTS </w:t>
            </w:r>
            <w:r>
              <w:rPr>
                <w:rFonts w:cstheme="minorHAnsi"/>
                <w:sz w:val="20"/>
                <w:szCs w:val="20"/>
              </w:rPr>
              <w:t>will incorporate advanced Decision</w:t>
            </w:r>
            <w:r w:rsidRPr="007A0FAE">
              <w:rPr>
                <w:rFonts w:cstheme="minorHAnsi"/>
                <w:sz w:val="20"/>
                <w:szCs w:val="20"/>
              </w:rPr>
              <w:t xml:space="preserve"> Support Tool</w:t>
            </w:r>
            <w:r>
              <w:rPr>
                <w:rFonts w:cstheme="minorHAnsi"/>
                <w:sz w:val="20"/>
                <w:szCs w:val="20"/>
              </w:rPr>
              <w:t>s</w:t>
            </w:r>
            <w:r w:rsidRPr="007A0FAE">
              <w:rPr>
                <w:rFonts w:cstheme="minorHAnsi"/>
                <w:sz w:val="20"/>
                <w:szCs w:val="20"/>
              </w:rPr>
              <w:t xml:space="preserve"> based on Artificial Intelligence.</w:t>
            </w:r>
          </w:p>
        </w:tc>
      </w:tr>
      <w:tr w:rsidR="002A4138" w14:paraId="737A5261" w14:textId="77777777" w:rsidTr="002B02D5">
        <w:tc>
          <w:tcPr>
            <w:tcW w:w="1593" w:type="dxa"/>
          </w:tcPr>
          <w:p w14:paraId="00F0B772" w14:textId="77777777" w:rsidR="002A4138" w:rsidRPr="0022724E" w:rsidRDefault="002A4138" w:rsidP="002B02D5">
            <w:pPr>
              <w:pStyle w:val="BodyText"/>
              <w:rPr>
                <w:rFonts w:cstheme="minorHAnsi"/>
                <w:b/>
                <w:bCs/>
                <w:sz w:val="20"/>
                <w:szCs w:val="20"/>
              </w:rPr>
            </w:pPr>
            <w:r w:rsidRPr="0022724E">
              <w:rPr>
                <w:b/>
                <w:bCs/>
                <w:sz w:val="20"/>
                <w:szCs w:val="20"/>
              </w:rPr>
              <w:t xml:space="preserve">Navigational </w:t>
            </w:r>
            <w:r>
              <w:rPr>
                <w:b/>
                <w:bCs/>
                <w:sz w:val="20"/>
                <w:szCs w:val="20"/>
              </w:rPr>
              <w:t xml:space="preserve">Support / </w:t>
            </w:r>
            <w:r w:rsidRPr="0022724E">
              <w:rPr>
                <w:b/>
                <w:bCs/>
                <w:sz w:val="20"/>
                <w:szCs w:val="20"/>
              </w:rPr>
              <w:t xml:space="preserve">Assistance </w:t>
            </w:r>
          </w:p>
        </w:tc>
        <w:tc>
          <w:tcPr>
            <w:tcW w:w="1050" w:type="dxa"/>
            <w:shd w:val="clear" w:color="auto" w:fill="auto"/>
          </w:tcPr>
          <w:p w14:paraId="2DBA4D68" w14:textId="77777777" w:rsidR="002A4138" w:rsidRPr="001E69AB" w:rsidRDefault="002A4138" w:rsidP="002B02D5">
            <w:pPr>
              <w:pStyle w:val="BodyText"/>
              <w:rPr>
                <w:rFonts w:cstheme="minorHAnsi"/>
                <w:b/>
                <w:bCs/>
                <w:sz w:val="20"/>
                <w:szCs w:val="20"/>
              </w:rPr>
            </w:pPr>
          </w:p>
        </w:tc>
        <w:tc>
          <w:tcPr>
            <w:tcW w:w="2455" w:type="dxa"/>
            <w:gridSpan w:val="2"/>
            <w:shd w:val="clear" w:color="auto" w:fill="auto"/>
          </w:tcPr>
          <w:p w14:paraId="5F386313" w14:textId="77777777" w:rsidR="002A4138" w:rsidRPr="00075F82" w:rsidRDefault="002A4138" w:rsidP="002B02D5">
            <w:pPr>
              <w:pStyle w:val="BodyText"/>
              <w:rPr>
                <w:rFonts w:cstheme="minorHAnsi"/>
                <w:b/>
                <w:bCs/>
                <w:sz w:val="20"/>
                <w:szCs w:val="20"/>
              </w:rPr>
            </w:pPr>
            <w:r>
              <w:rPr>
                <w:rFonts w:cstheme="minorHAnsi"/>
                <w:b/>
                <w:bCs/>
                <w:sz w:val="20"/>
                <w:szCs w:val="20"/>
              </w:rPr>
              <w:t>10-15 years</w:t>
            </w:r>
          </w:p>
        </w:tc>
        <w:tc>
          <w:tcPr>
            <w:tcW w:w="5103" w:type="dxa"/>
            <w:shd w:val="clear" w:color="auto" w:fill="auto"/>
          </w:tcPr>
          <w:p w14:paraId="113DC282" w14:textId="77777777" w:rsidR="002A4138" w:rsidRPr="006862DD" w:rsidRDefault="002A4138" w:rsidP="002B02D5">
            <w:pPr>
              <w:pStyle w:val="BodyText"/>
              <w:rPr>
                <w:rFonts w:cstheme="minorHAnsi"/>
                <w:sz w:val="20"/>
                <w:szCs w:val="20"/>
              </w:rPr>
            </w:pPr>
            <w:r w:rsidRPr="006862DD">
              <w:rPr>
                <w:rFonts w:cstheme="minorHAnsi"/>
                <w:sz w:val="20"/>
                <w:szCs w:val="20"/>
              </w:rPr>
              <w:t>Future VTS will have the capability to interact seamlessly with conventional ships, MASS, ship control centres and allied services when:</w:t>
            </w:r>
          </w:p>
          <w:p w14:paraId="095BB4EB" w14:textId="77777777" w:rsidR="002A4138" w:rsidRPr="006862DD" w:rsidRDefault="002A4138" w:rsidP="002B02D5">
            <w:pPr>
              <w:pStyle w:val="BodyText"/>
              <w:numPr>
                <w:ilvl w:val="0"/>
                <w:numId w:val="69"/>
              </w:numPr>
              <w:spacing w:before="60" w:after="60" w:line="240" w:lineRule="auto"/>
              <w:ind w:left="357" w:hanging="357"/>
              <w:rPr>
                <w:rFonts w:cstheme="minorHAnsi"/>
                <w:sz w:val="20"/>
                <w:szCs w:val="20"/>
              </w:rPr>
            </w:pPr>
            <w:r w:rsidRPr="006862DD">
              <w:rPr>
                <w:rFonts w:cstheme="minorHAnsi"/>
                <w:sz w:val="20"/>
                <w:szCs w:val="20"/>
              </w:rPr>
              <w:t>Responding to developing situations; and</w:t>
            </w:r>
          </w:p>
          <w:p w14:paraId="1E385DFC" w14:textId="77777777" w:rsidR="002A4138" w:rsidRDefault="002A4138" w:rsidP="002B02D5">
            <w:pPr>
              <w:pStyle w:val="BodyText"/>
              <w:numPr>
                <w:ilvl w:val="0"/>
                <w:numId w:val="69"/>
              </w:numPr>
              <w:spacing w:before="60" w:after="60" w:line="240" w:lineRule="auto"/>
              <w:ind w:left="357" w:hanging="357"/>
              <w:rPr>
                <w:rFonts w:cstheme="minorHAnsi"/>
                <w:sz w:val="20"/>
                <w:szCs w:val="20"/>
              </w:rPr>
            </w:pPr>
            <w:r w:rsidRPr="006862DD">
              <w:rPr>
                <w:rFonts w:cstheme="minorHAnsi"/>
                <w:sz w:val="20"/>
                <w:szCs w:val="20"/>
              </w:rPr>
              <w:t>Providing support / assistance under any future role for VTS</w:t>
            </w:r>
          </w:p>
        </w:tc>
      </w:tr>
      <w:tr w:rsidR="002A4138" w14:paraId="63CBFAD7" w14:textId="77777777" w:rsidTr="002B02D5">
        <w:tc>
          <w:tcPr>
            <w:tcW w:w="1593" w:type="dxa"/>
          </w:tcPr>
          <w:p w14:paraId="36B7382B" w14:textId="77777777" w:rsidR="002A4138" w:rsidRPr="0022724E" w:rsidRDefault="002A4138" w:rsidP="002B02D5">
            <w:pPr>
              <w:pStyle w:val="BodyText"/>
              <w:rPr>
                <w:rFonts w:cstheme="minorHAnsi"/>
                <w:b/>
                <w:bCs/>
                <w:sz w:val="20"/>
                <w:szCs w:val="20"/>
              </w:rPr>
            </w:pPr>
            <w:r>
              <w:rPr>
                <w:b/>
                <w:bCs/>
                <w:sz w:val="20"/>
                <w:szCs w:val="20"/>
              </w:rPr>
              <w:t>Sea Traffic Management</w:t>
            </w:r>
          </w:p>
        </w:tc>
        <w:tc>
          <w:tcPr>
            <w:tcW w:w="1050" w:type="dxa"/>
          </w:tcPr>
          <w:p w14:paraId="2DF296E0" w14:textId="77777777" w:rsidR="002A4138" w:rsidRPr="001E69AB" w:rsidRDefault="002A4138" w:rsidP="002B02D5">
            <w:pPr>
              <w:pStyle w:val="BodyText"/>
              <w:rPr>
                <w:rFonts w:cstheme="minorHAnsi"/>
                <w:b/>
                <w:bCs/>
                <w:sz w:val="20"/>
                <w:szCs w:val="20"/>
              </w:rPr>
            </w:pPr>
          </w:p>
        </w:tc>
        <w:tc>
          <w:tcPr>
            <w:tcW w:w="2455" w:type="dxa"/>
            <w:gridSpan w:val="2"/>
          </w:tcPr>
          <w:p w14:paraId="4E92CD44" w14:textId="77777777" w:rsidR="002A4138" w:rsidRPr="00075F82" w:rsidRDefault="002A4138" w:rsidP="002B02D5">
            <w:pPr>
              <w:pStyle w:val="BodyText"/>
              <w:rPr>
                <w:rFonts w:cstheme="minorHAnsi"/>
                <w:b/>
                <w:bCs/>
                <w:sz w:val="20"/>
                <w:szCs w:val="20"/>
              </w:rPr>
            </w:pPr>
          </w:p>
        </w:tc>
        <w:tc>
          <w:tcPr>
            <w:tcW w:w="5103" w:type="dxa"/>
          </w:tcPr>
          <w:p w14:paraId="70D984E3" w14:textId="77777777" w:rsidR="002A4138" w:rsidRDefault="002A4138" w:rsidP="002B02D5">
            <w:pPr>
              <w:pStyle w:val="BodyText"/>
              <w:rPr>
                <w:rFonts w:cstheme="minorHAnsi"/>
                <w:sz w:val="20"/>
                <w:szCs w:val="20"/>
              </w:rPr>
            </w:pPr>
            <w:r w:rsidRPr="007A0FAE">
              <w:rPr>
                <w:rFonts w:cstheme="minorHAnsi"/>
                <w:sz w:val="20"/>
                <w:szCs w:val="20"/>
              </w:rPr>
              <w:t>Future VTS will take a more proactive role in the management of vessel traffic as volumes increase and automation of vessels develops.</w:t>
            </w:r>
          </w:p>
        </w:tc>
      </w:tr>
      <w:tr w:rsidR="002A4138" w14:paraId="2E9E539A" w14:textId="77777777" w:rsidTr="002B02D5">
        <w:tc>
          <w:tcPr>
            <w:tcW w:w="1593" w:type="dxa"/>
          </w:tcPr>
          <w:p w14:paraId="2362E60B" w14:textId="77777777" w:rsidR="002A4138" w:rsidRPr="0022724E" w:rsidRDefault="002A4138" w:rsidP="002B02D5">
            <w:pPr>
              <w:pStyle w:val="BodyText"/>
              <w:rPr>
                <w:rFonts w:cstheme="minorHAnsi"/>
                <w:b/>
                <w:bCs/>
                <w:sz w:val="20"/>
                <w:szCs w:val="20"/>
              </w:rPr>
            </w:pPr>
            <w:r w:rsidRPr="0022724E">
              <w:rPr>
                <w:b/>
                <w:bCs/>
                <w:sz w:val="20"/>
                <w:szCs w:val="20"/>
              </w:rPr>
              <w:t>Marine Spatial Planning</w:t>
            </w:r>
          </w:p>
        </w:tc>
        <w:tc>
          <w:tcPr>
            <w:tcW w:w="1050" w:type="dxa"/>
          </w:tcPr>
          <w:p w14:paraId="242008F8" w14:textId="77777777" w:rsidR="002A4138" w:rsidRPr="001E69AB" w:rsidRDefault="002A4138" w:rsidP="002B02D5">
            <w:pPr>
              <w:pStyle w:val="BodyText"/>
              <w:rPr>
                <w:rFonts w:cstheme="minorHAnsi"/>
                <w:b/>
                <w:bCs/>
                <w:sz w:val="20"/>
                <w:szCs w:val="20"/>
              </w:rPr>
            </w:pPr>
          </w:p>
        </w:tc>
        <w:tc>
          <w:tcPr>
            <w:tcW w:w="2455" w:type="dxa"/>
            <w:gridSpan w:val="2"/>
          </w:tcPr>
          <w:p w14:paraId="7C04C4D1" w14:textId="77777777" w:rsidR="002A4138" w:rsidRPr="00075F82" w:rsidRDefault="002A4138" w:rsidP="002B02D5">
            <w:pPr>
              <w:pStyle w:val="BodyText"/>
              <w:rPr>
                <w:rFonts w:cstheme="minorHAnsi"/>
                <w:b/>
                <w:bCs/>
                <w:sz w:val="20"/>
                <w:szCs w:val="20"/>
              </w:rPr>
            </w:pPr>
          </w:p>
        </w:tc>
        <w:tc>
          <w:tcPr>
            <w:tcW w:w="5103" w:type="dxa"/>
          </w:tcPr>
          <w:p w14:paraId="5DFF8501" w14:textId="77777777" w:rsidR="002A4138" w:rsidRDefault="002A4138" w:rsidP="002B02D5">
            <w:pPr>
              <w:pStyle w:val="BodyText"/>
              <w:rPr>
                <w:rFonts w:cstheme="minorHAnsi"/>
                <w:sz w:val="20"/>
                <w:szCs w:val="20"/>
              </w:rPr>
            </w:pPr>
          </w:p>
        </w:tc>
      </w:tr>
      <w:tr w:rsidR="002A4138" w14:paraId="3BAFAF27" w14:textId="77777777" w:rsidTr="002B02D5">
        <w:tc>
          <w:tcPr>
            <w:tcW w:w="1593" w:type="dxa"/>
          </w:tcPr>
          <w:p w14:paraId="0AFA056D" w14:textId="77777777" w:rsidR="002A4138" w:rsidRPr="0022724E" w:rsidRDefault="002A4138" w:rsidP="002B02D5">
            <w:pPr>
              <w:pStyle w:val="BodyText"/>
              <w:rPr>
                <w:rFonts w:cstheme="minorHAnsi"/>
                <w:b/>
                <w:bCs/>
                <w:sz w:val="20"/>
                <w:szCs w:val="20"/>
              </w:rPr>
            </w:pPr>
            <w:r w:rsidRPr="0022724E">
              <w:rPr>
                <w:b/>
                <w:bCs/>
                <w:sz w:val="20"/>
                <w:szCs w:val="20"/>
              </w:rPr>
              <w:t>Interacting Objects</w:t>
            </w:r>
          </w:p>
        </w:tc>
        <w:tc>
          <w:tcPr>
            <w:tcW w:w="1050" w:type="dxa"/>
            <w:shd w:val="clear" w:color="auto" w:fill="auto"/>
          </w:tcPr>
          <w:p w14:paraId="34AEEF34" w14:textId="77777777" w:rsidR="002A4138" w:rsidRPr="00F936CF" w:rsidRDefault="002A4138" w:rsidP="002B02D5">
            <w:pPr>
              <w:pStyle w:val="BodyText"/>
              <w:rPr>
                <w:rFonts w:cstheme="minorHAnsi"/>
                <w:b/>
                <w:bCs/>
                <w:sz w:val="20"/>
                <w:szCs w:val="20"/>
                <w:highlight w:val="yellow"/>
              </w:rPr>
            </w:pPr>
          </w:p>
        </w:tc>
        <w:tc>
          <w:tcPr>
            <w:tcW w:w="2455" w:type="dxa"/>
            <w:gridSpan w:val="2"/>
            <w:shd w:val="clear" w:color="auto" w:fill="auto"/>
          </w:tcPr>
          <w:p w14:paraId="361B781B" w14:textId="77777777" w:rsidR="002A4138" w:rsidRPr="00F936CF" w:rsidRDefault="002A4138" w:rsidP="002B02D5">
            <w:pPr>
              <w:pStyle w:val="BodyText"/>
              <w:rPr>
                <w:rFonts w:cstheme="minorHAnsi"/>
                <w:b/>
                <w:bCs/>
                <w:sz w:val="20"/>
                <w:szCs w:val="20"/>
                <w:highlight w:val="yellow"/>
              </w:rPr>
            </w:pPr>
            <w:r w:rsidRPr="007A0FAE">
              <w:rPr>
                <w:rFonts w:cstheme="minorHAnsi"/>
                <w:b/>
                <w:bCs/>
                <w:sz w:val="20"/>
                <w:szCs w:val="20"/>
              </w:rPr>
              <w:t>2020-2030</w:t>
            </w:r>
          </w:p>
        </w:tc>
        <w:tc>
          <w:tcPr>
            <w:tcW w:w="5103" w:type="dxa"/>
            <w:shd w:val="clear" w:color="auto" w:fill="auto"/>
          </w:tcPr>
          <w:p w14:paraId="56DB71F5" w14:textId="77777777" w:rsidR="002A4138" w:rsidRPr="00F936CF" w:rsidRDefault="002A4138" w:rsidP="002B02D5">
            <w:pPr>
              <w:pStyle w:val="BodyText"/>
              <w:rPr>
                <w:rFonts w:cstheme="minorHAnsi"/>
                <w:sz w:val="20"/>
                <w:szCs w:val="20"/>
                <w:highlight w:val="yellow"/>
              </w:rPr>
            </w:pPr>
            <w:r w:rsidRPr="007A0FAE">
              <w:rPr>
                <w:rFonts w:cstheme="minorHAnsi"/>
                <w:sz w:val="20"/>
                <w:szCs w:val="20"/>
              </w:rPr>
              <w:t xml:space="preserve">Future VTS will interact with various objects within the VTS Area that will transmit information digitally to arriving ships.   </w:t>
            </w:r>
          </w:p>
        </w:tc>
      </w:tr>
      <w:tr w:rsidR="002A4138" w14:paraId="0BF2155D" w14:textId="77777777" w:rsidTr="002B02D5">
        <w:tc>
          <w:tcPr>
            <w:tcW w:w="1593" w:type="dxa"/>
          </w:tcPr>
          <w:p w14:paraId="5DDF3B44" w14:textId="77777777" w:rsidR="002A4138" w:rsidRPr="0022724E" w:rsidRDefault="002A4138" w:rsidP="002B02D5">
            <w:pPr>
              <w:pStyle w:val="BodyText"/>
              <w:rPr>
                <w:b/>
                <w:bCs/>
                <w:sz w:val="20"/>
                <w:szCs w:val="20"/>
              </w:rPr>
            </w:pPr>
            <w:r>
              <w:rPr>
                <w:b/>
                <w:bCs/>
                <w:sz w:val="20"/>
                <w:szCs w:val="20"/>
              </w:rPr>
              <w:t>Slot Management</w:t>
            </w:r>
          </w:p>
        </w:tc>
        <w:tc>
          <w:tcPr>
            <w:tcW w:w="1050" w:type="dxa"/>
            <w:shd w:val="clear" w:color="auto" w:fill="auto"/>
          </w:tcPr>
          <w:p w14:paraId="57F18036" w14:textId="77777777" w:rsidR="002A4138" w:rsidRPr="00F936CF" w:rsidRDefault="002A4138" w:rsidP="002B02D5">
            <w:pPr>
              <w:pStyle w:val="BodyText"/>
              <w:rPr>
                <w:rFonts w:cstheme="minorHAnsi"/>
                <w:b/>
                <w:bCs/>
                <w:sz w:val="20"/>
                <w:szCs w:val="20"/>
                <w:highlight w:val="yellow"/>
              </w:rPr>
            </w:pPr>
          </w:p>
        </w:tc>
        <w:tc>
          <w:tcPr>
            <w:tcW w:w="2455" w:type="dxa"/>
            <w:gridSpan w:val="2"/>
            <w:shd w:val="clear" w:color="auto" w:fill="auto"/>
          </w:tcPr>
          <w:p w14:paraId="66D06FA8" w14:textId="77777777" w:rsidR="002A4138" w:rsidRPr="007A0FAE" w:rsidRDefault="002A4138" w:rsidP="002B02D5">
            <w:pPr>
              <w:pStyle w:val="BodyText"/>
              <w:rPr>
                <w:rFonts w:cstheme="minorHAnsi"/>
                <w:b/>
                <w:bCs/>
                <w:sz w:val="20"/>
                <w:szCs w:val="20"/>
              </w:rPr>
            </w:pPr>
            <w:r>
              <w:rPr>
                <w:rFonts w:cstheme="minorHAnsi"/>
                <w:b/>
                <w:bCs/>
                <w:sz w:val="20"/>
                <w:szCs w:val="20"/>
              </w:rPr>
              <w:t>2021-2025</w:t>
            </w:r>
          </w:p>
        </w:tc>
        <w:tc>
          <w:tcPr>
            <w:tcW w:w="5103" w:type="dxa"/>
            <w:shd w:val="clear" w:color="auto" w:fill="auto"/>
          </w:tcPr>
          <w:p w14:paraId="65586A47" w14:textId="77777777" w:rsidR="002A4138" w:rsidRPr="007A0FAE" w:rsidRDefault="002A4138" w:rsidP="002B02D5">
            <w:pPr>
              <w:pStyle w:val="BodyText"/>
              <w:rPr>
                <w:rFonts w:cstheme="minorHAnsi"/>
                <w:sz w:val="20"/>
                <w:szCs w:val="20"/>
              </w:rPr>
            </w:pPr>
          </w:p>
        </w:tc>
      </w:tr>
      <w:tr w:rsidR="002A4138" w14:paraId="0A1460DA" w14:textId="77777777" w:rsidTr="002B02D5">
        <w:tc>
          <w:tcPr>
            <w:tcW w:w="1593" w:type="dxa"/>
          </w:tcPr>
          <w:p w14:paraId="612A5604" w14:textId="77777777" w:rsidR="002A4138" w:rsidRPr="0022724E" w:rsidRDefault="002A4138" w:rsidP="002B02D5">
            <w:pPr>
              <w:pStyle w:val="BodyText"/>
              <w:rPr>
                <w:rFonts w:cstheme="minorHAnsi"/>
                <w:b/>
                <w:bCs/>
                <w:sz w:val="20"/>
                <w:szCs w:val="20"/>
              </w:rPr>
            </w:pPr>
            <w:r w:rsidRPr="0022724E">
              <w:rPr>
                <w:b/>
                <w:bCs/>
                <w:sz w:val="20"/>
                <w:szCs w:val="20"/>
              </w:rPr>
              <w:t xml:space="preserve">New sensing technology for nearshore and port waters </w:t>
            </w:r>
          </w:p>
        </w:tc>
        <w:tc>
          <w:tcPr>
            <w:tcW w:w="1050" w:type="dxa"/>
          </w:tcPr>
          <w:p w14:paraId="3032D15D" w14:textId="77777777" w:rsidR="002A4138" w:rsidRPr="001E69AB" w:rsidRDefault="002A4138" w:rsidP="002B02D5">
            <w:pPr>
              <w:pStyle w:val="BodyText"/>
              <w:rPr>
                <w:rFonts w:cstheme="minorHAnsi"/>
                <w:b/>
                <w:bCs/>
                <w:sz w:val="20"/>
                <w:szCs w:val="20"/>
              </w:rPr>
            </w:pPr>
          </w:p>
        </w:tc>
        <w:tc>
          <w:tcPr>
            <w:tcW w:w="2455" w:type="dxa"/>
            <w:gridSpan w:val="2"/>
          </w:tcPr>
          <w:p w14:paraId="2896A491" w14:textId="77777777" w:rsidR="002A4138" w:rsidRPr="00075F82" w:rsidRDefault="002A4138" w:rsidP="002B02D5">
            <w:pPr>
              <w:pStyle w:val="BodyText"/>
              <w:rPr>
                <w:rFonts w:cstheme="minorHAnsi"/>
                <w:b/>
                <w:bCs/>
                <w:sz w:val="20"/>
                <w:szCs w:val="20"/>
              </w:rPr>
            </w:pPr>
            <w:r>
              <w:rPr>
                <w:rFonts w:cstheme="minorHAnsi"/>
                <w:b/>
                <w:bCs/>
                <w:sz w:val="20"/>
                <w:szCs w:val="20"/>
              </w:rPr>
              <w:t>2021-2025</w:t>
            </w:r>
          </w:p>
        </w:tc>
        <w:tc>
          <w:tcPr>
            <w:tcW w:w="5103" w:type="dxa"/>
          </w:tcPr>
          <w:p w14:paraId="363428F7" w14:textId="77777777" w:rsidR="002A4138" w:rsidRDefault="002A4138" w:rsidP="002B02D5">
            <w:pPr>
              <w:pStyle w:val="BodyText"/>
              <w:rPr>
                <w:rFonts w:cstheme="minorHAnsi"/>
                <w:sz w:val="20"/>
                <w:szCs w:val="20"/>
              </w:rPr>
            </w:pPr>
          </w:p>
        </w:tc>
      </w:tr>
      <w:tr w:rsidR="002A4138" w14:paraId="76E6BE0F" w14:textId="77777777" w:rsidTr="002B02D5">
        <w:tc>
          <w:tcPr>
            <w:tcW w:w="1593" w:type="dxa"/>
          </w:tcPr>
          <w:p w14:paraId="4AD44BDC" w14:textId="77777777" w:rsidR="002A4138" w:rsidRPr="0022724E" w:rsidRDefault="002A4138" w:rsidP="002B02D5">
            <w:pPr>
              <w:pStyle w:val="BodyText"/>
              <w:rPr>
                <w:rFonts w:cstheme="minorHAnsi"/>
                <w:b/>
                <w:bCs/>
                <w:sz w:val="20"/>
                <w:szCs w:val="20"/>
              </w:rPr>
            </w:pPr>
            <w:r w:rsidRPr="0022724E">
              <w:rPr>
                <w:b/>
                <w:bCs/>
                <w:sz w:val="20"/>
                <w:szCs w:val="20"/>
              </w:rPr>
              <w:t>Long-distance sensing technology</w:t>
            </w:r>
          </w:p>
        </w:tc>
        <w:tc>
          <w:tcPr>
            <w:tcW w:w="1050" w:type="dxa"/>
          </w:tcPr>
          <w:p w14:paraId="4D6F0765" w14:textId="77777777" w:rsidR="002A4138" w:rsidRPr="001E69AB" w:rsidRDefault="002A4138" w:rsidP="002B02D5">
            <w:pPr>
              <w:pStyle w:val="BodyText"/>
              <w:rPr>
                <w:rFonts w:cstheme="minorHAnsi"/>
                <w:b/>
                <w:bCs/>
                <w:sz w:val="20"/>
                <w:szCs w:val="20"/>
              </w:rPr>
            </w:pPr>
          </w:p>
        </w:tc>
        <w:tc>
          <w:tcPr>
            <w:tcW w:w="2455" w:type="dxa"/>
            <w:gridSpan w:val="2"/>
          </w:tcPr>
          <w:p w14:paraId="377B8AAE" w14:textId="77777777" w:rsidR="002A4138" w:rsidRPr="00075F82" w:rsidRDefault="002A4138" w:rsidP="002B02D5">
            <w:pPr>
              <w:pStyle w:val="BodyText"/>
              <w:rPr>
                <w:rFonts w:cstheme="minorHAnsi"/>
                <w:b/>
                <w:bCs/>
                <w:sz w:val="20"/>
                <w:szCs w:val="20"/>
              </w:rPr>
            </w:pPr>
          </w:p>
        </w:tc>
        <w:tc>
          <w:tcPr>
            <w:tcW w:w="5103" w:type="dxa"/>
          </w:tcPr>
          <w:p w14:paraId="1983F8A6" w14:textId="77777777" w:rsidR="002A4138" w:rsidRDefault="002A4138" w:rsidP="002B02D5">
            <w:pPr>
              <w:pStyle w:val="BodyText"/>
              <w:rPr>
                <w:rFonts w:cstheme="minorHAnsi"/>
                <w:sz w:val="20"/>
                <w:szCs w:val="20"/>
              </w:rPr>
            </w:pPr>
            <w:r w:rsidRPr="003401F4">
              <w:rPr>
                <w:rFonts w:cstheme="minorHAnsi"/>
                <w:sz w:val="20"/>
                <w:szCs w:val="20"/>
              </w:rPr>
              <w:t>Future VTS will need location information from vessels and the ability to communicate with vessels when they are outside the VTS Area</w:t>
            </w:r>
          </w:p>
        </w:tc>
      </w:tr>
    </w:tbl>
    <w:p w14:paraId="19FD994E" w14:textId="77777777" w:rsidR="002A4138" w:rsidRDefault="002A4138" w:rsidP="002A4138">
      <w:pPr>
        <w:pStyle w:val="BodyText"/>
        <w:spacing w:before="120" w:line="240" w:lineRule="auto"/>
      </w:pPr>
      <w:r w:rsidRPr="00F3212F">
        <w:t xml:space="preserve">In transitioning to </w:t>
      </w:r>
      <w:r>
        <w:t>“</w:t>
      </w:r>
      <w:r w:rsidRPr="00F3212F">
        <w:t>Future VTS</w:t>
      </w:r>
      <w:r>
        <w:t>”</w:t>
      </w:r>
      <w:r w:rsidRPr="00F3212F">
        <w:t xml:space="preserve"> the following developments have been </w:t>
      </w:r>
      <w:bookmarkStart w:id="41" w:name="_Hlk96543284"/>
      <w:r w:rsidRPr="00F3212F">
        <w:t>identified as key components to be monitored and assessed to enable VTS to strategically embrace change and adopt the requisite capabilities for VTS to enhance its contribution to the safety and efficiency of vessel traffic and protection of the environment</w:t>
      </w:r>
      <w:bookmarkEnd w:id="41"/>
      <w:r>
        <w:t xml:space="preserve">.  </w:t>
      </w:r>
    </w:p>
    <w:p w14:paraId="30EF0DA5" w14:textId="77777777" w:rsidR="002A4138" w:rsidRPr="00E10130" w:rsidRDefault="002A4138" w:rsidP="002A4138">
      <w:pPr>
        <w:pStyle w:val="BodyText"/>
        <w:numPr>
          <w:ilvl w:val="0"/>
          <w:numId w:val="38"/>
        </w:numPr>
        <w:spacing w:before="60" w:after="60" w:line="240" w:lineRule="auto"/>
        <w:ind w:left="714" w:hanging="357"/>
        <w:rPr>
          <w:highlight w:val="lightGray"/>
        </w:rPr>
      </w:pPr>
      <w:r w:rsidRPr="00E10130">
        <w:rPr>
          <w:highlight w:val="lightGray"/>
        </w:rPr>
        <w:t xml:space="preserve">Maritime Autonomous Surface Ships </w:t>
      </w:r>
      <w:r w:rsidRPr="00E10130">
        <w:rPr>
          <w:highlight w:val="lightGray"/>
        </w:rPr>
        <w:tab/>
      </w:r>
      <w:r w:rsidRPr="00E10130">
        <w:rPr>
          <w:highlight w:val="lightGray"/>
        </w:rPr>
        <w:tab/>
      </w:r>
      <w:r w:rsidRPr="00E10130">
        <w:rPr>
          <w:highlight w:val="lightGray"/>
        </w:rPr>
        <w:tab/>
      </w:r>
      <w:r w:rsidRPr="00E10130">
        <w:rPr>
          <w:highlight w:val="lightGray"/>
        </w:rPr>
        <w:tab/>
        <w:t>(Information)</w:t>
      </w:r>
    </w:p>
    <w:p w14:paraId="5DEB4849" w14:textId="77777777" w:rsidR="002A4138" w:rsidRPr="00E10130" w:rsidRDefault="002A4138" w:rsidP="002A4138">
      <w:pPr>
        <w:pStyle w:val="BodyText"/>
        <w:numPr>
          <w:ilvl w:val="0"/>
          <w:numId w:val="38"/>
        </w:numPr>
        <w:spacing w:before="60" w:after="60" w:line="240" w:lineRule="auto"/>
        <w:ind w:left="714" w:hanging="357"/>
        <w:rPr>
          <w:highlight w:val="lightGray"/>
        </w:rPr>
      </w:pPr>
      <w:r w:rsidRPr="00E10130">
        <w:rPr>
          <w:highlight w:val="lightGray"/>
        </w:rPr>
        <w:t>Digital technologies and communications</w:t>
      </w:r>
      <w:r w:rsidRPr="00E10130">
        <w:rPr>
          <w:highlight w:val="lightGray"/>
        </w:rPr>
        <w:tab/>
      </w:r>
      <w:r w:rsidRPr="00E10130">
        <w:rPr>
          <w:highlight w:val="lightGray"/>
        </w:rPr>
        <w:tab/>
      </w:r>
      <w:r w:rsidRPr="00E10130">
        <w:rPr>
          <w:highlight w:val="lightGray"/>
        </w:rPr>
        <w:tab/>
        <w:t>(Information)</w:t>
      </w:r>
    </w:p>
    <w:p w14:paraId="2640EE17" w14:textId="77777777" w:rsidR="002A4138" w:rsidRPr="00E10130" w:rsidRDefault="002A4138" w:rsidP="002A4138">
      <w:pPr>
        <w:pStyle w:val="BodyText"/>
        <w:numPr>
          <w:ilvl w:val="0"/>
          <w:numId w:val="38"/>
        </w:numPr>
        <w:spacing w:before="60" w:after="60" w:line="240" w:lineRule="auto"/>
        <w:ind w:left="714" w:hanging="357"/>
        <w:rPr>
          <w:highlight w:val="lightGray"/>
        </w:rPr>
      </w:pPr>
      <w:r w:rsidRPr="00E10130">
        <w:rPr>
          <w:highlight w:val="lightGray"/>
        </w:rPr>
        <w:t>Automated Data and Information Exchange</w:t>
      </w:r>
      <w:r w:rsidRPr="00E10130">
        <w:rPr>
          <w:highlight w:val="lightGray"/>
        </w:rPr>
        <w:tab/>
      </w:r>
      <w:r w:rsidRPr="00E10130">
        <w:rPr>
          <w:highlight w:val="lightGray"/>
        </w:rPr>
        <w:tab/>
      </w:r>
      <w:r w:rsidRPr="00E10130">
        <w:rPr>
          <w:highlight w:val="lightGray"/>
        </w:rPr>
        <w:tab/>
        <w:t>(Information)</w:t>
      </w:r>
    </w:p>
    <w:p w14:paraId="23FAAC78" w14:textId="77777777" w:rsidR="002A4138" w:rsidRPr="00E10130" w:rsidRDefault="002A4138" w:rsidP="002A4138">
      <w:pPr>
        <w:pStyle w:val="BodyText"/>
        <w:numPr>
          <w:ilvl w:val="0"/>
          <w:numId w:val="38"/>
        </w:numPr>
        <w:spacing w:before="60" w:after="60" w:line="240" w:lineRule="auto"/>
        <w:ind w:left="714" w:hanging="357"/>
        <w:rPr>
          <w:highlight w:val="lightGray"/>
        </w:rPr>
      </w:pPr>
      <w:r w:rsidRPr="00E10130">
        <w:rPr>
          <w:highlight w:val="lightGray"/>
        </w:rPr>
        <w:t>Digital situational awareness / Common Situational awareness</w:t>
      </w:r>
      <w:r w:rsidRPr="00E10130">
        <w:rPr>
          <w:highlight w:val="lightGray"/>
        </w:rPr>
        <w:tab/>
        <w:t>(Responding to developing situations)</w:t>
      </w:r>
    </w:p>
    <w:p w14:paraId="62B72F57" w14:textId="77777777" w:rsidR="002A4138" w:rsidRPr="00E10130" w:rsidRDefault="002A4138" w:rsidP="002A4138">
      <w:pPr>
        <w:pStyle w:val="BodyText"/>
        <w:numPr>
          <w:ilvl w:val="0"/>
          <w:numId w:val="38"/>
        </w:numPr>
        <w:spacing w:after="0" w:line="240" w:lineRule="auto"/>
        <w:rPr>
          <w:highlight w:val="lightGray"/>
        </w:rPr>
      </w:pPr>
      <w:r w:rsidRPr="00E10130">
        <w:rPr>
          <w:highlight w:val="lightGray"/>
        </w:rPr>
        <w:t>Green House Gas Emissions/ Just in Time Arrival</w:t>
      </w:r>
      <w:r w:rsidRPr="00E10130">
        <w:rPr>
          <w:highlight w:val="lightGray"/>
        </w:rPr>
        <w:tab/>
      </w:r>
      <w:r w:rsidRPr="00E10130">
        <w:rPr>
          <w:highlight w:val="lightGray"/>
        </w:rPr>
        <w:tab/>
        <w:t>(Management of Ship Traffic)</w:t>
      </w:r>
    </w:p>
    <w:p w14:paraId="289FFBD7" w14:textId="77777777" w:rsidR="002A4138" w:rsidRPr="00E10130" w:rsidRDefault="002A4138" w:rsidP="002A4138">
      <w:pPr>
        <w:pStyle w:val="BodyText"/>
        <w:numPr>
          <w:ilvl w:val="0"/>
          <w:numId w:val="38"/>
        </w:numPr>
        <w:spacing w:before="60" w:after="60" w:line="240" w:lineRule="auto"/>
        <w:ind w:left="714" w:hanging="357"/>
        <w:rPr>
          <w:highlight w:val="lightGray"/>
        </w:rPr>
      </w:pPr>
      <w:r w:rsidRPr="00E10130">
        <w:rPr>
          <w:highlight w:val="lightGray"/>
        </w:rPr>
        <w:t xml:space="preserve">Advanced Decision Support Services </w:t>
      </w:r>
      <w:r w:rsidRPr="00E10130">
        <w:rPr>
          <w:highlight w:val="lightGray"/>
        </w:rPr>
        <w:tab/>
      </w:r>
      <w:r w:rsidRPr="00E10130">
        <w:rPr>
          <w:highlight w:val="lightGray"/>
        </w:rPr>
        <w:tab/>
      </w:r>
      <w:r w:rsidRPr="00E10130">
        <w:rPr>
          <w:highlight w:val="lightGray"/>
        </w:rPr>
        <w:tab/>
      </w:r>
      <w:r w:rsidRPr="00E10130">
        <w:rPr>
          <w:highlight w:val="lightGray"/>
        </w:rPr>
        <w:tab/>
        <w:t>(Management of ship Traffic)</w:t>
      </w:r>
    </w:p>
    <w:p w14:paraId="1C8D3BC7" w14:textId="77777777" w:rsidR="002A4138" w:rsidRPr="00E10130" w:rsidRDefault="002A4138" w:rsidP="002A4138">
      <w:pPr>
        <w:pStyle w:val="BodyText"/>
        <w:numPr>
          <w:ilvl w:val="0"/>
          <w:numId w:val="38"/>
        </w:numPr>
        <w:spacing w:before="60" w:after="60" w:line="240" w:lineRule="auto"/>
        <w:ind w:left="714" w:hanging="357"/>
        <w:rPr>
          <w:highlight w:val="lightGray"/>
        </w:rPr>
      </w:pPr>
      <w:r w:rsidRPr="00E10130">
        <w:rPr>
          <w:highlight w:val="lightGray"/>
        </w:rPr>
        <w:t xml:space="preserve">Navigational Support / Assistance </w:t>
      </w:r>
      <w:r w:rsidRPr="00E10130">
        <w:rPr>
          <w:highlight w:val="lightGray"/>
        </w:rPr>
        <w:tab/>
      </w:r>
      <w:r w:rsidRPr="00E10130">
        <w:rPr>
          <w:highlight w:val="lightGray"/>
        </w:rPr>
        <w:tab/>
      </w:r>
      <w:r w:rsidRPr="00E10130">
        <w:rPr>
          <w:highlight w:val="lightGray"/>
        </w:rPr>
        <w:tab/>
      </w:r>
      <w:r w:rsidRPr="00E10130">
        <w:rPr>
          <w:highlight w:val="lightGray"/>
        </w:rPr>
        <w:tab/>
        <w:t>(Responding to developing situations)</w:t>
      </w:r>
    </w:p>
    <w:p w14:paraId="713AFE82" w14:textId="77777777" w:rsidR="002A4138" w:rsidRPr="00E10130" w:rsidRDefault="002A4138" w:rsidP="002A4138">
      <w:pPr>
        <w:pStyle w:val="BodyText"/>
        <w:numPr>
          <w:ilvl w:val="0"/>
          <w:numId w:val="38"/>
        </w:numPr>
        <w:spacing w:before="60" w:after="60" w:line="240" w:lineRule="auto"/>
        <w:ind w:left="714" w:hanging="357"/>
        <w:rPr>
          <w:highlight w:val="lightGray"/>
        </w:rPr>
      </w:pPr>
      <w:r w:rsidRPr="00E10130">
        <w:rPr>
          <w:highlight w:val="lightGray"/>
        </w:rPr>
        <w:t>Sea Traffic Management</w:t>
      </w:r>
      <w:r w:rsidRPr="00E10130">
        <w:rPr>
          <w:highlight w:val="lightGray"/>
        </w:rPr>
        <w:tab/>
      </w:r>
      <w:r w:rsidRPr="00E10130">
        <w:rPr>
          <w:highlight w:val="lightGray"/>
        </w:rPr>
        <w:tab/>
      </w:r>
      <w:r w:rsidRPr="00E10130">
        <w:rPr>
          <w:highlight w:val="lightGray"/>
        </w:rPr>
        <w:tab/>
      </w:r>
      <w:r w:rsidRPr="00E10130">
        <w:rPr>
          <w:highlight w:val="lightGray"/>
        </w:rPr>
        <w:tab/>
      </w:r>
      <w:r w:rsidRPr="00E10130">
        <w:rPr>
          <w:highlight w:val="lightGray"/>
        </w:rPr>
        <w:tab/>
        <w:t>(Management of ship Traffic)</w:t>
      </w:r>
      <w:r w:rsidRPr="00E10130">
        <w:rPr>
          <w:highlight w:val="lightGray"/>
        </w:rPr>
        <w:tab/>
      </w:r>
    </w:p>
    <w:p w14:paraId="7F42AA6C" w14:textId="77777777" w:rsidR="002A4138" w:rsidRPr="00E10130" w:rsidRDefault="002A4138" w:rsidP="002A4138">
      <w:pPr>
        <w:pStyle w:val="BodyText"/>
        <w:numPr>
          <w:ilvl w:val="0"/>
          <w:numId w:val="38"/>
        </w:numPr>
        <w:spacing w:before="60" w:after="60" w:line="240" w:lineRule="auto"/>
        <w:ind w:left="714" w:hanging="357"/>
        <w:rPr>
          <w:highlight w:val="lightGray"/>
        </w:rPr>
      </w:pPr>
      <w:r w:rsidRPr="00E10130">
        <w:rPr>
          <w:highlight w:val="lightGray"/>
        </w:rPr>
        <w:t>Marine Spatial Planning</w:t>
      </w:r>
      <w:r w:rsidRPr="00E10130">
        <w:rPr>
          <w:highlight w:val="lightGray"/>
        </w:rPr>
        <w:tab/>
      </w:r>
      <w:r w:rsidRPr="00E10130">
        <w:rPr>
          <w:highlight w:val="lightGray"/>
        </w:rPr>
        <w:tab/>
      </w:r>
      <w:r w:rsidRPr="00E10130">
        <w:rPr>
          <w:highlight w:val="lightGray"/>
        </w:rPr>
        <w:tab/>
      </w:r>
      <w:r w:rsidRPr="00E10130">
        <w:rPr>
          <w:highlight w:val="lightGray"/>
        </w:rPr>
        <w:tab/>
      </w:r>
      <w:r w:rsidRPr="00E10130">
        <w:rPr>
          <w:highlight w:val="lightGray"/>
        </w:rPr>
        <w:tab/>
      </w:r>
      <w:r w:rsidRPr="00E10130">
        <w:rPr>
          <w:highlight w:val="lightGray"/>
        </w:rPr>
        <w:tab/>
        <w:t>(Management of ship Traffic)</w:t>
      </w:r>
    </w:p>
    <w:p w14:paraId="3B90F256" w14:textId="77777777" w:rsidR="002A4138" w:rsidRPr="00E10130" w:rsidRDefault="002A4138" w:rsidP="002A4138">
      <w:pPr>
        <w:pStyle w:val="BodyText"/>
        <w:numPr>
          <w:ilvl w:val="0"/>
          <w:numId w:val="38"/>
        </w:numPr>
        <w:spacing w:before="60" w:after="60" w:line="240" w:lineRule="auto"/>
        <w:ind w:left="714" w:hanging="357"/>
        <w:rPr>
          <w:highlight w:val="lightGray"/>
        </w:rPr>
      </w:pPr>
      <w:r w:rsidRPr="00E10130">
        <w:rPr>
          <w:highlight w:val="lightGray"/>
        </w:rPr>
        <w:t>Interacting Objects</w:t>
      </w:r>
      <w:r w:rsidRPr="00E10130">
        <w:rPr>
          <w:highlight w:val="lightGray"/>
        </w:rPr>
        <w:tab/>
      </w:r>
      <w:r w:rsidRPr="00E10130">
        <w:rPr>
          <w:highlight w:val="lightGray"/>
        </w:rPr>
        <w:tab/>
      </w:r>
      <w:r w:rsidRPr="00E10130">
        <w:rPr>
          <w:highlight w:val="lightGray"/>
        </w:rPr>
        <w:tab/>
      </w:r>
      <w:r w:rsidRPr="00E10130">
        <w:rPr>
          <w:highlight w:val="lightGray"/>
        </w:rPr>
        <w:tab/>
      </w:r>
      <w:r w:rsidRPr="00E10130">
        <w:rPr>
          <w:highlight w:val="lightGray"/>
        </w:rPr>
        <w:tab/>
      </w:r>
      <w:r w:rsidRPr="00E10130">
        <w:rPr>
          <w:highlight w:val="lightGray"/>
        </w:rPr>
        <w:tab/>
        <w:t>(Information)</w:t>
      </w:r>
    </w:p>
    <w:p w14:paraId="42ADA5E2" w14:textId="77777777" w:rsidR="002A4138" w:rsidRPr="00E10130" w:rsidRDefault="002A4138" w:rsidP="002A4138">
      <w:pPr>
        <w:pStyle w:val="BodyText"/>
        <w:numPr>
          <w:ilvl w:val="0"/>
          <w:numId w:val="38"/>
        </w:numPr>
        <w:spacing w:before="60" w:after="60" w:line="240" w:lineRule="auto"/>
        <w:ind w:left="714" w:hanging="357"/>
        <w:rPr>
          <w:highlight w:val="lightGray"/>
        </w:rPr>
      </w:pPr>
      <w:r w:rsidRPr="00E10130">
        <w:rPr>
          <w:highlight w:val="lightGray"/>
        </w:rPr>
        <w:t>Slot Management</w:t>
      </w:r>
      <w:r w:rsidRPr="00E10130">
        <w:rPr>
          <w:highlight w:val="lightGray"/>
        </w:rPr>
        <w:tab/>
      </w:r>
      <w:r w:rsidRPr="00E10130">
        <w:rPr>
          <w:highlight w:val="lightGray"/>
        </w:rPr>
        <w:tab/>
      </w:r>
      <w:r w:rsidRPr="00E10130">
        <w:rPr>
          <w:highlight w:val="lightGray"/>
        </w:rPr>
        <w:tab/>
      </w:r>
      <w:r w:rsidRPr="00E10130">
        <w:rPr>
          <w:highlight w:val="lightGray"/>
        </w:rPr>
        <w:tab/>
      </w:r>
      <w:r w:rsidRPr="00E10130">
        <w:rPr>
          <w:highlight w:val="lightGray"/>
        </w:rPr>
        <w:tab/>
      </w:r>
      <w:r w:rsidRPr="00E10130">
        <w:rPr>
          <w:highlight w:val="lightGray"/>
        </w:rPr>
        <w:tab/>
        <w:t>(Management of ship Traffic)</w:t>
      </w:r>
      <w:r w:rsidRPr="00E10130">
        <w:rPr>
          <w:highlight w:val="lightGray"/>
        </w:rPr>
        <w:tab/>
      </w:r>
    </w:p>
    <w:p w14:paraId="1AC1A45F" w14:textId="77777777" w:rsidR="002A4138" w:rsidRPr="00E10130" w:rsidRDefault="002A4138" w:rsidP="002A4138">
      <w:pPr>
        <w:pStyle w:val="BodyText"/>
        <w:numPr>
          <w:ilvl w:val="0"/>
          <w:numId w:val="38"/>
        </w:numPr>
        <w:spacing w:before="60" w:after="60" w:line="240" w:lineRule="auto"/>
        <w:ind w:left="714" w:hanging="357"/>
        <w:rPr>
          <w:highlight w:val="lightGray"/>
        </w:rPr>
      </w:pPr>
      <w:r w:rsidRPr="00E10130">
        <w:rPr>
          <w:highlight w:val="lightGray"/>
        </w:rPr>
        <w:t xml:space="preserve">New sensing technology for nearshore and port waters </w:t>
      </w:r>
      <w:r w:rsidRPr="00E10130">
        <w:rPr>
          <w:highlight w:val="lightGray"/>
        </w:rPr>
        <w:tab/>
        <w:t>(Responding to developing situations)</w:t>
      </w:r>
    </w:p>
    <w:p w14:paraId="11CB9F1D" w14:textId="77777777" w:rsidR="002A4138" w:rsidRPr="00E10130" w:rsidRDefault="002A4138" w:rsidP="002A4138">
      <w:pPr>
        <w:pStyle w:val="BodyText"/>
        <w:numPr>
          <w:ilvl w:val="0"/>
          <w:numId w:val="38"/>
        </w:numPr>
        <w:spacing w:before="60" w:after="60" w:line="240" w:lineRule="auto"/>
        <w:ind w:left="714" w:hanging="357"/>
        <w:rPr>
          <w:b/>
          <w:bCs/>
          <w:caps/>
          <w:highlight w:val="lightGray"/>
        </w:rPr>
      </w:pPr>
      <w:r w:rsidRPr="00E10130">
        <w:rPr>
          <w:highlight w:val="lightGray"/>
        </w:rPr>
        <w:t>Long-distance sensing technology</w:t>
      </w:r>
      <w:r w:rsidRPr="00E10130">
        <w:rPr>
          <w:highlight w:val="lightGray"/>
        </w:rPr>
        <w:tab/>
      </w:r>
      <w:r w:rsidRPr="00E10130">
        <w:rPr>
          <w:highlight w:val="lightGray"/>
        </w:rPr>
        <w:tab/>
      </w:r>
      <w:r w:rsidRPr="00E10130">
        <w:rPr>
          <w:highlight w:val="lightGray"/>
        </w:rPr>
        <w:tab/>
      </w:r>
      <w:r w:rsidRPr="00E10130">
        <w:rPr>
          <w:highlight w:val="lightGray"/>
        </w:rPr>
        <w:tab/>
        <w:t>(Management of ship Traffic)</w:t>
      </w:r>
    </w:p>
    <w:p w14:paraId="4BA3E3C4" w14:textId="77777777" w:rsidR="002A4138" w:rsidRDefault="002A4138" w:rsidP="002A4138">
      <w:pPr>
        <w:ind w:left="357"/>
        <w:rPr>
          <w:rFonts w:ascii="Calibri" w:hAnsi="Calibri"/>
          <w:sz w:val="22"/>
        </w:rPr>
      </w:pPr>
      <w:r w:rsidRPr="003508BC">
        <w:rPr>
          <w:rFonts w:ascii="Calibri" w:hAnsi="Calibri"/>
          <w:sz w:val="22"/>
          <w:highlight w:val="yellow"/>
        </w:rPr>
        <w:t xml:space="preserve">Note - Further consideration/clarification </w:t>
      </w:r>
      <w:r>
        <w:rPr>
          <w:rFonts w:ascii="Calibri" w:hAnsi="Calibri"/>
          <w:sz w:val="22"/>
          <w:highlight w:val="yellow"/>
        </w:rPr>
        <w:t>to be explored at VTS52 on</w:t>
      </w:r>
      <w:r w:rsidRPr="003508BC">
        <w:rPr>
          <w:rFonts w:ascii="Calibri" w:hAnsi="Calibri"/>
          <w:sz w:val="22"/>
          <w:highlight w:val="yellow"/>
        </w:rPr>
        <w:t xml:space="preserve"> the delineation between Information / Management as described above.</w:t>
      </w:r>
    </w:p>
    <w:p w14:paraId="6DE1F741" w14:textId="6BF07391" w:rsidR="00B371D7" w:rsidRDefault="00B371D7" w:rsidP="00CE4702">
      <w:pPr>
        <w:pStyle w:val="Heading3"/>
      </w:pPr>
      <w:bookmarkStart w:id="42" w:name="_Toc97018633"/>
      <w:bookmarkStart w:id="43" w:name="_Hlk73390517"/>
      <w:bookmarkStart w:id="44" w:name="_Hlk75849924"/>
      <w:r w:rsidRPr="004F4806">
        <w:t>Maritime Autonomous Surface Ships</w:t>
      </w:r>
      <w:r w:rsidR="00C50F6A">
        <w:t xml:space="preserve"> (MASS)</w:t>
      </w:r>
      <w:bookmarkEnd w:id="42"/>
      <w:r w:rsidRPr="005B31AC">
        <w:t xml:space="preserve"> </w:t>
      </w:r>
    </w:p>
    <w:bookmarkEnd w:id="43"/>
    <w:bookmarkEnd w:id="44"/>
    <w:p w14:paraId="10D75F31" w14:textId="77777777" w:rsidR="00B371D7" w:rsidRPr="00B25D74" w:rsidRDefault="00B371D7" w:rsidP="00B371D7">
      <w:pPr>
        <w:pStyle w:val="Heading2separationline"/>
      </w:pPr>
    </w:p>
    <w:p w14:paraId="1C21F9CD" w14:textId="392697F2" w:rsidR="0080649D" w:rsidRDefault="00B2302A" w:rsidP="0080649D">
      <w:pPr>
        <w:pStyle w:val="BodyText"/>
        <w:spacing w:before="120" w:line="240" w:lineRule="auto"/>
      </w:pPr>
      <w:r>
        <w:t xml:space="preserve">The </w:t>
      </w:r>
      <w:r w:rsidR="00725F40">
        <w:t>advent</w:t>
      </w:r>
      <w:r>
        <w:t xml:space="preserve"> of MASS will have a profound impact on the maritime sector and the traditional </w:t>
      </w:r>
      <w:r w:rsidR="00D43C90">
        <w:t>‘</w:t>
      </w:r>
      <w:r>
        <w:t>close cooperation</w:t>
      </w:r>
      <w:r w:rsidR="00D43C90">
        <w:t>’</w:t>
      </w:r>
      <w:r>
        <w:t xml:space="preserve"> between VTS personnel and participating </w:t>
      </w:r>
      <w:r w:rsidR="0080649D">
        <w:t>ships</w:t>
      </w:r>
      <w:r>
        <w:t xml:space="preserve">.  Specifically, this will involve the interaction </w:t>
      </w:r>
      <w:r w:rsidR="00D43C90">
        <w:t xml:space="preserve">and information exchange </w:t>
      </w:r>
      <w:r>
        <w:t xml:space="preserve">process </w:t>
      </w:r>
      <w:r w:rsidR="00D43C90">
        <w:t>between</w:t>
      </w:r>
      <w:r>
        <w:t xml:space="preserve"> autonomous vessels</w:t>
      </w:r>
      <w:r w:rsidR="00D43C90">
        <w:t>,</w:t>
      </w:r>
      <w:r>
        <w:t xml:space="preserve"> conventional traffic</w:t>
      </w:r>
      <w:r w:rsidR="00D43C90">
        <w:t xml:space="preserve"> and shore </w:t>
      </w:r>
      <w:r>
        <w:t>authorities</w:t>
      </w:r>
      <w:r w:rsidR="00D43C90">
        <w:t>.</w:t>
      </w:r>
    </w:p>
    <w:tbl>
      <w:tblPr>
        <w:tblStyle w:val="TableGrid"/>
        <w:tblW w:w="0" w:type="auto"/>
        <w:tblInd w:w="137" w:type="dxa"/>
        <w:tblLook w:val="04A0" w:firstRow="1" w:lastRow="0" w:firstColumn="1" w:lastColumn="0" w:noHBand="0" w:noVBand="1"/>
      </w:tblPr>
      <w:tblGrid>
        <w:gridCol w:w="2126"/>
        <w:gridCol w:w="7365"/>
      </w:tblGrid>
      <w:tr w:rsidR="0080649D" w:rsidRPr="001863BA" w14:paraId="66BA11AA" w14:textId="77777777" w:rsidTr="00D43C90">
        <w:trPr>
          <w:trHeight w:val="692"/>
        </w:trPr>
        <w:tc>
          <w:tcPr>
            <w:tcW w:w="2126" w:type="dxa"/>
            <w:shd w:val="clear" w:color="auto" w:fill="79FFF9" w:themeFill="accent3" w:themeFillTint="66"/>
          </w:tcPr>
          <w:p w14:paraId="44215A7D" w14:textId="73E9B43C" w:rsidR="0080649D" w:rsidRPr="001863BA" w:rsidRDefault="0080649D" w:rsidP="00DA1F68">
            <w:pPr>
              <w:pStyle w:val="BodyText"/>
              <w:spacing w:before="60" w:line="240" w:lineRule="auto"/>
              <w:rPr>
                <w:b/>
                <w:sz w:val="20"/>
                <w:szCs w:val="20"/>
              </w:rPr>
            </w:pPr>
            <w:r>
              <w:rPr>
                <w:b/>
                <w:sz w:val="20"/>
                <w:szCs w:val="20"/>
              </w:rPr>
              <w:t>Expected Outcome</w:t>
            </w:r>
          </w:p>
        </w:tc>
        <w:tc>
          <w:tcPr>
            <w:tcW w:w="7365" w:type="dxa"/>
            <w:shd w:val="clear" w:color="auto" w:fill="79FFF9" w:themeFill="accent3" w:themeFillTint="66"/>
            <w:vAlign w:val="center"/>
          </w:tcPr>
          <w:p w14:paraId="4E993604" w14:textId="053AD5A7" w:rsidR="0080649D" w:rsidRDefault="0080649D" w:rsidP="00DA1F68">
            <w:pPr>
              <w:pStyle w:val="BodyText"/>
              <w:spacing w:before="60" w:line="240" w:lineRule="auto"/>
              <w:rPr>
                <w:rFonts w:eastAsiaTheme="minorEastAsia"/>
                <w:sz w:val="20"/>
                <w:szCs w:val="20"/>
                <w:lang w:eastAsia="zh-CN"/>
              </w:rPr>
            </w:pPr>
            <w:r>
              <w:t xml:space="preserve">Future VTS will have the capability to interact seamlessly with conventional ships, MASS, ship control centres and allied services to </w:t>
            </w:r>
            <w:r w:rsidRPr="008B0067">
              <w:t>facilitate safe, secure and efficient navigation</w:t>
            </w:r>
            <w:r>
              <w:t>.</w:t>
            </w:r>
          </w:p>
        </w:tc>
      </w:tr>
      <w:tr w:rsidR="00B371D7" w:rsidRPr="001863BA" w14:paraId="0E4A32BE" w14:textId="77777777" w:rsidTr="00D43C90">
        <w:trPr>
          <w:trHeight w:val="692"/>
        </w:trPr>
        <w:tc>
          <w:tcPr>
            <w:tcW w:w="2126" w:type="dxa"/>
            <w:shd w:val="clear" w:color="auto" w:fill="79FFF9" w:themeFill="accent3" w:themeFillTint="66"/>
          </w:tcPr>
          <w:p w14:paraId="675C243A" w14:textId="77777777" w:rsidR="00B371D7" w:rsidRPr="001863BA" w:rsidRDefault="00B371D7" w:rsidP="00DA1F68">
            <w:pPr>
              <w:pStyle w:val="BodyText"/>
              <w:spacing w:before="60" w:line="240" w:lineRule="auto"/>
              <w:rPr>
                <w:b/>
                <w:sz w:val="20"/>
                <w:szCs w:val="20"/>
              </w:rPr>
            </w:pPr>
            <w:r w:rsidRPr="001863BA">
              <w:rPr>
                <w:b/>
                <w:sz w:val="20"/>
                <w:szCs w:val="20"/>
              </w:rPr>
              <w:t>Key References:</w:t>
            </w:r>
          </w:p>
        </w:tc>
        <w:tc>
          <w:tcPr>
            <w:tcW w:w="7365" w:type="dxa"/>
            <w:vAlign w:val="center"/>
          </w:tcPr>
          <w:p w14:paraId="54E6A055" w14:textId="77777777" w:rsidR="00B371D7" w:rsidRDefault="00B371D7" w:rsidP="00620DEE">
            <w:pPr>
              <w:pStyle w:val="BodyText"/>
              <w:numPr>
                <w:ilvl w:val="0"/>
                <w:numId w:val="59"/>
              </w:numPr>
              <w:spacing w:before="60" w:line="240" w:lineRule="auto"/>
              <w:rPr>
                <w:rFonts w:eastAsiaTheme="minorEastAsia"/>
                <w:sz w:val="20"/>
                <w:szCs w:val="20"/>
                <w:lang w:eastAsia="zh-CN"/>
              </w:rPr>
            </w:pPr>
            <w:r>
              <w:rPr>
                <w:rFonts w:eastAsiaTheme="minorEastAsia"/>
                <w:sz w:val="20"/>
                <w:szCs w:val="20"/>
                <w:lang w:eastAsia="zh-CN"/>
              </w:rPr>
              <w:t xml:space="preserve">Draft Guideline being prepared by Task Group 1.2.5 – </w:t>
            </w:r>
            <w:r>
              <w:rPr>
                <w:rFonts w:eastAsiaTheme="minorEastAsia"/>
                <w:i/>
                <w:iCs/>
                <w:sz w:val="20"/>
                <w:szCs w:val="20"/>
                <w:lang w:eastAsia="zh-CN"/>
              </w:rPr>
              <w:t>Guidance on MASS from a VTS Perspective</w:t>
            </w:r>
            <w:r w:rsidRPr="00252334">
              <w:rPr>
                <w:rFonts w:eastAsiaTheme="minorEastAsia"/>
                <w:sz w:val="20"/>
                <w:szCs w:val="20"/>
                <w:lang w:eastAsia="zh-CN"/>
              </w:rPr>
              <w:t>.</w:t>
            </w:r>
          </w:p>
          <w:p w14:paraId="2EA1BFDC" w14:textId="77777777" w:rsidR="00B371D7" w:rsidRPr="00D85594" w:rsidRDefault="00B371D7" w:rsidP="00620DEE">
            <w:pPr>
              <w:pStyle w:val="BodyText"/>
              <w:numPr>
                <w:ilvl w:val="0"/>
                <w:numId w:val="59"/>
              </w:numPr>
              <w:spacing w:before="60" w:line="240" w:lineRule="auto"/>
              <w:rPr>
                <w:rFonts w:eastAsiaTheme="minorEastAsia"/>
                <w:sz w:val="20"/>
                <w:szCs w:val="20"/>
                <w:lang w:eastAsia="zh-CN"/>
              </w:rPr>
            </w:pPr>
            <w:r>
              <w:rPr>
                <w:rFonts w:eastAsiaTheme="minorEastAsia"/>
                <w:sz w:val="20"/>
                <w:szCs w:val="20"/>
                <w:lang w:eastAsia="zh-CN"/>
              </w:rPr>
              <w:t xml:space="preserve">Report from IALA </w:t>
            </w:r>
            <w:r w:rsidRPr="002C4FDC">
              <w:rPr>
                <w:rFonts w:eastAsiaTheme="minorEastAsia"/>
                <w:i/>
                <w:iCs/>
                <w:sz w:val="20"/>
                <w:szCs w:val="20"/>
                <w:lang w:eastAsia="zh-CN"/>
              </w:rPr>
              <w:t>Workshop on Marine AtoN in the Autonomous World (24-28 May 2021</w:t>
            </w:r>
            <w:r>
              <w:rPr>
                <w:rFonts w:eastAsiaTheme="minorEastAsia"/>
                <w:sz w:val="20"/>
                <w:szCs w:val="20"/>
                <w:lang w:eastAsia="zh-CN"/>
              </w:rPr>
              <w:t>)</w:t>
            </w:r>
          </w:p>
        </w:tc>
      </w:tr>
      <w:tr w:rsidR="00FF33F4" w:rsidRPr="001863BA" w14:paraId="0CF7C8B6" w14:textId="77777777" w:rsidTr="00CB25C5">
        <w:trPr>
          <w:trHeight w:val="692"/>
        </w:trPr>
        <w:tc>
          <w:tcPr>
            <w:tcW w:w="2126" w:type="dxa"/>
            <w:shd w:val="clear" w:color="auto" w:fill="79FFF9" w:themeFill="accent3" w:themeFillTint="66"/>
          </w:tcPr>
          <w:p w14:paraId="0055535B" w14:textId="15BB21A3" w:rsidR="00FF33F4" w:rsidRPr="001863BA" w:rsidRDefault="00FF33F4" w:rsidP="00FF33F4">
            <w:pPr>
              <w:pStyle w:val="BodyText"/>
              <w:spacing w:before="60" w:line="240" w:lineRule="auto"/>
              <w:rPr>
                <w:b/>
                <w:sz w:val="20"/>
                <w:szCs w:val="20"/>
              </w:rPr>
            </w:pPr>
            <w:r>
              <w:rPr>
                <w:rFonts w:cstheme="minorHAnsi"/>
                <w:b/>
                <w:sz w:val="20"/>
                <w:szCs w:val="20"/>
              </w:rPr>
              <w:t xml:space="preserve">Link with expectations for Future VTS services </w:t>
            </w:r>
          </w:p>
        </w:tc>
        <w:tc>
          <w:tcPr>
            <w:tcW w:w="7365" w:type="dxa"/>
          </w:tcPr>
          <w:p w14:paraId="78A12350" w14:textId="76709C5F" w:rsidR="00217B3E" w:rsidRDefault="00FF33F4" w:rsidP="00620DEE">
            <w:pPr>
              <w:pStyle w:val="BodyText"/>
              <w:numPr>
                <w:ilvl w:val="0"/>
                <w:numId w:val="59"/>
              </w:numPr>
              <w:spacing w:before="60" w:line="240" w:lineRule="auto"/>
              <w:rPr>
                <w:rFonts w:eastAsiaTheme="minorEastAsia"/>
                <w:sz w:val="20"/>
                <w:szCs w:val="20"/>
                <w:lang w:eastAsia="zh-CN"/>
              </w:rPr>
            </w:pPr>
            <w:r>
              <w:rPr>
                <w:rFonts w:eastAsiaTheme="minorEastAsia"/>
                <w:sz w:val="20"/>
                <w:szCs w:val="20"/>
                <w:lang w:eastAsia="zh-CN"/>
              </w:rPr>
              <w:t xml:space="preserve">MASS </w:t>
            </w:r>
            <w:r w:rsidR="00217B3E">
              <w:rPr>
                <w:rFonts w:eastAsiaTheme="minorEastAsia"/>
                <w:sz w:val="20"/>
                <w:szCs w:val="20"/>
                <w:lang w:eastAsia="zh-CN"/>
              </w:rPr>
              <w:t xml:space="preserve">primarily </w:t>
            </w:r>
            <w:r>
              <w:rPr>
                <w:rFonts w:eastAsiaTheme="minorEastAsia"/>
                <w:sz w:val="20"/>
                <w:szCs w:val="20"/>
                <w:lang w:eastAsia="zh-CN"/>
              </w:rPr>
              <w:t xml:space="preserve">want to use </w:t>
            </w:r>
            <w:r w:rsidR="00217B3E" w:rsidRPr="00217B3E">
              <w:rPr>
                <w:rFonts w:eastAsiaTheme="minorEastAsia"/>
                <w:sz w:val="20"/>
                <w:szCs w:val="20"/>
                <w:lang w:eastAsia="zh-CN"/>
              </w:rPr>
              <w:t>standardised</w:t>
            </w:r>
            <w:r w:rsidR="00217B3E">
              <w:rPr>
                <w:rFonts w:eastAsiaTheme="minorEastAsia"/>
                <w:sz w:val="20"/>
                <w:szCs w:val="20"/>
                <w:lang w:eastAsia="zh-CN"/>
              </w:rPr>
              <w:t xml:space="preserve"> </w:t>
            </w:r>
            <w:r>
              <w:rPr>
                <w:rFonts w:eastAsiaTheme="minorEastAsia"/>
                <w:sz w:val="20"/>
                <w:szCs w:val="20"/>
                <w:lang w:eastAsia="zh-CN"/>
              </w:rPr>
              <w:t xml:space="preserve">digital communication </w:t>
            </w:r>
            <w:r w:rsidR="00217B3E" w:rsidRPr="00172CCB">
              <w:rPr>
                <w:rFonts w:eastAsiaTheme="minorEastAsia"/>
                <w:sz w:val="20"/>
                <w:szCs w:val="20"/>
                <w:lang w:eastAsia="zh-CN"/>
              </w:rPr>
              <w:t xml:space="preserve">with </w:t>
            </w:r>
            <w:r w:rsidR="00217B3E">
              <w:rPr>
                <w:rFonts w:eastAsiaTheme="minorEastAsia"/>
                <w:sz w:val="20"/>
                <w:szCs w:val="20"/>
                <w:lang w:eastAsia="zh-CN"/>
              </w:rPr>
              <w:t xml:space="preserve">VTS, </w:t>
            </w:r>
            <w:r w:rsidR="00217B3E" w:rsidRPr="00172CCB">
              <w:rPr>
                <w:rFonts w:eastAsiaTheme="minorEastAsia"/>
                <w:sz w:val="20"/>
                <w:szCs w:val="20"/>
                <w:lang w:eastAsia="zh-CN"/>
              </w:rPr>
              <w:t>ships and other</w:t>
            </w:r>
            <w:r w:rsidR="00C553D7">
              <w:rPr>
                <w:rFonts w:eastAsiaTheme="minorEastAsia"/>
                <w:sz w:val="20"/>
                <w:szCs w:val="20"/>
                <w:lang w:eastAsia="zh-CN"/>
              </w:rPr>
              <w:t>.</w:t>
            </w:r>
            <w:r w:rsidR="00217B3E" w:rsidRPr="00172CCB">
              <w:rPr>
                <w:rFonts w:eastAsiaTheme="minorEastAsia"/>
                <w:sz w:val="20"/>
                <w:szCs w:val="20"/>
                <w:lang w:eastAsia="zh-CN"/>
              </w:rPr>
              <w:t xml:space="preserve"> </w:t>
            </w:r>
            <w:r w:rsidR="00C553D7">
              <w:rPr>
                <w:rFonts w:eastAsiaTheme="minorEastAsia"/>
                <w:sz w:val="20"/>
                <w:szCs w:val="20"/>
                <w:lang w:eastAsia="zh-CN"/>
              </w:rPr>
              <w:t xml:space="preserve">Information management and data exchange by VTS will provide a more accurate and secure information position </w:t>
            </w:r>
            <w:r w:rsidR="00217B3E" w:rsidRPr="00172CCB">
              <w:rPr>
                <w:rFonts w:eastAsiaTheme="minorEastAsia"/>
                <w:sz w:val="20"/>
                <w:szCs w:val="20"/>
                <w:lang w:eastAsia="zh-CN"/>
              </w:rPr>
              <w:t>stakeholders primarily by enhanced digital communications</w:t>
            </w:r>
            <w:r w:rsidR="00217B3E">
              <w:rPr>
                <w:rFonts w:eastAsiaTheme="minorEastAsia"/>
                <w:sz w:val="20"/>
                <w:szCs w:val="20"/>
                <w:lang w:eastAsia="zh-CN"/>
              </w:rPr>
              <w:t xml:space="preserve"> </w:t>
            </w:r>
            <w:r w:rsidR="00217B3E" w:rsidRPr="00217B3E">
              <w:rPr>
                <w:rFonts w:eastAsiaTheme="minorEastAsia"/>
                <w:sz w:val="20"/>
                <w:szCs w:val="20"/>
                <w:lang w:eastAsia="zh-CN"/>
              </w:rPr>
              <w:t>for the exchange of information or issue advice, warnings and instructions as deemed necessary.</w:t>
            </w:r>
            <w:r>
              <w:rPr>
                <w:rFonts w:eastAsiaTheme="minorEastAsia"/>
                <w:sz w:val="20"/>
                <w:szCs w:val="20"/>
                <w:lang w:eastAsia="zh-CN"/>
              </w:rPr>
              <w:t xml:space="preserve"> </w:t>
            </w:r>
          </w:p>
          <w:p w14:paraId="646B8C71" w14:textId="6297A7E1" w:rsidR="00FF33F4" w:rsidRDefault="00C553D7" w:rsidP="00620DEE">
            <w:pPr>
              <w:pStyle w:val="BodyText"/>
              <w:numPr>
                <w:ilvl w:val="0"/>
                <w:numId w:val="59"/>
              </w:numPr>
              <w:spacing w:before="60" w:line="240" w:lineRule="auto"/>
              <w:rPr>
                <w:rFonts w:eastAsiaTheme="minorEastAsia"/>
                <w:sz w:val="20"/>
                <w:szCs w:val="20"/>
                <w:lang w:eastAsia="zh-CN"/>
              </w:rPr>
            </w:pPr>
            <w:r>
              <w:rPr>
                <w:rFonts w:eastAsiaTheme="minorEastAsia"/>
                <w:sz w:val="20"/>
                <w:szCs w:val="20"/>
                <w:lang w:eastAsia="zh-CN"/>
              </w:rPr>
              <w:t>Due level MASS-4 will only use technical systems for safe navigation</w:t>
            </w:r>
            <w:r w:rsidR="00650522">
              <w:rPr>
                <w:rFonts w:eastAsiaTheme="minorEastAsia"/>
                <w:sz w:val="20"/>
                <w:szCs w:val="20"/>
                <w:lang w:eastAsia="zh-CN"/>
              </w:rPr>
              <w:t>. E</w:t>
            </w:r>
            <w:r w:rsidRPr="00C553D7">
              <w:rPr>
                <w:rFonts w:eastAsiaTheme="minorEastAsia"/>
                <w:sz w:val="20"/>
                <w:szCs w:val="20"/>
                <w:lang w:eastAsia="zh-CN"/>
              </w:rPr>
              <w:t>xternal influences on the systems that ships use</w:t>
            </w:r>
            <w:r>
              <w:rPr>
                <w:rFonts w:eastAsiaTheme="minorEastAsia"/>
                <w:sz w:val="20"/>
                <w:szCs w:val="20"/>
                <w:lang w:eastAsia="zh-CN"/>
              </w:rPr>
              <w:t xml:space="preserve"> will </w:t>
            </w:r>
            <w:r w:rsidR="00650522">
              <w:rPr>
                <w:rFonts w:eastAsiaTheme="minorEastAsia"/>
                <w:sz w:val="20"/>
                <w:szCs w:val="20"/>
                <w:lang w:eastAsia="zh-CN"/>
              </w:rPr>
              <w:t xml:space="preserve">so </w:t>
            </w:r>
            <w:r>
              <w:rPr>
                <w:rFonts w:eastAsiaTheme="minorEastAsia"/>
                <w:sz w:val="20"/>
                <w:szCs w:val="20"/>
                <w:lang w:eastAsia="zh-CN"/>
              </w:rPr>
              <w:t xml:space="preserve">directly influence the behaviour of the ship. </w:t>
            </w:r>
            <w:r w:rsidR="00FF33F4">
              <w:rPr>
                <w:rFonts w:eastAsiaTheme="minorEastAsia"/>
                <w:sz w:val="20"/>
                <w:szCs w:val="20"/>
                <w:lang w:eastAsia="zh-CN"/>
              </w:rPr>
              <w:t xml:space="preserve"> </w:t>
            </w:r>
            <w:r w:rsidRPr="003508BC">
              <w:rPr>
                <w:rFonts w:eastAsiaTheme="minorEastAsia"/>
                <w:sz w:val="20"/>
                <w:szCs w:val="20"/>
                <w:lang w:eastAsia="zh-CN"/>
              </w:rPr>
              <w:t>A VTS provider that proactively react and act on possible cyber threats and (unintended) negative influences</w:t>
            </w:r>
            <w:r w:rsidR="00650522" w:rsidRPr="003508BC">
              <w:rPr>
                <w:rFonts w:eastAsiaTheme="minorEastAsia"/>
                <w:sz w:val="20"/>
                <w:szCs w:val="20"/>
                <w:lang w:eastAsia="zh-CN"/>
              </w:rPr>
              <w:t>, w</w:t>
            </w:r>
            <w:r w:rsidRPr="003508BC">
              <w:rPr>
                <w:rFonts w:eastAsiaTheme="minorEastAsia"/>
                <w:sz w:val="20"/>
                <w:szCs w:val="20"/>
                <w:lang w:eastAsia="zh-CN"/>
              </w:rPr>
              <w:t>ill give MASS the comfort that, when the situation occurs, it will be detected</w:t>
            </w:r>
            <w:r w:rsidR="00650522" w:rsidRPr="003508BC">
              <w:rPr>
                <w:rFonts w:eastAsiaTheme="minorEastAsia"/>
                <w:sz w:val="20"/>
                <w:szCs w:val="20"/>
                <w:lang w:eastAsia="zh-CN"/>
              </w:rPr>
              <w:t xml:space="preserve"> and action could be taken.</w:t>
            </w:r>
            <w:r>
              <w:rPr>
                <w:rFonts w:eastAsiaTheme="minorEastAsia"/>
                <w:sz w:val="20"/>
                <w:szCs w:val="20"/>
                <w:lang w:eastAsia="zh-CN"/>
              </w:rPr>
              <w:t xml:space="preserve"> </w:t>
            </w:r>
          </w:p>
        </w:tc>
      </w:tr>
      <w:tr w:rsidR="00FF33F4" w:rsidRPr="001863BA" w14:paraId="32845360" w14:textId="77777777" w:rsidTr="00D43C90">
        <w:trPr>
          <w:trHeight w:val="234"/>
        </w:trPr>
        <w:tc>
          <w:tcPr>
            <w:tcW w:w="2126" w:type="dxa"/>
            <w:shd w:val="clear" w:color="auto" w:fill="79FFF9" w:themeFill="accent3" w:themeFillTint="66"/>
          </w:tcPr>
          <w:p w14:paraId="4F895201" w14:textId="77777777" w:rsidR="00FF33F4" w:rsidRPr="001863BA" w:rsidRDefault="00FF33F4" w:rsidP="00FF33F4">
            <w:pPr>
              <w:pStyle w:val="BodyText"/>
              <w:spacing w:before="60" w:line="240" w:lineRule="auto"/>
              <w:rPr>
                <w:b/>
                <w:sz w:val="20"/>
                <w:szCs w:val="20"/>
              </w:rPr>
            </w:pPr>
            <w:r w:rsidRPr="001863BA">
              <w:rPr>
                <w:b/>
                <w:sz w:val="20"/>
                <w:szCs w:val="20"/>
              </w:rPr>
              <w:t>Potential Impact/s:</w:t>
            </w:r>
          </w:p>
        </w:tc>
        <w:tc>
          <w:tcPr>
            <w:tcW w:w="7365" w:type="dxa"/>
            <w:vAlign w:val="center"/>
          </w:tcPr>
          <w:p w14:paraId="621BC5EE" w14:textId="77777777" w:rsidR="00FF33F4" w:rsidRPr="00B41380" w:rsidRDefault="00FF33F4" w:rsidP="00FF33F4">
            <w:pPr>
              <w:pStyle w:val="BodyText"/>
              <w:spacing w:before="60" w:line="240" w:lineRule="auto"/>
              <w:rPr>
                <w:sz w:val="20"/>
                <w:szCs w:val="20"/>
              </w:rPr>
            </w:pPr>
            <w:r>
              <w:rPr>
                <w:sz w:val="20"/>
                <w:szCs w:val="20"/>
              </w:rPr>
              <w:t xml:space="preserve">Major change to how VTS interacts with and manages ship traffic to ensure the safety </w:t>
            </w:r>
            <w:r w:rsidRPr="002C4FDC">
              <w:rPr>
                <w:sz w:val="20"/>
                <w:szCs w:val="20"/>
              </w:rPr>
              <w:t>and efficiency of ship movements by VTS</w:t>
            </w:r>
            <w:r>
              <w:rPr>
                <w:sz w:val="20"/>
                <w:szCs w:val="20"/>
              </w:rPr>
              <w:t>.</w:t>
            </w:r>
            <w:r w:rsidRPr="002C4FDC">
              <w:rPr>
                <w:sz w:val="20"/>
                <w:szCs w:val="20"/>
              </w:rPr>
              <w:t xml:space="preserve"> </w:t>
            </w:r>
            <w:r>
              <w:rPr>
                <w:sz w:val="20"/>
                <w:szCs w:val="20"/>
              </w:rPr>
              <w:t xml:space="preserve"> Key i</w:t>
            </w:r>
            <w:r w:rsidRPr="00B41380">
              <w:rPr>
                <w:sz w:val="20"/>
                <w:szCs w:val="20"/>
              </w:rPr>
              <w:t>mplications</w:t>
            </w:r>
            <w:r>
              <w:rPr>
                <w:sz w:val="20"/>
                <w:szCs w:val="20"/>
              </w:rPr>
              <w:t xml:space="preserve"> include:</w:t>
            </w:r>
          </w:p>
          <w:p w14:paraId="5E8525EF" w14:textId="77777777" w:rsidR="00FF33F4" w:rsidRPr="00B41380" w:rsidRDefault="00FF33F4" w:rsidP="00620DEE">
            <w:pPr>
              <w:pStyle w:val="BodyText"/>
              <w:numPr>
                <w:ilvl w:val="0"/>
                <w:numId w:val="60"/>
              </w:numPr>
              <w:spacing w:before="60" w:line="240" w:lineRule="auto"/>
              <w:rPr>
                <w:sz w:val="20"/>
                <w:szCs w:val="20"/>
              </w:rPr>
            </w:pPr>
            <w:r w:rsidRPr="00B41380">
              <w:rPr>
                <w:b/>
                <w:bCs/>
                <w:sz w:val="20"/>
                <w:szCs w:val="20"/>
              </w:rPr>
              <w:t>VTS Operations</w:t>
            </w:r>
            <w:r w:rsidRPr="00B41380">
              <w:rPr>
                <w:sz w:val="20"/>
                <w:szCs w:val="20"/>
              </w:rPr>
              <w:t>, that is:</w:t>
            </w:r>
          </w:p>
          <w:p w14:paraId="350D1FEF" w14:textId="77777777" w:rsidR="00FF33F4" w:rsidRPr="008A442F" w:rsidRDefault="00FF33F4" w:rsidP="00620DEE">
            <w:pPr>
              <w:pStyle w:val="BodyText"/>
              <w:numPr>
                <w:ilvl w:val="1"/>
                <w:numId w:val="60"/>
              </w:numPr>
              <w:spacing w:before="60" w:after="60" w:line="240" w:lineRule="auto"/>
              <w:ind w:left="1082"/>
              <w:rPr>
                <w:sz w:val="20"/>
                <w:szCs w:val="20"/>
              </w:rPr>
            </w:pPr>
            <w:r w:rsidRPr="008A442F">
              <w:rPr>
                <w:sz w:val="20"/>
                <w:szCs w:val="20"/>
              </w:rPr>
              <w:t>How VTS receives, assimilates and processes data and information from MASS.</w:t>
            </w:r>
          </w:p>
          <w:p w14:paraId="538EF30F" w14:textId="77777777" w:rsidR="00FF33F4" w:rsidRPr="008A442F" w:rsidRDefault="00FF33F4" w:rsidP="00620DEE">
            <w:pPr>
              <w:pStyle w:val="BodyText"/>
              <w:numPr>
                <w:ilvl w:val="1"/>
                <w:numId w:val="60"/>
              </w:numPr>
              <w:spacing w:before="60" w:after="60" w:line="240" w:lineRule="auto"/>
              <w:ind w:left="1082"/>
              <w:rPr>
                <w:sz w:val="20"/>
                <w:szCs w:val="20"/>
              </w:rPr>
            </w:pPr>
            <w:r w:rsidRPr="008A442F">
              <w:rPr>
                <w:sz w:val="20"/>
                <w:szCs w:val="20"/>
              </w:rPr>
              <w:t>How does VTS interact with both conventional ships and MASS.</w:t>
            </w:r>
          </w:p>
          <w:p w14:paraId="2E0F5B1F" w14:textId="77777777" w:rsidR="00FF33F4" w:rsidRPr="008A442F" w:rsidRDefault="00FF33F4" w:rsidP="00620DEE">
            <w:pPr>
              <w:pStyle w:val="BodyText"/>
              <w:numPr>
                <w:ilvl w:val="1"/>
                <w:numId w:val="60"/>
              </w:numPr>
              <w:spacing w:before="60" w:after="60" w:line="240" w:lineRule="auto"/>
              <w:ind w:left="1082"/>
              <w:rPr>
                <w:sz w:val="20"/>
                <w:szCs w:val="20"/>
              </w:rPr>
            </w:pPr>
            <w:r w:rsidRPr="008A442F">
              <w:rPr>
                <w:sz w:val="20"/>
                <w:szCs w:val="20"/>
              </w:rPr>
              <w:t>How does the VTS interact with the entity in control of the ship (Master/RCC/automated systems).</w:t>
            </w:r>
          </w:p>
          <w:p w14:paraId="1E27717B" w14:textId="77777777" w:rsidR="00FF33F4" w:rsidRPr="008A442F" w:rsidRDefault="00FF33F4" w:rsidP="00620DEE">
            <w:pPr>
              <w:pStyle w:val="BodyText"/>
              <w:numPr>
                <w:ilvl w:val="1"/>
                <w:numId w:val="60"/>
              </w:numPr>
              <w:spacing w:before="60" w:after="60" w:line="240" w:lineRule="auto"/>
              <w:ind w:left="1082"/>
              <w:rPr>
                <w:sz w:val="20"/>
                <w:szCs w:val="20"/>
              </w:rPr>
            </w:pPr>
            <w:r w:rsidRPr="008A442F">
              <w:rPr>
                <w:sz w:val="20"/>
                <w:szCs w:val="20"/>
              </w:rPr>
              <w:t>How VTS manages ship traffic, including:</w:t>
            </w:r>
          </w:p>
          <w:p w14:paraId="6A393E84" w14:textId="77777777" w:rsidR="00FF33F4" w:rsidRPr="008A442F" w:rsidRDefault="00FF33F4" w:rsidP="00620DEE">
            <w:pPr>
              <w:pStyle w:val="BodyText"/>
              <w:numPr>
                <w:ilvl w:val="2"/>
                <w:numId w:val="60"/>
              </w:numPr>
              <w:spacing w:before="60" w:after="60" w:line="240" w:lineRule="auto"/>
              <w:ind w:left="1508"/>
              <w:rPr>
                <w:sz w:val="20"/>
                <w:szCs w:val="20"/>
              </w:rPr>
            </w:pPr>
            <w:r w:rsidRPr="008A442F">
              <w:rPr>
                <w:sz w:val="20"/>
                <w:szCs w:val="20"/>
              </w:rPr>
              <w:t>A mix of conventional ships and MASS.</w:t>
            </w:r>
          </w:p>
          <w:p w14:paraId="31204F0E" w14:textId="77777777" w:rsidR="00FF33F4" w:rsidRPr="008A442F" w:rsidRDefault="00FF33F4" w:rsidP="00620DEE">
            <w:pPr>
              <w:pStyle w:val="BodyText"/>
              <w:numPr>
                <w:ilvl w:val="2"/>
                <w:numId w:val="60"/>
              </w:numPr>
              <w:spacing w:before="60" w:after="60" w:line="240" w:lineRule="auto"/>
              <w:ind w:left="1508"/>
              <w:rPr>
                <w:sz w:val="20"/>
                <w:szCs w:val="20"/>
              </w:rPr>
            </w:pPr>
            <w:r w:rsidRPr="008A442F">
              <w:rPr>
                <w:sz w:val="20"/>
                <w:szCs w:val="20"/>
              </w:rPr>
              <w:t>The use of message markers such as warning, advice and instruction to achieve its purpose.</w:t>
            </w:r>
          </w:p>
          <w:p w14:paraId="3F85A4A7" w14:textId="77777777" w:rsidR="00FF33F4" w:rsidRPr="008A442F" w:rsidRDefault="00FF33F4" w:rsidP="00620DEE">
            <w:pPr>
              <w:pStyle w:val="BodyText"/>
              <w:numPr>
                <w:ilvl w:val="1"/>
                <w:numId w:val="60"/>
              </w:numPr>
              <w:spacing w:before="60" w:after="60" w:line="240" w:lineRule="auto"/>
              <w:ind w:left="1082"/>
              <w:rPr>
                <w:sz w:val="20"/>
                <w:szCs w:val="20"/>
              </w:rPr>
            </w:pPr>
            <w:r w:rsidRPr="008A442F">
              <w:rPr>
                <w:sz w:val="20"/>
                <w:szCs w:val="20"/>
              </w:rPr>
              <w:t xml:space="preserve">How VTS responds to the development of unsafe situations (conventional ships and MASS). </w:t>
            </w:r>
          </w:p>
          <w:p w14:paraId="050A68F9" w14:textId="77777777" w:rsidR="00FF33F4" w:rsidRPr="008A442F" w:rsidRDefault="00FF33F4" w:rsidP="00620DEE">
            <w:pPr>
              <w:pStyle w:val="BodyText"/>
              <w:numPr>
                <w:ilvl w:val="1"/>
                <w:numId w:val="60"/>
              </w:numPr>
              <w:spacing w:before="60" w:after="60" w:line="240" w:lineRule="auto"/>
              <w:ind w:left="1082"/>
              <w:rPr>
                <w:sz w:val="20"/>
                <w:szCs w:val="20"/>
              </w:rPr>
            </w:pPr>
            <w:r w:rsidRPr="008A442F">
              <w:rPr>
                <w:sz w:val="20"/>
                <w:szCs w:val="20"/>
              </w:rPr>
              <w:t>Knowing the degree of MASS for individual ships.</w:t>
            </w:r>
          </w:p>
          <w:p w14:paraId="7B69C4D0" w14:textId="77777777" w:rsidR="00FF33F4" w:rsidRPr="008A442F" w:rsidRDefault="00FF33F4" w:rsidP="00620DEE">
            <w:pPr>
              <w:pStyle w:val="BodyText"/>
              <w:numPr>
                <w:ilvl w:val="1"/>
                <w:numId w:val="60"/>
              </w:numPr>
              <w:spacing w:before="60" w:after="60" w:line="240" w:lineRule="auto"/>
              <w:ind w:left="1082"/>
              <w:rPr>
                <w:sz w:val="20"/>
                <w:szCs w:val="20"/>
              </w:rPr>
            </w:pPr>
            <w:r w:rsidRPr="008A442F">
              <w:rPr>
                <w:sz w:val="20"/>
                <w:szCs w:val="20"/>
              </w:rPr>
              <w:t>Interaction with MASS of degrees 2 and 3 – managing the interaction between crew and RCC.</w:t>
            </w:r>
          </w:p>
          <w:p w14:paraId="23B04DC9" w14:textId="77777777" w:rsidR="00FF33F4" w:rsidRPr="008A442F" w:rsidRDefault="00FF33F4" w:rsidP="00620DEE">
            <w:pPr>
              <w:pStyle w:val="BodyText"/>
              <w:numPr>
                <w:ilvl w:val="1"/>
                <w:numId w:val="60"/>
              </w:numPr>
              <w:spacing w:before="60" w:after="60" w:line="240" w:lineRule="auto"/>
              <w:ind w:left="1082"/>
              <w:rPr>
                <w:sz w:val="20"/>
                <w:szCs w:val="20"/>
              </w:rPr>
            </w:pPr>
            <w:r w:rsidRPr="008A442F">
              <w:rPr>
                <w:sz w:val="20"/>
                <w:szCs w:val="20"/>
              </w:rPr>
              <w:t>Managing interaction with multiple RCC’s.</w:t>
            </w:r>
          </w:p>
          <w:p w14:paraId="3DA4D2FD" w14:textId="77777777" w:rsidR="00FF33F4" w:rsidRPr="008A442F" w:rsidRDefault="00FF33F4" w:rsidP="00620DEE">
            <w:pPr>
              <w:pStyle w:val="BodyText"/>
              <w:numPr>
                <w:ilvl w:val="1"/>
                <w:numId w:val="60"/>
              </w:numPr>
              <w:spacing w:before="60" w:after="60" w:line="240" w:lineRule="auto"/>
              <w:ind w:left="1082"/>
              <w:rPr>
                <w:sz w:val="20"/>
                <w:szCs w:val="20"/>
              </w:rPr>
            </w:pPr>
            <w:r w:rsidRPr="008A442F">
              <w:rPr>
                <w:sz w:val="20"/>
                <w:szCs w:val="20"/>
              </w:rPr>
              <w:t>Emerging situations where a ship needs to be contained / controlled to mitigate incident effects (national governments, VTS, other agencies).</w:t>
            </w:r>
          </w:p>
          <w:p w14:paraId="773F0BDF" w14:textId="77777777" w:rsidR="00FF33F4" w:rsidRPr="00B41380" w:rsidRDefault="00FF33F4" w:rsidP="00620DEE">
            <w:pPr>
              <w:pStyle w:val="BodyText"/>
              <w:numPr>
                <w:ilvl w:val="0"/>
                <w:numId w:val="60"/>
              </w:numPr>
              <w:spacing w:before="60" w:line="240" w:lineRule="auto"/>
              <w:rPr>
                <w:b/>
                <w:bCs/>
                <w:sz w:val="20"/>
                <w:szCs w:val="20"/>
              </w:rPr>
            </w:pPr>
            <w:r w:rsidRPr="00B41380">
              <w:rPr>
                <w:b/>
                <w:bCs/>
                <w:sz w:val="20"/>
                <w:szCs w:val="20"/>
              </w:rPr>
              <w:t xml:space="preserve">Communications and interaction </w:t>
            </w:r>
          </w:p>
          <w:p w14:paraId="48B773A8" w14:textId="77777777" w:rsidR="00FF33F4" w:rsidRPr="008A442F" w:rsidRDefault="00FF33F4" w:rsidP="00620DEE">
            <w:pPr>
              <w:pStyle w:val="BodyText"/>
              <w:numPr>
                <w:ilvl w:val="1"/>
                <w:numId w:val="60"/>
              </w:numPr>
              <w:spacing w:before="60" w:after="60" w:line="240" w:lineRule="auto"/>
              <w:ind w:left="1082"/>
              <w:rPr>
                <w:sz w:val="20"/>
                <w:szCs w:val="20"/>
              </w:rPr>
            </w:pPr>
            <w:r w:rsidRPr="008A442F">
              <w:rPr>
                <w:sz w:val="20"/>
                <w:szCs w:val="20"/>
              </w:rPr>
              <w:t>Embracing digital communications.</w:t>
            </w:r>
          </w:p>
          <w:p w14:paraId="40DCC16F" w14:textId="77777777" w:rsidR="00FF33F4" w:rsidRPr="008A442F" w:rsidRDefault="00FF33F4" w:rsidP="00620DEE">
            <w:pPr>
              <w:pStyle w:val="BodyText"/>
              <w:numPr>
                <w:ilvl w:val="1"/>
                <w:numId w:val="60"/>
              </w:numPr>
              <w:spacing w:before="60" w:after="60" w:line="240" w:lineRule="auto"/>
              <w:ind w:left="1082"/>
              <w:rPr>
                <w:sz w:val="20"/>
                <w:szCs w:val="20"/>
              </w:rPr>
            </w:pPr>
            <w:r w:rsidRPr="008A442F">
              <w:rPr>
                <w:sz w:val="20"/>
                <w:szCs w:val="20"/>
              </w:rPr>
              <w:t>Data and information exchange, including automated exchange.</w:t>
            </w:r>
          </w:p>
          <w:p w14:paraId="6FF58B26" w14:textId="77777777" w:rsidR="00FF33F4" w:rsidRPr="008A442F" w:rsidRDefault="00FF33F4" w:rsidP="00620DEE">
            <w:pPr>
              <w:pStyle w:val="BodyText"/>
              <w:numPr>
                <w:ilvl w:val="1"/>
                <w:numId w:val="60"/>
              </w:numPr>
              <w:spacing w:before="60" w:after="60" w:line="240" w:lineRule="auto"/>
              <w:ind w:left="1082"/>
              <w:rPr>
                <w:sz w:val="20"/>
                <w:szCs w:val="20"/>
              </w:rPr>
            </w:pPr>
            <w:r w:rsidRPr="008A442F">
              <w:rPr>
                <w:sz w:val="20"/>
                <w:szCs w:val="20"/>
              </w:rPr>
              <w:t xml:space="preserve">Managing a mix of traditional VHF voice, digital communications and automated data exchange.  </w:t>
            </w:r>
          </w:p>
          <w:p w14:paraId="0BEF1684" w14:textId="3097B843" w:rsidR="00FF33F4" w:rsidRPr="00A553F3" w:rsidRDefault="00FF33F4" w:rsidP="00620DEE">
            <w:pPr>
              <w:pStyle w:val="BodyText"/>
              <w:numPr>
                <w:ilvl w:val="1"/>
                <w:numId w:val="60"/>
              </w:numPr>
              <w:spacing w:before="60" w:line="240" w:lineRule="auto"/>
              <w:ind w:left="1082"/>
              <w:rPr>
                <w:sz w:val="20"/>
                <w:szCs w:val="20"/>
              </w:rPr>
            </w:pPr>
            <w:r w:rsidRPr="00A553F3">
              <w:rPr>
                <w:sz w:val="20"/>
                <w:szCs w:val="20"/>
              </w:rPr>
              <w:t>Knowing the operational status of a MASS (i.e. who/what is in command at any time (Master/on-board DST, Remote Center</w:t>
            </w:r>
            <w:r>
              <w:rPr>
                <w:sz w:val="20"/>
                <w:szCs w:val="20"/>
              </w:rPr>
              <w:t>, fully autonomous</w:t>
            </w:r>
            <w:r w:rsidRPr="00A553F3">
              <w:rPr>
                <w:sz w:val="20"/>
                <w:szCs w:val="20"/>
              </w:rPr>
              <w:t>)</w:t>
            </w:r>
          </w:p>
          <w:p w14:paraId="1AA47760" w14:textId="77777777" w:rsidR="00FF33F4" w:rsidRPr="001863BA" w:rsidRDefault="00FF33F4" w:rsidP="00FF33F4">
            <w:pPr>
              <w:pStyle w:val="BodyText"/>
              <w:spacing w:before="60" w:line="240" w:lineRule="auto"/>
              <w:rPr>
                <w:sz w:val="20"/>
                <w:szCs w:val="20"/>
              </w:rPr>
            </w:pPr>
            <w:r>
              <w:rPr>
                <w:sz w:val="20"/>
                <w:szCs w:val="20"/>
              </w:rPr>
              <w:t xml:space="preserve">The advent of MASS will invariable be associated with VTS </w:t>
            </w:r>
            <w:r w:rsidRPr="00B41380">
              <w:rPr>
                <w:sz w:val="20"/>
                <w:szCs w:val="20"/>
              </w:rPr>
              <w:t xml:space="preserve">managing ‘big data’, interacting with MASS using digital means, </w:t>
            </w:r>
            <w:r>
              <w:rPr>
                <w:sz w:val="20"/>
                <w:szCs w:val="20"/>
              </w:rPr>
              <w:t>and</w:t>
            </w:r>
            <w:r w:rsidRPr="00B41380">
              <w:rPr>
                <w:sz w:val="20"/>
                <w:szCs w:val="20"/>
              </w:rPr>
              <w:t xml:space="preserve"> possibly centralised, distributed and/or virtualised VTS ‘centres’ in the future</w:t>
            </w:r>
            <w:r>
              <w:rPr>
                <w:sz w:val="20"/>
                <w:szCs w:val="20"/>
              </w:rPr>
              <w:t>.</w:t>
            </w:r>
          </w:p>
        </w:tc>
      </w:tr>
      <w:tr w:rsidR="00FF33F4" w:rsidRPr="001863BA" w14:paraId="1635E374" w14:textId="77777777" w:rsidTr="00DA1F68">
        <w:trPr>
          <w:trHeight w:val="4486"/>
        </w:trPr>
        <w:tc>
          <w:tcPr>
            <w:tcW w:w="2126" w:type="dxa"/>
            <w:shd w:val="clear" w:color="auto" w:fill="79FFF9" w:themeFill="accent3" w:themeFillTint="66"/>
          </w:tcPr>
          <w:p w14:paraId="197F57E1" w14:textId="77777777" w:rsidR="00FF33F4" w:rsidRPr="001863BA" w:rsidRDefault="00FF33F4" w:rsidP="00FF33F4">
            <w:pPr>
              <w:pStyle w:val="BodyText"/>
              <w:spacing w:before="60" w:line="240" w:lineRule="auto"/>
              <w:rPr>
                <w:b/>
                <w:sz w:val="20"/>
                <w:szCs w:val="20"/>
              </w:rPr>
            </w:pPr>
            <w:r>
              <w:rPr>
                <w:b/>
                <w:sz w:val="20"/>
                <w:szCs w:val="20"/>
              </w:rPr>
              <w:t>Expected Timeframe:</w:t>
            </w:r>
          </w:p>
        </w:tc>
        <w:tc>
          <w:tcPr>
            <w:tcW w:w="7365" w:type="dxa"/>
          </w:tcPr>
          <w:p w14:paraId="455B0996" w14:textId="77777777" w:rsidR="00FF33F4" w:rsidRDefault="00FF33F4" w:rsidP="00FF33F4">
            <w:pPr>
              <w:pStyle w:val="BodyText"/>
              <w:spacing w:before="60" w:after="0" w:line="240" w:lineRule="auto"/>
              <w:rPr>
                <w:sz w:val="20"/>
                <w:szCs w:val="20"/>
              </w:rPr>
            </w:pPr>
            <w:r>
              <w:rPr>
                <w:sz w:val="20"/>
                <w:szCs w:val="20"/>
              </w:rPr>
              <w:t xml:space="preserve">There is currently </w:t>
            </w:r>
            <w:r w:rsidRPr="005B1AFB">
              <w:rPr>
                <w:sz w:val="20"/>
                <w:szCs w:val="20"/>
              </w:rPr>
              <w:t xml:space="preserve">little information available </w:t>
            </w:r>
            <w:r>
              <w:rPr>
                <w:sz w:val="20"/>
                <w:szCs w:val="20"/>
              </w:rPr>
              <w:t xml:space="preserve">regarding the </w:t>
            </w:r>
            <w:r w:rsidRPr="005B1AFB">
              <w:rPr>
                <w:sz w:val="20"/>
                <w:szCs w:val="20"/>
              </w:rPr>
              <w:t>anticipated timeframes for the rollout of MASS</w:t>
            </w:r>
            <w:r>
              <w:rPr>
                <w:sz w:val="20"/>
                <w:szCs w:val="20"/>
              </w:rPr>
              <w:t>.  As such the following has been adopted and will be revised regularly:</w:t>
            </w:r>
          </w:p>
          <w:tbl>
            <w:tblPr>
              <w:tblStyle w:val="TableGrid"/>
              <w:tblW w:w="0" w:type="auto"/>
              <w:tblLook w:val="04A0" w:firstRow="1" w:lastRow="0" w:firstColumn="1" w:lastColumn="0" w:noHBand="0" w:noVBand="1"/>
            </w:tblPr>
            <w:tblGrid>
              <w:gridCol w:w="2060"/>
              <w:gridCol w:w="4916"/>
            </w:tblGrid>
            <w:tr w:rsidR="00FF33F4" w:rsidRPr="005B1AFB" w14:paraId="158E6BCD" w14:textId="77777777" w:rsidTr="00A05AC1">
              <w:tc>
                <w:tcPr>
                  <w:tcW w:w="2060" w:type="dxa"/>
                </w:tcPr>
                <w:p w14:paraId="508B97D5" w14:textId="77777777" w:rsidR="00FF33F4" w:rsidRPr="005B1AFB" w:rsidRDefault="00FF33F4" w:rsidP="00FF33F4">
                  <w:pPr>
                    <w:pStyle w:val="BodyText"/>
                    <w:spacing w:before="60" w:after="60" w:line="240" w:lineRule="auto"/>
                    <w:rPr>
                      <w:b/>
                      <w:bCs/>
                      <w:sz w:val="20"/>
                      <w:szCs w:val="20"/>
                    </w:rPr>
                  </w:pPr>
                  <w:r w:rsidRPr="005B1AFB">
                    <w:rPr>
                      <w:b/>
                      <w:bCs/>
                      <w:sz w:val="20"/>
                      <w:szCs w:val="20"/>
                    </w:rPr>
                    <w:t>Degree 1</w:t>
                  </w:r>
                  <w:r>
                    <w:rPr>
                      <w:b/>
                      <w:bCs/>
                      <w:sz w:val="20"/>
                      <w:szCs w:val="20"/>
                    </w:rPr>
                    <w:t xml:space="preserve"> - </w:t>
                  </w:r>
                  <w:r w:rsidRPr="005B1AFB">
                    <w:rPr>
                      <w:sz w:val="20"/>
                      <w:szCs w:val="20"/>
                    </w:rPr>
                    <w:t>Ship with automated processes and decision support</w:t>
                  </w:r>
                </w:p>
              </w:tc>
              <w:tc>
                <w:tcPr>
                  <w:tcW w:w="4916" w:type="dxa"/>
                </w:tcPr>
                <w:p w14:paraId="164CA624" w14:textId="1BC8A57E" w:rsidR="00FF33F4" w:rsidRPr="005B1AFB" w:rsidRDefault="00FF33F4" w:rsidP="00FF33F4">
                  <w:pPr>
                    <w:pStyle w:val="BodyText"/>
                    <w:spacing w:before="60" w:after="60" w:line="240" w:lineRule="auto"/>
                    <w:rPr>
                      <w:sz w:val="20"/>
                      <w:szCs w:val="20"/>
                    </w:rPr>
                  </w:pPr>
                  <w:r w:rsidRPr="005B1AFB">
                    <w:rPr>
                      <w:b/>
                      <w:bCs/>
                      <w:sz w:val="20"/>
                      <w:szCs w:val="20"/>
                    </w:rPr>
                    <w:t>Present</w:t>
                  </w:r>
                  <w:r w:rsidRPr="005B1AFB">
                    <w:rPr>
                      <w:sz w:val="20"/>
                      <w:szCs w:val="20"/>
                    </w:rPr>
                    <w:t xml:space="preserve"> - MASS of degree </w:t>
                  </w:r>
                  <w:r>
                    <w:rPr>
                      <w:sz w:val="20"/>
                      <w:szCs w:val="20"/>
                    </w:rPr>
                    <w:t>1</w:t>
                  </w:r>
                  <w:r w:rsidRPr="005B1AFB">
                    <w:rPr>
                      <w:sz w:val="20"/>
                      <w:szCs w:val="20"/>
                    </w:rPr>
                    <w:t xml:space="preserve"> are already operating throughout the world and are not necessarily SOLAS vessels.  </w:t>
                  </w:r>
                </w:p>
              </w:tc>
            </w:tr>
            <w:tr w:rsidR="00FF33F4" w:rsidRPr="005B1AFB" w14:paraId="17FC1A92" w14:textId="77777777" w:rsidTr="00A05AC1">
              <w:tc>
                <w:tcPr>
                  <w:tcW w:w="2060" w:type="dxa"/>
                </w:tcPr>
                <w:p w14:paraId="13CA5E35" w14:textId="77777777" w:rsidR="00FF33F4" w:rsidRPr="005B1AFB" w:rsidRDefault="00FF33F4" w:rsidP="00FF33F4">
                  <w:pPr>
                    <w:pStyle w:val="BodyText"/>
                    <w:spacing w:before="60" w:after="60" w:line="240" w:lineRule="auto"/>
                    <w:rPr>
                      <w:sz w:val="20"/>
                      <w:szCs w:val="20"/>
                    </w:rPr>
                  </w:pPr>
                  <w:r w:rsidRPr="005B1AFB">
                    <w:rPr>
                      <w:b/>
                      <w:bCs/>
                      <w:sz w:val="20"/>
                      <w:szCs w:val="20"/>
                    </w:rPr>
                    <w:t>Degree 2</w:t>
                  </w:r>
                  <w:r>
                    <w:rPr>
                      <w:b/>
                      <w:bCs/>
                      <w:sz w:val="20"/>
                      <w:szCs w:val="20"/>
                    </w:rPr>
                    <w:t xml:space="preserve"> - </w:t>
                  </w:r>
                  <w:r w:rsidRPr="005B1AFB">
                    <w:rPr>
                      <w:sz w:val="20"/>
                      <w:szCs w:val="20"/>
                    </w:rPr>
                    <w:t>Remotely controlled ship with seafarers on board</w:t>
                  </w:r>
                </w:p>
              </w:tc>
              <w:tc>
                <w:tcPr>
                  <w:tcW w:w="4916" w:type="dxa"/>
                </w:tcPr>
                <w:p w14:paraId="558CDCB6" w14:textId="2B1DC5BE" w:rsidR="00FF33F4" w:rsidRPr="005B1AFB" w:rsidRDefault="00FF33F4" w:rsidP="00FF33F4">
                  <w:pPr>
                    <w:pStyle w:val="BodyText"/>
                    <w:spacing w:before="60" w:after="60" w:line="240" w:lineRule="auto"/>
                    <w:rPr>
                      <w:sz w:val="20"/>
                      <w:szCs w:val="20"/>
                    </w:rPr>
                  </w:pPr>
                  <w:r>
                    <w:rPr>
                      <w:b/>
                      <w:bCs/>
                      <w:sz w:val="20"/>
                      <w:szCs w:val="20"/>
                    </w:rPr>
                    <w:t>Present</w:t>
                  </w:r>
                  <w:r w:rsidRPr="005B1AFB">
                    <w:rPr>
                      <w:sz w:val="20"/>
                      <w:szCs w:val="20"/>
                    </w:rPr>
                    <w:t xml:space="preserve"> - MASS of degree </w:t>
                  </w:r>
                  <w:r>
                    <w:rPr>
                      <w:sz w:val="20"/>
                      <w:szCs w:val="20"/>
                    </w:rPr>
                    <w:t>2</w:t>
                  </w:r>
                  <w:r w:rsidRPr="005B1AFB">
                    <w:rPr>
                      <w:sz w:val="20"/>
                      <w:szCs w:val="20"/>
                    </w:rPr>
                    <w:t xml:space="preserve"> </w:t>
                  </w:r>
                  <w:r>
                    <w:rPr>
                      <w:sz w:val="20"/>
                      <w:szCs w:val="20"/>
                    </w:rPr>
                    <w:t xml:space="preserve">are </w:t>
                  </w:r>
                  <w:r w:rsidRPr="005B1AFB">
                    <w:rPr>
                      <w:sz w:val="20"/>
                      <w:szCs w:val="20"/>
                    </w:rPr>
                    <w:t xml:space="preserve">operating </w:t>
                  </w:r>
                  <w:r>
                    <w:rPr>
                      <w:sz w:val="20"/>
                      <w:szCs w:val="20"/>
                    </w:rPr>
                    <w:t>in both inland waters (The Netherlands, Belgium) and Territorial sea (mainly in test environment)</w:t>
                  </w:r>
                  <w:r w:rsidRPr="005B1AFB">
                    <w:rPr>
                      <w:sz w:val="20"/>
                      <w:szCs w:val="20"/>
                    </w:rPr>
                    <w:t xml:space="preserve">.  </w:t>
                  </w:r>
                </w:p>
              </w:tc>
            </w:tr>
            <w:tr w:rsidR="00FF33F4" w:rsidRPr="005B1AFB" w14:paraId="1180F6EE" w14:textId="77777777" w:rsidTr="00A05AC1">
              <w:tc>
                <w:tcPr>
                  <w:tcW w:w="2060" w:type="dxa"/>
                </w:tcPr>
                <w:p w14:paraId="3D940E75" w14:textId="77777777" w:rsidR="00FF33F4" w:rsidRPr="005B1AFB" w:rsidRDefault="00FF33F4" w:rsidP="00FF33F4">
                  <w:pPr>
                    <w:pStyle w:val="BodyText"/>
                    <w:spacing w:before="60" w:after="60" w:line="240" w:lineRule="auto"/>
                    <w:rPr>
                      <w:sz w:val="20"/>
                      <w:szCs w:val="20"/>
                    </w:rPr>
                  </w:pPr>
                  <w:r w:rsidRPr="005B1AFB">
                    <w:rPr>
                      <w:b/>
                      <w:bCs/>
                      <w:sz w:val="20"/>
                      <w:szCs w:val="20"/>
                    </w:rPr>
                    <w:t>Degree 3</w:t>
                  </w:r>
                  <w:r>
                    <w:rPr>
                      <w:sz w:val="20"/>
                      <w:szCs w:val="20"/>
                    </w:rPr>
                    <w:t xml:space="preserve"> - </w:t>
                  </w:r>
                  <w:r w:rsidRPr="005B1AFB">
                    <w:rPr>
                      <w:sz w:val="20"/>
                      <w:szCs w:val="20"/>
                    </w:rPr>
                    <w:t>Remotely controlled ship without seafarers on board</w:t>
                  </w:r>
                </w:p>
              </w:tc>
              <w:tc>
                <w:tcPr>
                  <w:tcW w:w="4916" w:type="dxa"/>
                </w:tcPr>
                <w:p w14:paraId="73FB79EA" w14:textId="28BCC0BF" w:rsidR="00FF33F4" w:rsidRPr="005B1AFB" w:rsidRDefault="00FF33F4" w:rsidP="00FF33F4">
                  <w:pPr>
                    <w:pStyle w:val="BodyText"/>
                    <w:spacing w:before="60" w:after="60" w:line="240" w:lineRule="auto"/>
                    <w:rPr>
                      <w:b/>
                      <w:bCs/>
                      <w:sz w:val="20"/>
                      <w:szCs w:val="20"/>
                    </w:rPr>
                  </w:pPr>
                  <w:r>
                    <w:rPr>
                      <w:b/>
                      <w:bCs/>
                      <w:sz w:val="20"/>
                      <w:szCs w:val="20"/>
                    </w:rPr>
                    <w:t>2025</w:t>
                  </w:r>
                  <w:r w:rsidRPr="005B1AFB">
                    <w:rPr>
                      <w:b/>
                      <w:bCs/>
                      <w:sz w:val="20"/>
                      <w:szCs w:val="20"/>
                    </w:rPr>
                    <w:t xml:space="preserve"> </w:t>
                  </w:r>
                  <w:r>
                    <w:rPr>
                      <w:b/>
                      <w:bCs/>
                      <w:sz w:val="20"/>
                      <w:szCs w:val="20"/>
                    </w:rPr>
                    <w:t>–</w:t>
                  </w:r>
                  <w:r w:rsidRPr="005B1AFB">
                    <w:rPr>
                      <w:b/>
                      <w:bCs/>
                      <w:sz w:val="20"/>
                      <w:szCs w:val="20"/>
                    </w:rPr>
                    <w:t xml:space="preserve"> 2030</w:t>
                  </w:r>
                  <w:r>
                    <w:rPr>
                      <w:b/>
                      <w:bCs/>
                      <w:sz w:val="20"/>
                      <w:szCs w:val="20"/>
                    </w:rPr>
                    <w:t xml:space="preserve"> - </w:t>
                  </w:r>
                  <w:r w:rsidRPr="003B4AEC">
                    <w:rPr>
                      <w:sz w:val="20"/>
                      <w:szCs w:val="20"/>
                    </w:rPr>
                    <w:t>S</w:t>
                  </w:r>
                  <w:r w:rsidRPr="00386EAC">
                    <w:rPr>
                      <w:sz w:val="20"/>
                      <w:szCs w:val="20"/>
                    </w:rPr>
                    <w:t xml:space="preserve">maller vessels </w:t>
                  </w:r>
                  <w:r>
                    <w:rPr>
                      <w:sz w:val="20"/>
                      <w:szCs w:val="20"/>
                    </w:rPr>
                    <w:t xml:space="preserve">already in operation </w:t>
                  </w:r>
                  <w:r w:rsidRPr="00386EAC">
                    <w:rPr>
                      <w:sz w:val="20"/>
                      <w:szCs w:val="20"/>
                    </w:rPr>
                    <w:t>(eg. Survey vessels/Offshore)</w:t>
                  </w:r>
                  <w:r>
                    <w:rPr>
                      <w:sz w:val="20"/>
                      <w:szCs w:val="20"/>
                    </w:rPr>
                    <w:t>.</w:t>
                  </w:r>
                </w:p>
              </w:tc>
            </w:tr>
            <w:tr w:rsidR="00FF33F4" w:rsidRPr="005B1AFB" w14:paraId="6E850B2E" w14:textId="77777777" w:rsidTr="00A05AC1">
              <w:tc>
                <w:tcPr>
                  <w:tcW w:w="2060" w:type="dxa"/>
                </w:tcPr>
                <w:p w14:paraId="1B8DB1C0" w14:textId="77777777" w:rsidR="00FF33F4" w:rsidRPr="005B1AFB" w:rsidRDefault="00FF33F4" w:rsidP="00FF33F4">
                  <w:pPr>
                    <w:pStyle w:val="BodyText"/>
                    <w:spacing w:before="60" w:after="60" w:line="240" w:lineRule="auto"/>
                    <w:rPr>
                      <w:sz w:val="20"/>
                      <w:szCs w:val="20"/>
                    </w:rPr>
                  </w:pPr>
                  <w:r w:rsidRPr="005B1AFB">
                    <w:rPr>
                      <w:b/>
                      <w:bCs/>
                      <w:sz w:val="20"/>
                      <w:szCs w:val="20"/>
                    </w:rPr>
                    <w:t>Degree 4</w:t>
                  </w:r>
                  <w:r>
                    <w:rPr>
                      <w:b/>
                      <w:bCs/>
                      <w:sz w:val="20"/>
                      <w:szCs w:val="20"/>
                    </w:rPr>
                    <w:t xml:space="preserve"> </w:t>
                  </w:r>
                  <w:r w:rsidRPr="005B1AFB">
                    <w:rPr>
                      <w:sz w:val="20"/>
                      <w:szCs w:val="20"/>
                    </w:rPr>
                    <w:t>- Fully autonomous ship</w:t>
                  </w:r>
                </w:p>
              </w:tc>
              <w:tc>
                <w:tcPr>
                  <w:tcW w:w="4916" w:type="dxa"/>
                </w:tcPr>
                <w:p w14:paraId="25E8C973" w14:textId="77777777" w:rsidR="00FF33F4" w:rsidRPr="005B1AFB" w:rsidRDefault="00FF33F4" w:rsidP="00FF33F4">
                  <w:pPr>
                    <w:pStyle w:val="BodyText"/>
                    <w:spacing w:before="60" w:after="60" w:line="240" w:lineRule="auto"/>
                    <w:rPr>
                      <w:b/>
                      <w:bCs/>
                      <w:sz w:val="20"/>
                      <w:szCs w:val="20"/>
                    </w:rPr>
                  </w:pPr>
                  <w:r w:rsidRPr="005B1AFB">
                    <w:rPr>
                      <w:b/>
                      <w:bCs/>
                      <w:sz w:val="20"/>
                      <w:szCs w:val="20"/>
                    </w:rPr>
                    <w:t>20</w:t>
                  </w:r>
                  <w:r>
                    <w:rPr>
                      <w:b/>
                      <w:bCs/>
                      <w:sz w:val="20"/>
                      <w:szCs w:val="20"/>
                    </w:rPr>
                    <w:t>30</w:t>
                  </w:r>
                  <w:r w:rsidRPr="005B1AFB">
                    <w:rPr>
                      <w:b/>
                      <w:bCs/>
                      <w:sz w:val="20"/>
                      <w:szCs w:val="20"/>
                    </w:rPr>
                    <w:t>-2050</w:t>
                  </w:r>
                </w:p>
              </w:tc>
            </w:tr>
          </w:tbl>
          <w:p w14:paraId="010ACBB7" w14:textId="77777777" w:rsidR="00FF33F4" w:rsidRPr="001863BA" w:rsidRDefault="00FF33F4" w:rsidP="00FF33F4">
            <w:pPr>
              <w:pStyle w:val="BodyText"/>
              <w:spacing w:before="60" w:after="60" w:line="240" w:lineRule="auto"/>
              <w:rPr>
                <w:sz w:val="20"/>
                <w:szCs w:val="20"/>
              </w:rPr>
            </w:pPr>
          </w:p>
        </w:tc>
      </w:tr>
      <w:tr w:rsidR="00FF33F4" w:rsidRPr="001863BA" w14:paraId="62F506B3" w14:textId="77777777" w:rsidTr="00DA1F68">
        <w:trPr>
          <w:trHeight w:val="765"/>
        </w:trPr>
        <w:tc>
          <w:tcPr>
            <w:tcW w:w="2126" w:type="dxa"/>
            <w:shd w:val="clear" w:color="auto" w:fill="79FFF9" w:themeFill="accent3" w:themeFillTint="66"/>
          </w:tcPr>
          <w:p w14:paraId="2C63A6EB" w14:textId="77777777" w:rsidR="00FF33F4" w:rsidRPr="001863BA" w:rsidRDefault="00FF33F4" w:rsidP="00FF33F4">
            <w:pPr>
              <w:pStyle w:val="BodyText"/>
              <w:spacing w:before="60" w:after="0" w:line="240" w:lineRule="auto"/>
              <w:rPr>
                <w:b/>
                <w:sz w:val="20"/>
                <w:szCs w:val="20"/>
              </w:rPr>
            </w:pPr>
            <w:r w:rsidRPr="001863BA">
              <w:rPr>
                <w:b/>
                <w:sz w:val="20"/>
                <w:szCs w:val="20"/>
              </w:rPr>
              <w:t>Challenges:</w:t>
            </w:r>
          </w:p>
        </w:tc>
        <w:tc>
          <w:tcPr>
            <w:tcW w:w="7365" w:type="dxa"/>
          </w:tcPr>
          <w:p w14:paraId="0607592F" w14:textId="77777777" w:rsidR="00FF33F4" w:rsidRPr="001863BA" w:rsidRDefault="00FF33F4" w:rsidP="00FF33F4">
            <w:pPr>
              <w:pStyle w:val="BodyText"/>
              <w:spacing w:before="60" w:after="0" w:line="240" w:lineRule="auto"/>
              <w:rPr>
                <w:sz w:val="20"/>
                <w:szCs w:val="20"/>
              </w:rPr>
            </w:pPr>
            <w:r w:rsidRPr="00E528D0">
              <w:rPr>
                <w:sz w:val="20"/>
                <w:szCs w:val="20"/>
              </w:rPr>
              <w:t xml:space="preserve">Developments in technology and the regulatory environment to support MASS, as well as ethical / value expectations of society will greatly influence the advent of MASS.  </w:t>
            </w:r>
          </w:p>
        </w:tc>
      </w:tr>
      <w:tr w:rsidR="00FF33F4" w:rsidRPr="001863BA" w14:paraId="2924A3EA" w14:textId="77777777" w:rsidTr="00D43C90">
        <w:trPr>
          <w:trHeight w:val="765"/>
        </w:trPr>
        <w:tc>
          <w:tcPr>
            <w:tcW w:w="2126" w:type="dxa"/>
            <w:shd w:val="clear" w:color="auto" w:fill="79FFF9" w:themeFill="accent3" w:themeFillTint="66"/>
          </w:tcPr>
          <w:p w14:paraId="6D0EE012" w14:textId="77777777" w:rsidR="00FF33F4" w:rsidRPr="001863BA" w:rsidRDefault="00FF33F4" w:rsidP="00FF33F4">
            <w:pPr>
              <w:pStyle w:val="BodyText"/>
              <w:spacing w:before="60" w:line="240" w:lineRule="auto"/>
              <w:rPr>
                <w:b/>
                <w:sz w:val="20"/>
                <w:szCs w:val="20"/>
              </w:rPr>
            </w:pPr>
            <w:r w:rsidRPr="001863BA">
              <w:rPr>
                <w:b/>
                <w:sz w:val="20"/>
                <w:szCs w:val="20"/>
              </w:rPr>
              <w:t>Opportunities:</w:t>
            </w:r>
          </w:p>
        </w:tc>
        <w:tc>
          <w:tcPr>
            <w:tcW w:w="7365" w:type="dxa"/>
            <w:vAlign w:val="center"/>
          </w:tcPr>
          <w:p w14:paraId="6EB70F5E" w14:textId="3C55206E" w:rsidR="00FF33F4" w:rsidRPr="00A553F3" w:rsidRDefault="00FF33F4" w:rsidP="00FF33F4">
            <w:pPr>
              <w:pStyle w:val="BodyText"/>
              <w:numPr>
                <w:ilvl w:val="0"/>
                <w:numId w:val="48"/>
              </w:numPr>
              <w:spacing w:before="60" w:after="60" w:line="240" w:lineRule="auto"/>
              <w:rPr>
                <w:rFonts w:eastAsiaTheme="minorEastAsia"/>
                <w:sz w:val="20"/>
                <w:szCs w:val="20"/>
                <w:lang w:eastAsia="zh-CN"/>
              </w:rPr>
            </w:pPr>
            <w:r w:rsidRPr="00A553F3">
              <w:rPr>
                <w:rFonts w:eastAsiaTheme="minorEastAsia"/>
                <w:sz w:val="20"/>
                <w:szCs w:val="20"/>
                <w:lang w:eastAsia="zh-CN"/>
              </w:rPr>
              <w:t>Digitalization of VTS would be fulfilled through the introduction of MASS technology, which will bring a huge challenge to the VTS</w:t>
            </w:r>
            <w:r w:rsidRPr="00A553F3">
              <w:rPr>
                <w:rFonts w:eastAsiaTheme="minorEastAsia" w:hint="eastAsia"/>
                <w:sz w:val="20"/>
                <w:szCs w:val="20"/>
                <w:lang w:eastAsia="zh-CN"/>
              </w:rPr>
              <w:t xml:space="preserve"> </w:t>
            </w:r>
            <w:r w:rsidRPr="00A553F3">
              <w:rPr>
                <w:rFonts w:eastAsiaTheme="minorEastAsia"/>
                <w:sz w:val="20"/>
                <w:szCs w:val="20"/>
                <w:lang w:eastAsia="zh-CN"/>
              </w:rPr>
              <w:t>working procedures.</w:t>
            </w:r>
          </w:p>
          <w:p w14:paraId="7FD57AA9" w14:textId="77777777" w:rsidR="00FF33F4" w:rsidRDefault="00FF33F4" w:rsidP="00FF33F4">
            <w:pPr>
              <w:pStyle w:val="BodyText"/>
              <w:numPr>
                <w:ilvl w:val="0"/>
                <w:numId w:val="48"/>
              </w:numPr>
              <w:spacing w:before="60" w:after="60" w:line="240" w:lineRule="auto"/>
              <w:rPr>
                <w:rFonts w:eastAsiaTheme="minorEastAsia"/>
                <w:sz w:val="20"/>
                <w:szCs w:val="20"/>
                <w:lang w:eastAsia="zh-CN"/>
              </w:rPr>
            </w:pPr>
            <w:r w:rsidRPr="00EF268F">
              <w:rPr>
                <w:rFonts w:eastAsiaTheme="minorEastAsia"/>
                <w:sz w:val="20"/>
                <w:szCs w:val="20"/>
                <w:lang w:eastAsia="zh-CN"/>
              </w:rPr>
              <w:t>Under the background of digitalization, VTS will become the information, coordination and supervision center of smart port; meanwhile, its function will transit from service to supervision.</w:t>
            </w:r>
          </w:p>
          <w:p w14:paraId="3BCFACCA" w14:textId="77777777" w:rsidR="00FF33F4" w:rsidRPr="007206E0" w:rsidRDefault="00FF33F4" w:rsidP="00FF33F4">
            <w:pPr>
              <w:pStyle w:val="BodyText"/>
              <w:numPr>
                <w:ilvl w:val="0"/>
                <w:numId w:val="48"/>
              </w:numPr>
              <w:spacing w:before="60" w:after="60" w:line="240" w:lineRule="auto"/>
              <w:rPr>
                <w:rFonts w:eastAsiaTheme="minorEastAsia"/>
                <w:sz w:val="20"/>
                <w:szCs w:val="20"/>
                <w:lang w:eastAsia="zh-CN"/>
              </w:rPr>
            </w:pPr>
            <w:r>
              <w:rPr>
                <w:rFonts w:eastAsiaTheme="minorEastAsia"/>
                <w:sz w:val="20"/>
                <w:szCs w:val="20"/>
                <w:lang w:eastAsia="zh-CN"/>
              </w:rPr>
              <w:t>DST would be used in the future VTS</w:t>
            </w:r>
          </w:p>
        </w:tc>
      </w:tr>
      <w:tr w:rsidR="00FF33F4" w:rsidRPr="001863BA" w14:paraId="4E2F6DE8" w14:textId="77777777" w:rsidTr="00D43C90">
        <w:trPr>
          <w:trHeight w:val="765"/>
        </w:trPr>
        <w:tc>
          <w:tcPr>
            <w:tcW w:w="2126" w:type="dxa"/>
            <w:shd w:val="clear" w:color="auto" w:fill="79FFF9" w:themeFill="accent3" w:themeFillTint="66"/>
          </w:tcPr>
          <w:p w14:paraId="7DB11C60" w14:textId="77777777" w:rsidR="00FF33F4" w:rsidRPr="001863BA" w:rsidRDefault="00FF33F4" w:rsidP="00FF33F4">
            <w:pPr>
              <w:pStyle w:val="BodyText"/>
              <w:spacing w:before="60" w:line="240" w:lineRule="auto"/>
              <w:rPr>
                <w:b/>
                <w:sz w:val="20"/>
                <w:szCs w:val="20"/>
              </w:rPr>
            </w:pPr>
            <w:r w:rsidRPr="001863BA">
              <w:rPr>
                <w:b/>
                <w:sz w:val="20"/>
                <w:szCs w:val="20"/>
              </w:rPr>
              <w:t>Committee Action / Response in place:</w:t>
            </w:r>
          </w:p>
        </w:tc>
        <w:tc>
          <w:tcPr>
            <w:tcW w:w="7365" w:type="dxa"/>
            <w:vAlign w:val="center"/>
          </w:tcPr>
          <w:p w14:paraId="0E9A7CF3" w14:textId="78907423" w:rsidR="00FF33F4" w:rsidRPr="008476EC" w:rsidRDefault="00FF33F4" w:rsidP="00FF33F4">
            <w:pPr>
              <w:pStyle w:val="BodyText"/>
              <w:numPr>
                <w:ilvl w:val="0"/>
                <w:numId w:val="49"/>
              </w:numPr>
              <w:spacing w:before="60" w:after="60" w:line="240" w:lineRule="auto"/>
              <w:jc w:val="both"/>
              <w:rPr>
                <w:sz w:val="20"/>
                <w:szCs w:val="20"/>
              </w:rPr>
            </w:pPr>
            <w:r>
              <w:rPr>
                <w:sz w:val="20"/>
                <w:szCs w:val="20"/>
              </w:rPr>
              <w:t xml:space="preserve">2018-2022 Work Programme – </w:t>
            </w:r>
            <w:r w:rsidRPr="00E528D0">
              <w:rPr>
                <w:i/>
                <w:iCs/>
                <w:sz w:val="20"/>
                <w:szCs w:val="20"/>
              </w:rPr>
              <w:t>Task 1.2.5 – Develop a guideline on Implications of Maritime Autonomous Surface Ships (MASS) from a VTS Perspective.</w:t>
            </w:r>
          </w:p>
          <w:p w14:paraId="57B8234F" w14:textId="77777777" w:rsidR="00FF33F4" w:rsidRPr="00D85594" w:rsidRDefault="00FF33F4" w:rsidP="00FF33F4">
            <w:pPr>
              <w:pStyle w:val="BodyText"/>
              <w:numPr>
                <w:ilvl w:val="0"/>
                <w:numId w:val="49"/>
              </w:numPr>
              <w:spacing w:before="60" w:after="60" w:line="240" w:lineRule="auto"/>
              <w:jc w:val="both"/>
              <w:rPr>
                <w:sz w:val="20"/>
                <w:szCs w:val="20"/>
              </w:rPr>
            </w:pPr>
            <w:r>
              <w:rPr>
                <w:sz w:val="20"/>
                <w:szCs w:val="20"/>
              </w:rPr>
              <w:t>Engagement with the Cross</w:t>
            </w:r>
            <w:r w:rsidRPr="00E528D0">
              <w:rPr>
                <w:sz w:val="20"/>
                <w:szCs w:val="20"/>
              </w:rPr>
              <w:t>-Committee MASS task group.</w:t>
            </w:r>
          </w:p>
        </w:tc>
      </w:tr>
    </w:tbl>
    <w:p w14:paraId="0C983FD1" w14:textId="77777777" w:rsidR="00B371D7" w:rsidRDefault="00B371D7" w:rsidP="00B371D7">
      <w:pPr>
        <w:pStyle w:val="BodyText"/>
      </w:pPr>
    </w:p>
    <w:p w14:paraId="444E094E" w14:textId="77777777" w:rsidR="00727924" w:rsidRDefault="00727924" w:rsidP="00727924">
      <w:pPr>
        <w:pStyle w:val="Heading3"/>
      </w:pPr>
      <w:bookmarkStart w:id="45" w:name="_Toc97018634"/>
      <w:bookmarkStart w:id="46" w:name="_Hlk75849942"/>
      <w:r w:rsidRPr="004F4806">
        <w:t>Digital technologies and communications</w:t>
      </w:r>
      <w:bookmarkEnd w:id="45"/>
    </w:p>
    <w:bookmarkEnd w:id="46"/>
    <w:p w14:paraId="00C7C118" w14:textId="77777777" w:rsidR="00727924" w:rsidRPr="00B25D74" w:rsidRDefault="00727924" w:rsidP="00727924">
      <w:pPr>
        <w:pStyle w:val="Heading2separationline"/>
      </w:pPr>
    </w:p>
    <w:p w14:paraId="49465964" w14:textId="77777777" w:rsidR="000035CC" w:rsidRDefault="000035CC" w:rsidP="000035CC">
      <w:pPr>
        <w:pStyle w:val="BodyText"/>
        <w:spacing w:before="120" w:line="240" w:lineRule="auto"/>
      </w:pPr>
      <w:r>
        <w:t xml:space="preserve">While VTS interaction with ships has traditionally almost exclusively been via VHF voice communications it is expected that digital communications </w:t>
      </w:r>
      <w:r w:rsidRPr="00E419CD">
        <w:t>will largely be replace</w:t>
      </w:r>
      <w:r>
        <w:t xml:space="preserve"> VHF voice</w:t>
      </w:r>
      <w:r w:rsidRPr="00E419CD">
        <w:t xml:space="preserve"> </w:t>
      </w:r>
      <w:r>
        <w:t>in the future, for between shore and ship and ship control centres.</w:t>
      </w:r>
    </w:p>
    <w:tbl>
      <w:tblPr>
        <w:tblStyle w:val="TableGrid"/>
        <w:tblW w:w="0" w:type="auto"/>
        <w:tblInd w:w="-5" w:type="dxa"/>
        <w:tblLook w:val="04A0" w:firstRow="1" w:lastRow="0" w:firstColumn="1" w:lastColumn="0" w:noHBand="0" w:noVBand="1"/>
      </w:tblPr>
      <w:tblGrid>
        <w:gridCol w:w="2268"/>
        <w:gridCol w:w="7365"/>
      </w:tblGrid>
      <w:tr w:rsidR="00DA1F68" w:rsidRPr="001863BA" w14:paraId="262BA537" w14:textId="77777777" w:rsidTr="000035CC">
        <w:trPr>
          <w:trHeight w:val="692"/>
        </w:trPr>
        <w:tc>
          <w:tcPr>
            <w:tcW w:w="2268" w:type="dxa"/>
            <w:shd w:val="clear" w:color="auto" w:fill="79FFF9" w:themeFill="accent3" w:themeFillTint="66"/>
          </w:tcPr>
          <w:p w14:paraId="192A0E89" w14:textId="4AEA2474" w:rsidR="00DA1F68" w:rsidRPr="001863BA" w:rsidRDefault="00AC6C94" w:rsidP="000035CC">
            <w:pPr>
              <w:pStyle w:val="BodyText"/>
              <w:spacing w:before="60"/>
              <w:rPr>
                <w:b/>
                <w:sz w:val="20"/>
                <w:szCs w:val="20"/>
              </w:rPr>
            </w:pPr>
            <w:r>
              <w:rPr>
                <w:b/>
                <w:sz w:val="20"/>
                <w:szCs w:val="20"/>
              </w:rPr>
              <w:t>Expected outcomes</w:t>
            </w:r>
          </w:p>
        </w:tc>
        <w:tc>
          <w:tcPr>
            <w:tcW w:w="7365" w:type="dxa"/>
            <w:shd w:val="clear" w:color="auto" w:fill="79FFF9" w:themeFill="accent3" w:themeFillTint="66"/>
          </w:tcPr>
          <w:p w14:paraId="7D7C573C" w14:textId="7C5B3AC3" w:rsidR="00DA1F68" w:rsidRPr="00AC6C94" w:rsidRDefault="00AC6C94" w:rsidP="000035CC">
            <w:pPr>
              <w:pStyle w:val="BodyText"/>
              <w:spacing w:before="60"/>
              <w:rPr>
                <w:sz w:val="20"/>
                <w:szCs w:val="20"/>
              </w:rPr>
            </w:pPr>
            <w:r w:rsidRPr="00AC6C94">
              <w:rPr>
                <w:sz w:val="20"/>
                <w:szCs w:val="20"/>
              </w:rPr>
              <w:t>Future VTS will interact with ships and other stakeholders primarily by enhanced digital communications for the exchange of information for or issue advice, warnings and instructions as deemed necessary.</w:t>
            </w:r>
          </w:p>
        </w:tc>
      </w:tr>
      <w:tr w:rsidR="00727924" w:rsidRPr="001863BA" w14:paraId="4B358176" w14:textId="77777777" w:rsidTr="000035CC">
        <w:trPr>
          <w:trHeight w:val="692"/>
        </w:trPr>
        <w:tc>
          <w:tcPr>
            <w:tcW w:w="2268" w:type="dxa"/>
            <w:shd w:val="clear" w:color="auto" w:fill="79FFF9" w:themeFill="accent3" w:themeFillTint="66"/>
          </w:tcPr>
          <w:p w14:paraId="7A5D1C89" w14:textId="77777777" w:rsidR="00727924" w:rsidRPr="001863BA" w:rsidRDefault="00727924" w:rsidP="000035CC">
            <w:pPr>
              <w:pStyle w:val="BodyText"/>
              <w:spacing w:before="60"/>
              <w:rPr>
                <w:b/>
                <w:sz w:val="20"/>
                <w:szCs w:val="20"/>
              </w:rPr>
            </w:pPr>
            <w:bookmarkStart w:id="47" w:name="_Hlk73379759"/>
            <w:bookmarkStart w:id="48" w:name="_Hlk73388360"/>
            <w:r w:rsidRPr="001863BA">
              <w:rPr>
                <w:b/>
                <w:sz w:val="20"/>
                <w:szCs w:val="20"/>
              </w:rPr>
              <w:t>Key References:</w:t>
            </w:r>
          </w:p>
        </w:tc>
        <w:tc>
          <w:tcPr>
            <w:tcW w:w="7365" w:type="dxa"/>
          </w:tcPr>
          <w:p w14:paraId="611CA356" w14:textId="77777777" w:rsidR="00727924" w:rsidRDefault="00727924" w:rsidP="000035CC">
            <w:pPr>
              <w:pStyle w:val="BodyText"/>
              <w:spacing w:before="60"/>
              <w:rPr>
                <w:sz w:val="20"/>
                <w:szCs w:val="20"/>
              </w:rPr>
            </w:pPr>
            <w:r w:rsidRPr="00726FB0">
              <w:rPr>
                <w:i/>
                <w:iCs/>
                <w:sz w:val="20"/>
                <w:szCs w:val="20"/>
              </w:rPr>
              <w:t>Current Drivers and Trends (Ed. 1.3)</w:t>
            </w:r>
            <w:r>
              <w:rPr>
                <w:sz w:val="20"/>
                <w:szCs w:val="20"/>
              </w:rPr>
              <w:t xml:space="preserve"> describes nine global maritime related trends to be monitored closely and considered in the future work priorities of the association to assist </w:t>
            </w:r>
            <w:r w:rsidRPr="006542F5">
              <w:rPr>
                <w:sz w:val="20"/>
                <w:szCs w:val="20"/>
              </w:rPr>
              <w:t>IALA reach its strategic</w:t>
            </w:r>
            <w:r>
              <w:rPr>
                <w:sz w:val="20"/>
                <w:szCs w:val="20"/>
              </w:rPr>
              <w:t xml:space="preserve"> </w:t>
            </w:r>
            <w:r w:rsidRPr="006542F5">
              <w:rPr>
                <w:sz w:val="20"/>
                <w:szCs w:val="20"/>
              </w:rPr>
              <w:t>goals with a long-term horizon and perspective.</w:t>
            </w:r>
            <w:r>
              <w:rPr>
                <w:sz w:val="20"/>
                <w:szCs w:val="20"/>
              </w:rPr>
              <w:t xml:space="preserve">  Many of these drivers and trends are interrelated and associated with the transition to a digital world, including:</w:t>
            </w:r>
          </w:p>
          <w:p w14:paraId="22B305EB" w14:textId="77777777" w:rsidR="00727924" w:rsidRPr="002218FB" w:rsidRDefault="00727924" w:rsidP="00620DEE">
            <w:pPr>
              <w:pStyle w:val="BodyText"/>
              <w:numPr>
                <w:ilvl w:val="0"/>
                <w:numId w:val="64"/>
              </w:numPr>
              <w:spacing w:before="60" w:after="60" w:line="240" w:lineRule="auto"/>
              <w:ind w:left="714" w:hanging="357"/>
              <w:rPr>
                <w:i/>
                <w:iCs/>
                <w:sz w:val="20"/>
                <w:szCs w:val="20"/>
              </w:rPr>
            </w:pPr>
            <w:r>
              <w:rPr>
                <w:i/>
                <w:iCs/>
                <w:sz w:val="20"/>
                <w:szCs w:val="20"/>
              </w:rPr>
              <w:t>‘</w:t>
            </w:r>
            <w:r w:rsidRPr="002218FB">
              <w:rPr>
                <w:i/>
                <w:iCs/>
                <w:sz w:val="20"/>
                <w:szCs w:val="20"/>
              </w:rPr>
              <w:t>Increased Digitalization, including big data and future communication;</w:t>
            </w:r>
          </w:p>
          <w:p w14:paraId="48F6BC85" w14:textId="77777777" w:rsidR="00727924" w:rsidRPr="002218FB" w:rsidRDefault="00727924" w:rsidP="00620DEE">
            <w:pPr>
              <w:pStyle w:val="BodyText"/>
              <w:numPr>
                <w:ilvl w:val="0"/>
                <w:numId w:val="64"/>
              </w:numPr>
              <w:spacing w:before="60" w:after="60" w:line="240" w:lineRule="auto"/>
              <w:ind w:left="714" w:hanging="357"/>
              <w:rPr>
                <w:i/>
                <w:iCs/>
                <w:sz w:val="20"/>
                <w:szCs w:val="20"/>
              </w:rPr>
            </w:pPr>
            <w:r w:rsidRPr="002218FB">
              <w:rPr>
                <w:i/>
                <w:iCs/>
                <w:sz w:val="20"/>
                <w:szCs w:val="20"/>
              </w:rPr>
              <w:t>Development of autonomous, automated and unmanned vessels;</w:t>
            </w:r>
          </w:p>
          <w:p w14:paraId="3CAB2457" w14:textId="77777777" w:rsidR="00727924" w:rsidRPr="002218FB" w:rsidRDefault="00727924" w:rsidP="00620DEE">
            <w:pPr>
              <w:pStyle w:val="BodyText"/>
              <w:numPr>
                <w:ilvl w:val="0"/>
                <w:numId w:val="64"/>
              </w:numPr>
              <w:spacing w:before="60" w:after="60" w:line="240" w:lineRule="auto"/>
              <w:ind w:left="714" w:hanging="357"/>
              <w:rPr>
                <w:i/>
                <w:iCs/>
                <w:sz w:val="20"/>
                <w:szCs w:val="20"/>
              </w:rPr>
            </w:pPr>
            <w:r w:rsidRPr="002218FB">
              <w:rPr>
                <w:i/>
                <w:iCs/>
                <w:sz w:val="20"/>
                <w:szCs w:val="20"/>
              </w:rPr>
              <w:t>Need for increased connectivity and interoperability;</w:t>
            </w:r>
            <w:r>
              <w:rPr>
                <w:i/>
                <w:iCs/>
                <w:sz w:val="20"/>
                <w:szCs w:val="20"/>
              </w:rPr>
              <w:t xml:space="preserve"> </w:t>
            </w:r>
            <w:r>
              <w:rPr>
                <w:sz w:val="20"/>
                <w:szCs w:val="20"/>
              </w:rPr>
              <w:t>and</w:t>
            </w:r>
          </w:p>
          <w:p w14:paraId="0C9DF846" w14:textId="77777777" w:rsidR="00727924" w:rsidRPr="002218FB" w:rsidRDefault="00727924" w:rsidP="00620DEE">
            <w:pPr>
              <w:pStyle w:val="BodyText"/>
              <w:numPr>
                <w:ilvl w:val="0"/>
                <w:numId w:val="64"/>
              </w:numPr>
              <w:spacing w:before="60" w:after="60" w:line="240" w:lineRule="auto"/>
              <w:ind w:left="714" w:hanging="357"/>
              <w:rPr>
                <w:sz w:val="20"/>
                <w:szCs w:val="20"/>
              </w:rPr>
            </w:pPr>
            <w:r w:rsidRPr="002218FB">
              <w:rPr>
                <w:i/>
                <w:iCs/>
                <w:sz w:val="20"/>
                <w:szCs w:val="20"/>
              </w:rPr>
              <w:t>Demand for efficiency in the transport chain</w:t>
            </w:r>
            <w:r>
              <w:rPr>
                <w:i/>
                <w:iCs/>
                <w:sz w:val="20"/>
                <w:szCs w:val="20"/>
              </w:rPr>
              <w:t>’</w:t>
            </w:r>
            <w:r w:rsidRPr="002218FB">
              <w:rPr>
                <w:sz w:val="20"/>
                <w:szCs w:val="20"/>
              </w:rPr>
              <w:t>.</w:t>
            </w:r>
          </w:p>
          <w:p w14:paraId="234A40AA" w14:textId="77777777" w:rsidR="00727924" w:rsidRDefault="00727924" w:rsidP="000035CC">
            <w:pPr>
              <w:pStyle w:val="BodyText"/>
              <w:spacing w:before="60"/>
              <w:rPr>
                <w:sz w:val="20"/>
                <w:szCs w:val="20"/>
              </w:rPr>
            </w:pPr>
            <w:r>
              <w:rPr>
                <w:sz w:val="20"/>
                <w:szCs w:val="20"/>
              </w:rPr>
              <w:t>Significantly, the document states:</w:t>
            </w:r>
          </w:p>
          <w:p w14:paraId="729F8C2D" w14:textId="77777777" w:rsidR="00727924" w:rsidRDefault="00727924" w:rsidP="00620DEE">
            <w:pPr>
              <w:pStyle w:val="BodyText"/>
              <w:numPr>
                <w:ilvl w:val="0"/>
                <w:numId w:val="64"/>
              </w:numPr>
              <w:spacing w:before="60" w:after="60" w:line="240" w:lineRule="auto"/>
              <w:ind w:left="714" w:hanging="357"/>
              <w:rPr>
                <w:sz w:val="20"/>
                <w:szCs w:val="20"/>
              </w:rPr>
            </w:pPr>
            <w:r w:rsidRPr="002218FB">
              <w:rPr>
                <w:sz w:val="20"/>
                <w:szCs w:val="20"/>
              </w:rPr>
              <w:t>‘</w:t>
            </w:r>
            <w:r w:rsidRPr="002218FB">
              <w:rPr>
                <w:i/>
                <w:iCs/>
                <w:sz w:val="20"/>
                <w:szCs w:val="20"/>
              </w:rPr>
              <w:t>Digitalization and data management should be prioritized’</w:t>
            </w:r>
            <w:r w:rsidRPr="002218FB">
              <w:rPr>
                <w:sz w:val="20"/>
                <w:szCs w:val="20"/>
              </w:rPr>
              <w:t>;</w:t>
            </w:r>
            <w:r>
              <w:rPr>
                <w:sz w:val="20"/>
                <w:szCs w:val="20"/>
              </w:rPr>
              <w:t xml:space="preserve"> and</w:t>
            </w:r>
          </w:p>
          <w:p w14:paraId="6DD1930E" w14:textId="77777777" w:rsidR="00727924" w:rsidRDefault="00727924" w:rsidP="00620DEE">
            <w:pPr>
              <w:pStyle w:val="BodyText"/>
              <w:numPr>
                <w:ilvl w:val="0"/>
                <w:numId w:val="64"/>
              </w:numPr>
              <w:spacing w:before="60" w:after="60" w:line="240" w:lineRule="auto"/>
              <w:ind w:left="714" w:hanging="357"/>
              <w:rPr>
                <w:sz w:val="20"/>
                <w:szCs w:val="20"/>
              </w:rPr>
            </w:pPr>
            <w:r>
              <w:rPr>
                <w:sz w:val="20"/>
                <w:szCs w:val="20"/>
              </w:rPr>
              <w:t xml:space="preserve">IALA should </w:t>
            </w:r>
            <w:r w:rsidRPr="0083480E">
              <w:rPr>
                <w:sz w:val="20"/>
                <w:szCs w:val="20"/>
              </w:rPr>
              <w:t>consider</w:t>
            </w:r>
            <w:r>
              <w:rPr>
                <w:sz w:val="20"/>
                <w:szCs w:val="20"/>
              </w:rPr>
              <w:t>, amongst other things, the following action:</w:t>
            </w:r>
          </w:p>
          <w:p w14:paraId="1C0371E8" w14:textId="77777777" w:rsidR="00727924" w:rsidRPr="00FB5B83" w:rsidRDefault="00727924" w:rsidP="000035CC">
            <w:pPr>
              <w:pStyle w:val="BodyText"/>
              <w:spacing w:before="60" w:after="60"/>
              <w:ind w:left="714"/>
              <w:rPr>
                <w:i/>
                <w:iCs/>
                <w:sz w:val="20"/>
                <w:szCs w:val="20"/>
              </w:rPr>
            </w:pPr>
            <w:r w:rsidRPr="002218FB">
              <w:rPr>
                <w:sz w:val="20"/>
                <w:szCs w:val="20"/>
              </w:rPr>
              <w:t>‘</w:t>
            </w:r>
            <w:r w:rsidRPr="002218FB">
              <w:rPr>
                <w:i/>
                <w:iCs/>
                <w:sz w:val="20"/>
                <w:szCs w:val="20"/>
              </w:rPr>
              <w:t>Define, develop and provide support regarding digitalization and managing of data, including but not limited to data infrastructure, harmonization and sharing of data, data protection and vulnerability, data risk tools etc’</w:t>
            </w:r>
            <w:r w:rsidRPr="00FB5B83">
              <w:rPr>
                <w:i/>
                <w:iCs/>
                <w:sz w:val="20"/>
                <w:szCs w:val="20"/>
              </w:rPr>
              <w:t>.</w:t>
            </w:r>
          </w:p>
        </w:tc>
      </w:tr>
      <w:tr w:rsidR="00727924" w:rsidRPr="001863BA" w14:paraId="58317354" w14:textId="77777777" w:rsidTr="000035CC">
        <w:trPr>
          <w:trHeight w:val="2251"/>
        </w:trPr>
        <w:tc>
          <w:tcPr>
            <w:tcW w:w="2268" w:type="dxa"/>
            <w:shd w:val="clear" w:color="auto" w:fill="79FFF9" w:themeFill="accent3" w:themeFillTint="66"/>
          </w:tcPr>
          <w:p w14:paraId="5EB45DD6" w14:textId="77777777" w:rsidR="00727924" w:rsidRPr="001863BA" w:rsidRDefault="00727924" w:rsidP="000035CC">
            <w:pPr>
              <w:pStyle w:val="BodyText"/>
              <w:spacing w:before="60"/>
              <w:rPr>
                <w:b/>
                <w:sz w:val="20"/>
                <w:szCs w:val="20"/>
              </w:rPr>
            </w:pPr>
            <w:r w:rsidRPr="001863BA">
              <w:rPr>
                <w:b/>
                <w:sz w:val="20"/>
                <w:szCs w:val="20"/>
              </w:rPr>
              <w:t>Potential Impact/s:</w:t>
            </w:r>
          </w:p>
        </w:tc>
        <w:tc>
          <w:tcPr>
            <w:tcW w:w="7365" w:type="dxa"/>
          </w:tcPr>
          <w:p w14:paraId="4880D001" w14:textId="77777777" w:rsidR="00727924" w:rsidRDefault="00727924" w:rsidP="000035CC">
            <w:pPr>
              <w:pStyle w:val="BodyText"/>
              <w:spacing w:before="60"/>
              <w:rPr>
                <w:sz w:val="20"/>
                <w:szCs w:val="20"/>
              </w:rPr>
            </w:pPr>
            <w:r>
              <w:rPr>
                <w:sz w:val="20"/>
                <w:szCs w:val="20"/>
              </w:rPr>
              <w:t xml:space="preserve">VTS communication and interaction with ships and allied services is currently almost exclusively undertaken by traditional VHF voice communications.  </w:t>
            </w:r>
          </w:p>
          <w:p w14:paraId="10B89A78" w14:textId="77777777" w:rsidR="00727924" w:rsidRDefault="00727924" w:rsidP="000035CC">
            <w:pPr>
              <w:pStyle w:val="BodyText"/>
              <w:spacing w:before="60"/>
              <w:rPr>
                <w:sz w:val="20"/>
                <w:szCs w:val="20"/>
              </w:rPr>
            </w:pPr>
            <w:r>
              <w:rPr>
                <w:sz w:val="20"/>
                <w:szCs w:val="20"/>
              </w:rPr>
              <w:t xml:space="preserve">Increasingly, there is a move for communication and interaction to be digital and, in many situations, utilising automated processes.  This not only includes person-to-person but also person-to-machine, machine-to-machine and machine-to-person. </w:t>
            </w:r>
          </w:p>
          <w:p w14:paraId="150ABAD9" w14:textId="77777777" w:rsidR="00727924" w:rsidRDefault="00727924" w:rsidP="000035CC">
            <w:pPr>
              <w:pStyle w:val="BodyText"/>
              <w:spacing w:before="60"/>
              <w:rPr>
                <w:sz w:val="20"/>
                <w:szCs w:val="20"/>
              </w:rPr>
            </w:pPr>
            <w:r>
              <w:rPr>
                <w:sz w:val="20"/>
                <w:szCs w:val="20"/>
              </w:rPr>
              <w:t>Implications for VTS include:</w:t>
            </w:r>
          </w:p>
          <w:p w14:paraId="57AED4B9" w14:textId="169B9259" w:rsidR="00727924" w:rsidRPr="00274EB5" w:rsidRDefault="00727924" w:rsidP="00620DEE">
            <w:pPr>
              <w:pStyle w:val="BodyText"/>
              <w:numPr>
                <w:ilvl w:val="0"/>
                <w:numId w:val="65"/>
              </w:numPr>
              <w:spacing w:before="60" w:after="60"/>
              <w:ind w:left="714" w:hanging="357"/>
              <w:rPr>
                <w:sz w:val="20"/>
                <w:szCs w:val="20"/>
              </w:rPr>
            </w:pPr>
            <w:r w:rsidRPr="00623955">
              <w:rPr>
                <w:bCs/>
                <w:iCs/>
                <w:snapToGrid w:val="0"/>
                <w:sz w:val="20"/>
                <w:szCs w:val="20"/>
              </w:rPr>
              <w:t xml:space="preserve">How VTS </w:t>
            </w:r>
            <w:r w:rsidRPr="00274EB5">
              <w:rPr>
                <w:bCs/>
                <w:iCs/>
                <w:snapToGrid w:val="0"/>
                <w:sz w:val="20"/>
                <w:szCs w:val="20"/>
              </w:rPr>
              <w:t xml:space="preserve">interacts with and manage ship traffic to ensure the safety and efficiency of ship movements </w:t>
            </w:r>
            <w:r>
              <w:rPr>
                <w:bCs/>
                <w:iCs/>
                <w:snapToGrid w:val="0"/>
                <w:sz w:val="20"/>
                <w:szCs w:val="20"/>
              </w:rPr>
              <w:t>by</w:t>
            </w:r>
            <w:r w:rsidRPr="00623955">
              <w:rPr>
                <w:bCs/>
                <w:iCs/>
                <w:snapToGrid w:val="0"/>
                <w:sz w:val="20"/>
                <w:szCs w:val="20"/>
              </w:rPr>
              <w:t xml:space="preserve"> providing information or issuing advice, warnings and instructions as deemed necessary by digital means</w:t>
            </w:r>
            <w:r>
              <w:rPr>
                <w:bCs/>
                <w:iCs/>
                <w:snapToGrid w:val="0"/>
                <w:sz w:val="20"/>
                <w:szCs w:val="20"/>
              </w:rPr>
              <w:t>; and</w:t>
            </w:r>
          </w:p>
          <w:p w14:paraId="69239864" w14:textId="77777777" w:rsidR="00727924" w:rsidRDefault="00727924" w:rsidP="00620DEE">
            <w:pPr>
              <w:pStyle w:val="ListParagraph"/>
              <w:numPr>
                <w:ilvl w:val="0"/>
                <w:numId w:val="65"/>
              </w:numPr>
              <w:spacing w:before="60" w:after="60"/>
              <w:ind w:left="714" w:hanging="357"/>
              <w:contextualSpacing w:val="0"/>
              <w:rPr>
                <w:sz w:val="20"/>
                <w:szCs w:val="20"/>
              </w:rPr>
            </w:pPr>
            <w:r w:rsidRPr="00274EB5">
              <w:rPr>
                <w:sz w:val="20"/>
                <w:szCs w:val="20"/>
              </w:rPr>
              <w:t>How ships can meet their reporting requirements by digital means</w:t>
            </w:r>
            <w:r>
              <w:rPr>
                <w:sz w:val="20"/>
                <w:szCs w:val="20"/>
              </w:rPr>
              <w:t>.</w:t>
            </w:r>
          </w:p>
          <w:p w14:paraId="159A36B5" w14:textId="77777777" w:rsidR="00727924" w:rsidRPr="004F548E" w:rsidRDefault="00727924" w:rsidP="000035CC">
            <w:pPr>
              <w:spacing w:before="60"/>
              <w:rPr>
                <w:sz w:val="20"/>
                <w:szCs w:val="20"/>
              </w:rPr>
            </w:pPr>
          </w:p>
        </w:tc>
      </w:tr>
      <w:tr w:rsidR="00727924" w:rsidRPr="001863BA" w14:paraId="23944F82" w14:textId="77777777" w:rsidTr="000035CC">
        <w:trPr>
          <w:trHeight w:val="404"/>
        </w:trPr>
        <w:tc>
          <w:tcPr>
            <w:tcW w:w="2268" w:type="dxa"/>
            <w:shd w:val="clear" w:color="auto" w:fill="79FFF9" w:themeFill="accent3" w:themeFillTint="66"/>
          </w:tcPr>
          <w:p w14:paraId="7C22327B" w14:textId="77777777" w:rsidR="00727924" w:rsidRPr="001863BA" w:rsidRDefault="00727924" w:rsidP="000035CC">
            <w:pPr>
              <w:pStyle w:val="BodyText"/>
              <w:spacing w:before="60"/>
              <w:rPr>
                <w:b/>
                <w:sz w:val="20"/>
                <w:szCs w:val="20"/>
              </w:rPr>
            </w:pPr>
            <w:r>
              <w:rPr>
                <w:b/>
                <w:sz w:val="20"/>
                <w:szCs w:val="20"/>
              </w:rPr>
              <w:t>Expected Timeframe:</w:t>
            </w:r>
          </w:p>
        </w:tc>
        <w:tc>
          <w:tcPr>
            <w:tcW w:w="7365" w:type="dxa"/>
          </w:tcPr>
          <w:p w14:paraId="46F79823" w14:textId="77777777" w:rsidR="00727924" w:rsidRPr="001863BA" w:rsidRDefault="00727924" w:rsidP="000035CC">
            <w:pPr>
              <w:pStyle w:val="BodyText"/>
              <w:spacing w:before="60" w:after="60"/>
              <w:rPr>
                <w:sz w:val="20"/>
                <w:szCs w:val="20"/>
              </w:rPr>
            </w:pPr>
            <w:r w:rsidRPr="007923DD">
              <w:rPr>
                <w:sz w:val="20"/>
                <w:szCs w:val="20"/>
              </w:rPr>
              <w:t>&lt;to follow&gt;</w:t>
            </w:r>
          </w:p>
        </w:tc>
      </w:tr>
      <w:tr w:rsidR="00727924" w:rsidRPr="001863BA" w14:paraId="25F88B2D" w14:textId="77777777" w:rsidTr="000035CC">
        <w:trPr>
          <w:trHeight w:val="765"/>
        </w:trPr>
        <w:tc>
          <w:tcPr>
            <w:tcW w:w="2268" w:type="dxa"/>
            <w:shd w:val="clear" w:color="auto" w:fill="79FFF9" w:themeFill="accent3" w:themeFillTint="66"/>
          </w:tcPr>
          <w:p w14:paraId="0BBAEB12" w14:textId="77777777" w:rsidR="00727924" w:rsidRPr="001863BA" w:rsidRDefault="00727924" w:rsidP="000035CC">
            <w:pPr>
              <w:pStyle w:val="BodyText"/>
              <w:spacing w:before="60"/>
              <w:rPr>
                <w:b/>
                <w:sz w:val="20"/>
                <w:szCs w:val="20"/>
              </w:rPr>
            </w:pPr>
            <w:r w:rsidRPr="001863BA">
              <w:rPr>
                <w:b/>
                <w:sz w:val="20"/>
                <w:szCs w:val="20"/>
              </w:rPr>
              <w:t>Challenges:</w:t>
            </w:r>
          </w:p>
        </w:tc>
        <w:tc>
          <w:tcPr>
            <w:tcW w:w="7365" w:type="dxa"/>
          </w:tcPr>
          <w:p w14:paraId="1CD8D7E6" w14:textId="77777777" w:rsidR="00727924" w:rsidRDefault="00727924" w:rsidP="000035CC">
            <w:pPr>
              <w:pStyle w:val="BodyText"/>
              <w:spacing w:before="60"/>
              <w:rPr>
                <w:sz w:val="20"/>
                <w:szCs w:val="20"/>
              </w:rPr>
            </w:pPr>
            <w:r>
              <w:rPr>
                <w:sz w:val="20"/>
                <w:szCs w:val="20"/>
              </w:rPr>
              <w:t>Key challenges include:</w:t>
            </w:r>
          </w:p>
          <w:p w14:paraId="45DF5B89" w14:textId="77777777" w:rsidR="00727924" w:rsidRDefault="00727924" w:rsidP="00620DEE">
            <w:pPr>
              <w:pStyle w:val="BodyText"/>
              <w:numPr>
                <w:ilvl w:val="0"/>
                <w:numId w:val="66"/>
              </w:numPr>
              <w:spacing w:before="60"/>
              <w:rPr>
                <w:sz w:val="20"/>
                <w:szCs w:val="20"/>
              </w:rPr>
            </w:pPr>
            <w:r>
              <w:rPr>
                <w:sz w:val="20"/>
                <w:szCs w:val="20"/>
              </w:rPr>
              <w:t>Establishing a global framework and standards, both on-board and ashore, to ensure communications, interaction and data exchange in a digital world is harmonised through common technologies, contents and data structure to ensure:</w:t>
            </w:r>
          </w:p>
          <w:p w14:paraId="24C76D77" w14:textId="77777777" w:rsidR="00727924" w:rsidRDefault="00727924" w:rsidP="00620DEE">
            <w:pPr>
              <w:pStyle w:val="BodyText"/>
              <w:numPr>
                <w:ilvl w:val="0"/>
                <w:numId w:val="67"/>
              </w:numPr>
              <w:spacing w:before="60" w:line="240" w:lineRule="auto"/>
              <w:rPr>
                <w:sz w:val="20"/>
                <w:szCs w:val="20"/>
              </w:rPr>
            </w:pPr>
            <w:r>
              <w:rPr>
                <w:sz w:val="20"/>
                <w:szCs w:val="20"/>
              </w:rPr>
              <w:t>C</w:t>
            </w:r>
            <w:r w:rsidRPr="00274EB5">
              <w:rPr>
                <w:sz w:val="20"/>
                <w:szCs w:val="20"/>
              </w:rPr>
              <w:t xml:space="preserve">lear, concise, unambiguous </w:t>
            </w:r>
            <w:r>
              <w:rPr>
                <w:sz w:val="20"/>
                <w:szCs w:val="20"/>
              </w:rPr>
              <w:t xml:space="preserve">and effective </w:t>
            </w:r>
            <w:r w:rsidRPr="00274EB5">
              <w:rPr>
                <w:sz w:val="20"/>
                <w:szCs w:val="20"/>
              </w:rPr>
              <w:t>communications</w:t>
            </w:r>
            <w:r>
              <w:rPr>
                <w:sz w:val="20"/>
                <w:szCs w:val="20"/>
              </w:rPr>
              <w:t>.</w:t>
            </w:r>
          </w:p>
          <w:p w14:paraId="11BF27C7" w14:textId="77777777" w:rsidR="00727924" w:rsidRDefault="00727924" w:rsidP="00620DEE">
            <w:pPr>
              <w:pStyle w:val="BodyText"/>
              <w:numPr>
                <w:ilvl w:val="0"/>
                <w:numId w:val="67"/>
              </w:numPr>
              <w:spacing w:before="60" w:line="240" w:lineRule="auto"/>
              <w:rPr>
                <w:sz w:val="20"/>
                <w:szCs w:val="20"/>
              </w:rPr>
            </w:pPr>
            <w:r w:rsidRPr="003C432F">
              <w:rPr>
                <w:sz w:val="20"/>
                <w:szCs w:val="20"/>
              </w:rPr>
              <w:t>Minimise misunderstanding of the intent of messages.</w:t>
            </w:r>
          </w:p>
          <w:p w14:paraId="6D65C3F3" w14:textId="77777777" w:rsidR="00727924" w:rsidRDefault="00727924" w:rsidP="00620DEE">
            <w:pPr>
              <w:pStyle w:val="BodyText"/>
              <w:numPr>
                <w:ilvl w:val="0"/>
                <w:numId w:val="67"/>
              </w:numPr>
              <w:spacing w:before="60" w:line="240" w:lineRule="auto"/>
              <w:rPr>
                <w:sz w:val="20"/>
                <w:szCs w:val="20"/>
              </w:rPr>
            </w:pPr>
            <w:r>
              <w:rPr>
                <w:sz w:val="20"/>
                <w:szCs w:val="20"/>
              </w:rPr>
              <w:t>Messages convey the same meaning and intent, irrespective of whether they are provided by VHF voice or digitally.</w:t>
            </w:r>
          </w:p>
          <w:p w14:paraId="741B2621" w14:textId="77777777" w:rsidR="00727924" w:rsidRDefault="00727924" w:rsidP="00620DEE">
            <w:pPr>
              <w:pStyle w:val="BodyText"/>
              <w:numPr>
                <w:ilvl w:val="0"/>
                <w:numId w:val="66"/>
              </w:numPr>
              <w:spacing w:before="60" w:line="240" w:lineRule="auto"/>
              <w:rPr>
                <w:sz w:val="20"/>
                <w:szCs w:val="20"/>
              </w:rPr>
            </w:pPr>
            <w:r>
              <w:rPr>
                <w:sz w:val="20"/>
                <w:szCs w:val="20"/>
              </w:rPr>
              <w:t>Engaging with other developments in maritime digital communications to facilitate adoption of global standards (e.g. IMO FAL committee, Maritime Single Window, etc)</w:t>
            </w:r>
          </w:p>
          <w:p w14:paraId="5092ACB5" w14:textId="77777777" w:rsidR="00727924" w:rsidRPr="003C432F" w:rsidRDefault="00727924" w:rsidP="00620DEE">
            <w:pPr>
              <w:pStyle w:val="BodyText"/>
              <w:numPr>
                <w:ilvl w:val="0"/>
                <w:numId w:val="66"/>
              </w:numPr>
              <w:spacing w:before="60" w:line="240" w:lineRule="auto"/>
              <w:rPr>
                <w:sz w:val="20"/>
                <w:szCs w:val="20"/>
              </w:rPr>
            </w:pPr>
            <w:r>
              <w:rPr>
                <w:sz w:val="20"/>
                <w:szCs w:val="20"/>
              </w:rPr>
              <w:t>Establishing appropriate IALA Standards and associated recommendations and guidelines.</w:t>
            </w:r>
          </w:p>
        </w:tc>
      </w:tr>
      <w:tr w:rsidR="00727924" w:rsidRPr="001863BA" w14:paraId="720881F6" w14:textId="77777777" w:rsidTr="000035CC">
        <w:trPr>
          <w:trHeight w:val="765"/>
        </w:trPr>
        <w:tc>
          <w:tcPr>
            <w:tcW w:w="2268" w:type="dxa"/>
            <w:shd w:val="clear" w:color="auto" w:fill="79FFF9" w:themeFill="accent3" w:themeFillTint="66"/>
          </w:tcPr>
          <w:p w14:paraId="4AFFF4A5" w14:textId="77777777" w:rsidR="00727924" w:rsidRPr="001863BA" w:rsidRDefault="00727924" w:rsidP="000035CC">
            <w:pPr>
              <w:pStyle w:val="BodyText"/>
              <w:spacing w:before="60"/>
              <w:rPr>
                <w:b/>
                <w:sz w:val="20"/>
                <w:szCs w:val="20"/>
              </w:rPr>
            </w:pPr>
            <w:r w:rsidRPr="001863BA">
              <w:rPr>
                <w:b/>
                <w:sz w:val="20"/>
                <w:szCs w:val="20"/>
              </w:rPr>
              <w:t>Opportunities:</w:t>
            </w:r>
          </w:p>
        </w:tc>
        <w:tc>
          <w:tcPr>
            <w:tcW w:w="7365" w:type="dxa"/>
          </w:tcPr>
          <w:p w14:paraId="585939BA" w14:textId="77777777" w:rsidR="00727924" w:rsidRPr="007206E0" w:rsidRDefault="00727924" w:rsidP="000035CC">
            <w:pPr>
              <w:pStyle w:val="BodyText"/>
              <w:spacing w:before="60" w:after="60" w:line="240" w:lineRule="auto"/>
              <w:rPr>
                <w:rFonts w:eastAsiaTheme="minorEastAsia"/>
                <w:sz w:val="20"/>
                <w:szCs w:val="20"/>
                <w:lang w:eastAsia="zh-CN"/>
              </w:rPr>
            </w:pPr>
            <w:r>
              <w:rPr>
                <w:rFonts w:eastAsiaTheme="minorEastAsia"/>
                <w:sz w:val="20"/>
                <w:szCs w:val="20"/>
                <w:lang w:eastAsia="zh-CN"/>
              </w:rPr>
              <w:t xml:space="preserve">By embracing digitalisation </w:t>
            </w:r>
            <w:r w:rsidRPr="00EF268F">
              <w:rPr>
                <w:rFonts w:eastAsiaTheme="minorEastAsia"/>
                <w:sz w:val="20"/>
                <w:szCs w:val="20"/>
                <w:lang w:eastAsia="zh-CN"/>
              </w:rPr>
              <w:t xml:space="preserve">VTS will </w:t>
            </w:r>
            <w:r>
              <w:rPr>
                <w:rFonts w:eastAsiaTheme="minorEastAsia"/>
                <w:sz w:val="20"/>
                <w:szCs w:val="20"/>
                <w:lang w:eastAsia="zh-CN"/>
              </w:rPr>
              <w:t xml:space="preserve">enhance its capabilities in relation to interacting with vessel traffic and respond to developing situations and </w:t>
            </w:r>
            <w:r w:rsidRPr="00EF268F">
              <w:rPr>
                <w:rFonts w:eastAsiaTheme="minorEastAsia"/>
                <w:sz w:val="20"/>
                <w:szCs w:val="20"/>
                <w:lang w:eastAsia="zh-CN"/>
              </w:rPr>
              <w:t>become the information, coordination and supervision center</w:t>
            </w:r>
            <w:r>
              <w:rPr>
                <w:rFonts w:eastAsiaTheme="minorEastAsia"/>
                <w:sz w:val="20"/>
                <w:szCs w:val="20"/>
                <w:lang w:eastAsia="zh-CN"/>
              </w:rPr>
              <w:t>.</w:t>
            </w:r>
            <w:r w:rsidRPr="00EF268F">
              <w:rPr>
                <w:rFonts w:eastAsiaTheme="minorEastAsia"/>
                <w:sz w:val="20"/>
                <w:szCs w:val="20"/>
                <w:lang w:eastAsia="zh-CN"/>
              </w:rPr>
              <w:t xml:space="preserve"> </w:t>
            </w:r>
          </w:p>
        </w:tc>
      </w:tr>
      <w:tr w:rsidR="00727924" w:rsidRPr="001863BA" w14:paraId="01B915B5" w14:textId="77777777" w:rsidTr="000035CC">
        <w:trPr>
          <w:trHeight w:val="765"/>
        </w:trPr>
        <w:tc>
          <w:tcPr>
            <w:tcW w:w="2268" w:type="dxa"/>
            <w:shd w:val="clear" w:color="auto" w:fill="79FFF9" w:themeFill="accent3" w:themeFillTint="66"/>
          </w:tcPr>
          <w:p w14:paraId="4B6EC210" w14:textId="77777777" w:rsidR="00727924" w:rsidRPr="001863BA" w:rsidRDefault="00727924" w:rsidP="000035CC">
            <w:pPr>
              <w:pStyle w:val="BodyText"/>
              <w:spacing w:before="60"/>
              <w:rPr>
                <w:b/>
                <w:sz w:val="20"/>
                <w:szCs w:val="20"/>
              </w:rPr>
            </w:pPr>
            <w:r w:rsidRPr="001863BA">
              <w:rPr>
                <w:b/>
                <w:sz w:val="20"/>
                <w:szCs w:val="20"/>
              </w:rPr>
              <w:t>Committee Action / Response in place:</w:t>
            </w:r>
          </w:p>
        </w:tc>
        <w:tc>
          <w:tcPr>
            <w:tcW w:w="7365" w:type="dxa"/>
          </w:tcPr>
          <w:p w14:paraId="3E5AD4CA" w14:textId="39E6B290" w:rsidR="00727924" w:rsidRPr="001E69AB" w:rsidRDefault="00727924" w:rsidP="00081739">
            <w:pPr>
              <w:pStyle w:val="BodyText"/>
              <w:numPr>
                <w:ilvl w:val="0"/>
                <w:numId w:val="49"/>
              </w:numPr>
              <w:spacing w:before="60" w:after="60" w:line="240" w:lineRule="auto"/>
              <w:jc w:val="both"/>
              <w:rPr>
                <w:i/>
                <w:iCs/>
                <w:sz w:val="20"/>
                <w:szCs w:val="20"/>
              </w:rPr>
            </w:pPr>
            <w:r w:rsidRPr="001E69AB">
              <w:rPr>
                <w:b/>
                <w:bCs/>
                <w:sz w:val="20"/>
                <w:szCs w:val="20"/>
              </w:rPr>
              <w:t xml:space="preserve">Current Tasks </w:t>
            </w:r>
            <w:r w:rsidRPr="001E69AB">
              <w:rPr>
                <w:sz w:val="20"/>
                <w:szCs w:val="20"/>
              </w:rPr>
              <w:t xml:space="preserve">– </w:t>
            </w:r>
          </w:p>
          <w:p w14:paraId="3DA21822" w14:textId="34259B00" w:rsidR="00727924" w:rsidRPr="00FB6A52" w:rsidRDefault="00727924" w:rsidP="000035CC">
            <w:pPr>
              <w:pStyle w:val="BodyText"/>
              <w:spacing w:before="60" w:after="60" w:line="240" w:lineRule="auto"/>
              <w:jc w:val="both"/>
              <w:rPr>
                <w:b/>
                <w:bCs/>
                <w:sz w:val="20"/>
                <w:szCs w:val="20"/>
              </w:rPr>
            </w:pPr>
            <w:r w:rsidRPr="00FB6A52">
              <w:rPr>
                <w:b/>
                <w:bCs/>
                <w:sz w:val="20"/>
                <w:szCs w:val="20"/>
              </w:rPr>
              <w:t>Task to commence at VTS5</w:t>
            </w:r>
            <w:r w:rsidR="003508BC">
              <w:rPr>
                <w:b/>
                <w:bCs/>
                <w:sz w:val="20"/>
                <w:szCs w:val="20"/>
              </w:rPr>
              <w:t>2</w:t>
            </w:r>
          </w:p>
          <w:p w14:paraId="0E84A686" w14:textId="77777777" w:rsidR="00727924" w:rsidRPr="003508BC" w:rsidRDefault="00727924" w:rsidP="00620DEE">
            <w:pPr>
              <w:pStyle w:val="BodyText"/>
              <w:numPr>
                <w:ilvl w:val="0"/>
                <w:numId w:val="68"/>
              </w:numPr>
              <w:spacing w:before="60" w:after="60" w:line="240" w:lineRule="auto"/>
              <w:jc w:val="both"/>
              <w:rPr>
                <w:sz w:val="20"/>
                <w:szCs w:val="20"/>
              </w:rPr>
            </w:pPr>
            <w:r w:rsidRPr="003508BC">
              <w:rPr>
                <w:sz w:val="20"/>
                <w:szCs w:val="20"/>
              </w:rPr>
              <w:t>Task 1.3.2 - Develop a Recommendation on Digital information transfer between ship and shore in VTS operations (operational aspects)</w:t>
            </w:r>
          </w:p>
          <w:p w14:paraId="11F511D0" w14:textId="219F58C4" w:rsidR="00727924" w:rsidRPr="003C432F" w:rsidRDefault="00A553F3" w:rsidP="00620DEE">
            <w:pPr>
              <w:pStyle w:val="BodyText"/>
              <w:numPr>
                <w:ilvl w:val="0"/>
                <w:numId w:val="68"/>
              </w:numPr>
              <w:spacing w:before="60" w:after="60" w:line="240" w:lineRule="auto"/>
              <w:jc w:val="both"/>
              <w:rPr>
                <w:sz w:val="20"/>
                <w:szCs w:val="20"/>
              </w:rPr>
            </w:pPr>
            <w:r w:rsidRPr="003508BC">
              <w:rPr>
                <w:bCs/>
                <w:iCs/>
                <w:snapToGrid w:val="0"/>
                <w:sz w:val="20"/>
                <w:szCs w:val="20"/>
              </w:rPr>
              <w:t>Proposal for</w:t>
            </w:r>
            <w:r w:rsidR="00727924" w:rsidRPr="003508BC">
              <w:rPr>
                <w:bCs/>
                <w:iCs/>
                <w:snapToGrid w:val="0"/>
                <w:sz w:val="20"/>
                <w:szCs w:val="20"/>
              </w:rPr>
              <w:t xml:space="preserve"> a new IALA Guideline for VTS Digital Communication</w:t>
            </w:r>
            <w:r w:rsidRPr="003508BC">
              <w:rPr>
                <w:bCs/>
                <w:iCs/>
                <w:snapToGrid w:val="0"/>
                <w:sz w:val="20"/>
                <w:szCs w:val="20"/>
              </w:rPr>
              <w:t xml:space="preserve"> (refer to Report from TG 1.2.5 to VTS51)</w:t>
            </w:r>
          </w:p>
        </w:tc>
      </w:tr>
      <w:bookmarkEnd w:id="47"/>
      <w:bookmarkEnd w:id="48"/>
    </w:tbl>
    <w:p w14:paraId="34827C9F" w14:textId="2B4DDA79" w:rsidR="00727924" w:rsidRDefault="00727924" w:rsidP="00727924">
      <w:pPr>
        <w:pStyle w:val="BodyText"/>
      </w:pPr>
    </w:p>
    <w:p w14:paraId="47860D17" w14:textId="77777777" w:rsidR="008D1DB9" w:rsidRDefault="008D1DB9" w:rsidP="008D1DB9">
      <w:pPr>
        <w:spacing w:after="120"/>
      </w:pPr>
    </w:p>
    <w:p w14:paraId="7CB1166D" w14:textId="77777777" w:rsidR="008D1DB9" w:rsidRDefault="008D1DB9" w:rsidP="008D1DB9">
      <w:pPr>
        <w:pStyle w:val="Heading3"/>
      </w:pPr>
      <w:bookmarkStart w:id="49" w:name="_Toc97018635"/>
      <w:r w:rsidRPr="004F4806">
        <w:t>Automated Data and Information Exchange</w:t>
      </w:r>
      <w:bookmarkEnd w:id="49"/>
    </w:p>
    <w:p w14:paraId="30B64318" w14:textId="77777777" w:rsidR="008D1DB9" w:rsidRPr="00B25D74" w:rsidRDefault="008D1DB9" w:rsidP="008D1DB9">
      <w:pPr>
        <w:pStyle w:val="Heading2separationline"/>
      </w:pPr>
    </w:p>
    <w:p w14:paraId="5B38ADFC" w14:textId="77777777" w:rsidR="008D1DB9" w:rsidRDefault="008D1DB9" w:rsidP="008D1DB9">
      <w:pPr>
        <w:pStyle w:val="BodyText"/>
      </w:pPr>
      <w:r>
        <w:t>The S-100 Standard is a framework document that is intended for the development of digital products and services for hydrographic, maritime and GIS communities. It comprises multiple parts that are based on the geospatial standards developed by the International Organization for Standardization, Technical Committee 211 (ISO/TC211).</w:t>
      </w:r>
    </w:p>
    <w:p w14:paraId="28777437" w14:textId="77777777" w:rsidR="008D1DB9" w:rsidRDefault="008D1DB9" w:rsidP="008D1DB9">
      <w:pPr>
        <w:pStyle w:val="BodyText"/>
      </w:pPr>
      <w:r>
        <w:t>VTS Digital Information Service Product Specification</w:t>
      </w:r>
      <w:r>
        <w:rPr>
          <w:rFonts w:ascii="MS Gothic" w:eastAsia="MS Gothic" w:hAnsi="MS Gothic" w:cs="MS Gothic" w:hint="eastAsia"/>
        </w:rPr>
        <w:t>（</w:t>
      </w:r>
      <w:r>
        <w:t>S-212</w:t>
      </w:r>
      <w:r>
        <w:rPr>
          <w:rFonts w:ascii="MS Gothic" w:eastAsia="MS Gothic" w:hAnsi="MS Gothic" w:cs="MS Gothic" w:hint="eastAsia"/>
        </w:rPr>
        <w:t>）</w:t>
      </w:r>
      <w:r>
        <w:t>is based on the IHO S-100 framework specification and the ISO 19100 series of standards</w:t>
      </w:r>
      <w:r>
        <w:rPr>
          <w:rFonts w:ascii="MS Gothic" w:eastAsia="MS Gothic" w:hAnsi="MS Gothic" w:cs="MS Gothic" w:hint="eastAsia"/>
        </w:rPr>
        <w:t>，</w:t>
      </w:r>
      <w:r>
        <w:t>which describe the Navigational situation(including traffic and route information), Navigational warning, Meteorology, Meteorology warning, Hydrography, Electronic navigational aids, Other information(Port Information, Cargo Information and so on), VTS or ships provide information with fixed time and time difference when requested.</w:t>
      </w:r>
    </w:p>
    <w:p w14:paraId="09B22964" w14:textId="77777777" w:rsidR="008D1DB9" w:rsidRDefault="008D1DB9" w:rsidP="008D1DB9">
      <w:pPr>
        <w:pStyle w:val="BodyText"/>
      </w:pPr>
      <w:r>
        <w:t>E-NAVIGATION and MS</w:t>
      </w:r>
      <w:r>
        <w:rPr>
          <w:rFonts w:ascii="MS Gothic" w:eastAsia="MS Gothic" w:hAnsi="MS Gothic" w:cs="MS Gothic" w:hint="eastAsia"/>
        </w:rPr>
        <w:t>：</w:t>
      </w:r>
      <w:r>
        <w:t>When developing the IMO e-Navigation strategy to improve safety and efficiency of sea transport it became clear that digital services provided to ships are an essential part of this initiative. In order to best describe, structure and implement those services, the IMO introduced the concept of “Marine Service Portfolios” (MSPs). ‘A “Maritime Service Portfolio (MSP)” that define and describe the set of operational and technical services and their level of service provided by a stakeholder in a given area, navigable waterway or port, as appropriate. The IMO has identified a preliminary list of 16 MSPs. Under its remit, IALA has recognised that additional MSPs are were needed for items such as AtoNs and PNT.</w:t>
      </w:r>
    </w:p>
    <w:tbl>
      <w:tblPr>
        <w:tblStyle w:val="TableGrid"/>
        <w:tblW w:w="0" w:type="auto"/>
        <w:tblInd w:w="137" w:type="dxa"/>
        <w:tblLook w:val="04A0" w:firstRow="1" w:lastRow="0" w:firstColumn="1" w:lastColumn="0" w:noHBand="0" w:noVBand="1"/>
      </w:tblPr>
      <w:tblGrid>
        <w:gridCol w:w="1843"/>
        <w:gridCol w:w="7648"/>
      </w:tblGrid>
      <w:tr w:rsidR="008D1DB9" w:rsidRPr="00B9199C" w14:paraId="402564D2" w14:textId="77777777" w:rsidTr="008D1DB9">
        <w:trPr>
          <w:trHeight w:val="692"/>
        </w:trPr>
        <w:tc>
          <w:tcPr>
            <w:tcW w:w="1843" w:type="dxa"/>
            <w:shd w:val="clear" w:color="auto" w:fill="79FFF9" w:themeFill="accent3" w:themeFillTint="66"/>
          </w:tcPr>
          <w:p w14:paraId="12EA98C7" w14:textId="77777777" w:rsidR="008D1DB9" w:rsidRPr="00B9199C" w:rsidRDefault="008D1DB9" w:rsidP="008D1DB9">
            <w:pPr>
              <w:pStyle w:val="BodyText"/>
              <w:rPr>
                <w:rFonts w:cstheme="minorHAnsi"/>
                <w:b/>
                <w:sz w:val="20"/>
                <w:szCs w:val="20"/>
              </w:rPr>
            </w:pPr>
            <w:r w:rsidRPr="00B9199C">
              <w:rPr>
                <w:rFonts w:cstheme="minorHAnsi"/>
                <w:b/>
                <w:sz w:val="20"/>
                <w:szCs w:val="20"/>
              </w:rPr>
              <w:t>Expected Outcome</w:t>
            </w:r>
          </w:p>
        </w:tc>
        <w:tc>
          <w:tcPr>
            <w:tcW w:w="7648" w:type="dxa"/>
            <w:shd w:val="clear" w:color="auto" w:fill="79FFF9" w:themeFill="accent3" w:themeFillTint="66"/>
          </w:tcPr>
          <w:p w14:paraId="4CF3CDA7" w14:textId="77777777" w:rsidR="008D1DB9" w:rsidRPr="00B9199C" w:rsidRDefault="008D1DB9" w:rsidP="008D1DB9">
            <w:pPr>
              <w:pStyle w:val="BodyText"/>
              <w:rPr>
                <w:rFonts w:cstheme="minorHAnsi"/>
                <w:b/>
                <w:color w:val="000000" w:themeColor="text1"/>
                <w:sz w:val="20"/>
                <w:szCs w:val="20"/>
                <w:lang w:val="en-US" w:eastAsia="zh-CN"/>
              </w:rPr>
            </w:pPr>
          </w:p>
        </w:tc>
      </w:tr>
      <w:tr w:rsidR="008D1DB9" w:rsidRPr="00B9199C" w14:paraId="0FF4B88D" w14:textId="77777777" w:rsidTr="008D1DB9">
        <w:trPr>
          <w:trHeight w:val="692"/>
        </w:trPr>
        <w:tc>
          <w:tcPr>
            <w:tcW w:w="1843" w:type="dxa"/>
            <w:shd w:val="clear" w:color="auto" w:fill="79FFF9" w:themeFill="accent3" w:themeFillTint="66"/>
            <w:vAlign w:val="center"/>
          </w:tcPr>
          <w:p w14:paraId="7599AE5E" w14:textId="77777777" w:rsidR="008D1DB9" w:rsidRPr="00B9199C" w:rsidRDefault="008D1DB9" w:rsidP="008D1DB9">
            <w:pPr>
              <w:pStyle w:val="BodyText"/>
              <w:rPr>
                <w:rFonts w:cstheme="minorHAnsi"/>
                <w:b/>
                <w:sz w:val="20"/>
                <w:szCs w:val="20"/>
              </w:rPr>
            </w:pPr>
            <w:r w:rsidRPr="00B9199C">
              <w:rPr>
                <w:rFonts w:cstheme="minorHAnsi"/>
                <w:b/>
                <w:sz w:val="20"/>
                <w:szCs w:val="20"/>
              </w:rPr>
              <w:t>Key References:</w:t>
            </w:r>
          </w:p>
        </w:tc>
        <w:tc>
          <w:tcPr>
            <w:tcW w:w="7648" w:type="dxa"/>
            <w:vAlign w:val="center"/>
          </w:tcPr>
          <w:p w14:paraId="23C34370" w14:textId="77777777" w:rsidR="008D1DB9" w:rsidRPr="00B9199C" w:rsidRDefault="008D1DB9" w:rsidP="008D1DB9">
            <w:pPr>
              <w:pStyle w:val="BodyText"/>
              <w:rPr>
                <w:rFonts w:eastAsiaTheme="minorEastAsia" w:cstheme="minorHAnsi"/>
                <w:sz w:val="20"/>
                <w:szCs w:val="20"/>
                <w:lang w:eastAsia="zh-CN"/>
              </w:rPr>
            </w:pPr>
            <w:r w:rsidRPr="00B9199C">
              <w:rPr>
                <w:rFonts w:cstheme="minorHAnsi"/>
                <w:b/>
                <w:color w:val="000000" w:themeColor="text1"/>
                <w:sz w:val="20"/>
                <w:szCs w:val="20"/>
                <w:lang w:val="en-US" w:eastAsia="zh-CN"/>
              </w:rPr>
              <w:t>IHO S-100:</w:t>
            </w:r>
            <w:r w:rsidRPr="00B9199C">
              <w:rPr>
                <w:rFonts w:cstheme="minorHAnsi"/>
                <w:sz w:val="20"/>
                <w:szCs w:val="20"/>
                <w:lang w:val="en-US" w:eastAsia="zh-CN"/>
              </w:rPr>
              <w:t xml:space="preserve"> </w:t>
            </w:r>
            <w:r w:rsidRPr="00B9199C">
              <w:rPr>
                <w:rFonts w:cstheme="minorHAnsi"/>
                <w:i/>
                <w:iCs/>
                <w:color w:val="000000" w:themeColor="text1"/>
                <w:sz w:val="20"/>
                <w:szCs w:val="20"/>
                <w:lang w:val="en-US" w:eastAsia="zh-CN"/>
              </w:rPr>
              <w:t>IHO Universal Hydrographic Data Model, Edition 4.0.0 (December 2018);</w:t>
            </w:r>
          </w:p>
          <w:p w14:paraId="14FED9C3" w14:textId="77777777" w:rsidR="008D1DB9" w:rsidRPr="00B9199C" w:rsidRDefault="008D1DB9" w:rsidP="008D1DB9">
            <w:pPr>
              <w:pStyle w:val="BodyText"/>
              <w:rPr>
                <w:rFonts w:eastAsiaTheme="minorEastAsia" w:cstheme="minorHAnsi"/>
                <w:sz w:val="20"/>
                <w:szCs w:val="20"/>
                <w:lang w:eastAsia="zh-CN"/>
              </w:rPr>
            </w:pPr>
            <w:r w:rsidRPr="00B9199C">
              <w:rPr>
                <w:rFonts w:cstheme="minorHAnsi"/>
                <w:b/>
                <w:color w:val="000000" w:themeColor="text1"/>
                <w:sz w:val="20"/>
                <w:szCs w:val="20"/>
                <w:lang w:val="en-US" w:eastAsia="zh-CN"/>
              </w:rPr>
              <w:t>IMO MSC.1/</w:t>
            </w:r>
            <w:bookmarkStart w:id="50" w:name="OLE_LINK3"/>
            <w:bookmarkStart w:id="51" w:name="OLE_LINK5"/>
            <w:r w:rsidRPr="00B9199C">
              <w:rPr>
                <w:rFonts w:cstheme="minorHAnsi"/>
                <w:b/>
                <w:color w:val="000000" w:themeColor="text1"/>
                <w:sz w:val="20"/>
                <w:szCs w:val="20"/>
                <w:lang w:val="en-US" w:eastAsia="zh-CN"/>
              </w:rPr>
              <w:t>Circ.1610</w:t>
            </w:r>
            <w:bookmarkEnd w:id="50"/>
            <w:bookmarkEnd w:id="51"/>
            <w:r w:rsidRPr="00B9199C">
              <w:rPr>
                <w:rFonts w:cstheme="minorHAnsi"/>
                <w:b/>
                <w:color w:val="000000" w:themeColor="text1"/>
                <w:sz w:val="20"/>
                <w:szCs w:val="20"/>
                <w:lang w:val="en-US" w:eastAsia="zh-CN"/>
              </w:rPr>
              <w:t>:</w:t>
            </w:r>
            <w:r w:rsidRPr="00B9199C">
              <w:rPr>
                <w:rFonts w:cstheme="minorHAnsi"/>
                <w:i/>
                <w:iCs/>
                <w:color w:val="000000" w:themeColor="text1"/>
                <w:sz w:val="20"/>
                <w:szCs w:val="20"/>
                <w:lang w:val="en-US" w:eastAsia="zh-CN"/>
              </w:rPr>
              <w:t>Initial Descriptions of Maritime Services in the Context of E-navigation(14 June 2019);</w:t>
            </w:r>
          </w:p>
        </w:tc>
      </w:tr>
      <w:tr w:rsidR="008D1DB9" w:rsidRPr="00B9199C" w14:paraId="3151BA04" w14:textId="77777777" w:rsidTr="008D1DB9">
        <w:trPr>
          <w:trHeight w:val="2251"/>
        </w:trPr>
        <w:tc>
          <w:tcPr>
            <w:tcW w:w="1843" w:type="dxa"/>
            <w:shd w:val="clear" w:color="auto" w:fill="79FFF9" w:themeFill="accent3" w:themeFillTint="66"/>
            <w:vAlign w:val="center"/>
          </w:tcPr>
          <w:p w14:paraId="3A58C13B" w14:textId="77777777" w:rsidR="008D1DB9" w:rsidRPr="00B9199C" w:rsidRDefault="008D1DB9" w:rsidP="008D1DB9">
            <w:pPr>
              <w:pStyle w:val="BodyText"/>
              <w:rPr>
                <w:rFonts w:cstheme="minorHAnsi"/>
                <w:b/>
                <w:sz w:val="20"/>
                <w:szCs w:val="20"/>
              </w:rPr>
            </w:pPr>
            <w:r w:rsidRPr="00B9199C">
              <w:rPr>
                <w:rFonts w:cstheme="minorHAnsi"/>
                <w:b/>
                <w:sz w:val="20"/>
                <w:szCs w:val="20"/>
              </w:rPr>
              <w:t>Potential Impact/s:</w:t>
            </w:r>
          </w:p>
        </w:tc>
        <w:tc>
          <w:tcPr>
            <w:tcW w:w="7648" w:type="dxa"/>
            <w:vAlign w:val="center"/>
          </w:tcPr>
          <w:p w14:paraId="79F9BD43" w14:textId="77777777" w:rsidR="008D1DB9" w:rsidRPr="00B9199C" w:rsidRDefault="008D1DB9" w:rsidP="008D1DB9">
            <w:pPr>
              <w:pStyle w:val="BodyText"/>
              <w:rPr>
                <w:rFonts w:cstheme="minorHAnsi"/>
                <w:sz w:val="20"/>
                <w:szCs w:val="20"/>
              </w:rPr>
            </w:pPr>
            <w:r w:rsidRPr="00B9199C">
              <w:rPr>
                <w:rFonts w:cstheme="minorHAnsi"/>
                <w:sz w:val="20"/>
                <w:szCs w:val="20"/>
              </w:rPr>
              <w:t xml:space="preserve">These IALA documents will be needed to review and update, such as: </w:t>
            </w:r>
          </w:p>
          <w:p w14:paraId="7CDEA275" w14:textId="77777777" w:rsidR="008D1DB9" w:rsidRPr="00B9199C" w:rsidRDefault="008D1DB9" w:rsidP="008D1DB9">
            <w:pPr>
              <w:pStyle w:val="BodyText"/>
              <w:numPr>
                <w:ilvl w:val="0"/>
                <w:numId w:val="48"/>
              </w:numPr>
              <w:spacing w:before="60" w:after="60" w:line="240" w:lineRule="auto"/>
              <w:jc w:val="both"/>
              <w:rPr>
                <w:rFonts w:cstheme="minorHAnsi"/>
                <w:sz w:val="20"/>
                <w:szCs w:val="20"/>
              </w:rPr>
            </w:pPr>
            <w:r w:rsidRPr="00B9199C">
              <w:rPr>
                <w:rFonts w:cstheme="minorHAnsi"/>
                <w:sz w:val="20"/>
                <w:szCs w:val="20"/>
              </w:rPr>
              <w:t>Guideline on the portrayal of VTS information and data</w:t>
            </w:r>
          </w:p>
          <w:p w14:paraId="040B4ABC" w14:textId="77777777" w:rsidR="008D1DB9" w:rsidRPr="00B9199C" w:rsidRDefault="008D1DB9" w:rsidP="008D1DB9">
            <w:pPr>
              <w:pStyle w:val="BodyText"/>
              <w:numPr>
                <w:ilvl w:val="0"/>
                <w:numId w:val="48"/>
              </w:numPr>
              <w:spacing w:before="60" w:after="60" w:line="240" w:lineRule="auto"/>
              <w:jc w:val="both"/>
              <w:rPr>
                <w:rFonts w:cstheme="minorHAnsi"/>
                <w:sz w:val="20"/>
                <w:szCs w:val="20"/>
              </w:rPr>
            </w:pPr>
            <w:r w:rsidRPr="00B9199C">
              <w:rPr>
                <w:rFonts w:cstheme="minorHAnsi"/>
                <w:sz w:val="20"/>
                <w:szCs w:val="20"/>
              </w:rPr>
              <w:t>Operational and Technical Performance Requirements for VTS</w:t>
            </w:r>
            <w:r w:rsidRPr="00B9199C">
              <w:rPr>
                <w:rFonts w:eastAsiaTheme="minorEastAsia" w:cstheme="minorHAnsi"/>
                <w:sz w:val="20"/>
                <w:szCs w:val="20"/>
                <w:lang w:eastAsia="zh-CN"/>
              </w:rPr>
              <w:t xml:space="preserve"> </w:t>
            </w:r>
            <w:r w:rsidRPr="00B9199C">
              <w:rPr>
                <w:rFonts w:cstheme="minorHAnsi"/>
                <w:sz w:val="20"/>
                <w:szCs w:val="20"/>
              </w:rPr>
              <w:t>Systems</w:t>
            </w:r>
          </w:p>
          <w:p w14:paraId="403EB4E3" w14:textId="77777777" w:rsidR="008D1DB9" w:rsidRPr="00B9199C" w:rsidRDefault="008D1DB9" w:rsidP="008D1DB9">
            <w:pPr>
              <w:pStyle w:val="BodyText"/>
              <w:numPr>
                <w:ilvl w:val="0"/>
                <w:numId w:val="48"/>
              </w:numPr>
              <w:spacing w:before="60" w:after="60" w:line="240" w:lineRule="auto"/>
              <w:jc w:val="both"/>
              <w:rPr>
                <w:rFonts w:cstheme="minorHAnsi"/>
                <w:sz w:val="20"/>
                <w:szCs w:val="20"/>
              </w:rPr>
            </w:pPr>
            <w:r w:rsidRPr="00B9199C">
              <w:rPr>
                <w:rFonts w:cstheme="minorHAnsi"/>
                <w:sz w:val="20"/>
                <w:szCs w:val="20"/>
              </w:rPr>
              <w:t>V-103 Standards for Training and Certification of VTS Personnel</w:t>
            </w:r>
          </w:p>
          <w:p w14:paraId="40AE30D9" w14:textId="77777777" w:rsidR="008D1DB9" w:rsidRPr="00B9199C" w:rsidRDefault="008D1DB9" w:rsidP="008D1DB9">
            <w:pPr>
              <w:pStyle w:val="BodyText"/>
              <w:numPr>
                <w:ilvl w:val="0"/>
                <w:numId w:val="48"/>
              </w:numPr>
              <w:spacing w:before="60" w:after="60" w:line="240" w:lineRule="auto"/>
              <w:jc w:val="both"/>
              <w:rPr>
                <w:rFonts w:cstheme="minorHAnsi"/>
                <w:sz w:val="20"/>
                <w:szCs w:val="20"/>
              </w:rPr>
            </w:pPr>
            <w:r w:rsidRPr="00B9199C">
              <w:rPr>
                <w:rFonts w:eastAsiaTheme="minorEastAsia" w:cstheme="minorHAnsi"/>
                <w:sz w:val="20"/>
                <w:szCs w:val="20"/>
                <w:lang w:eastAsia="zh-CN"/>
              </w:rPr>
              <w:t>V-125 The use and presentation of symbology at a VTS Centre</w:t>
            </w:r>
          </w:p>
          <w:p w14:paraId="7594BA23" w14:textId="77777777" w:rsidR="008D1DB9" w:rsidRPr="00B9199C" w:rsidRDefault="008D1DB9" w:rsidP="008D1DB9">
            <w:pPr>
              <w:pStyle w:val="BodyText"/>
              <w:numPr>
                <w:ilvl w:val="0"/>
                <w:numId w:val="48"/>
              </w:numPr>
              <w:spacing w:before="60" w:after="60" w:line="240" w:lineRule="auto"/>
              <w:jc w:val="both"/>
              <w:rPr>
                <w:rFonts w:cstheme="minorHAnsi"/>
                <w:sz w:val="20"/>
                <w:szCs w:val="20"/>
              </w:rPr>
            </w:pPr>
            <w:r w:rsidRPr="00B9199C">
              <w:rPr>
                <w:rFonts w:cstheme="minorHAnsi"/>
                <w:sz w:val="20"/>
                <w:szCs w:val="20"/>
              </w:rPr>
              <w:t>V-128 Operational and Technical Performance of VTS Systems</w:t>
            </w:r>
          </w:p>
          <w:p w14:paraId="65B5D197" w14:textId="77777777" w:rsidR="008D1DB9" w:rsidRPr="00B9199C" w:rsidRDefault="008D1DB9" w:rsidP="008D1DB9">
            <w:pPr>
              <w:pStyle w:val="BodyText"/>
              <w:numPr>
                <w:ilvl w:val="0"/>
                <w:numId w:val="48"/>
              </w:numPr>
              <w:spacing w:before="60" w:after="60" w:line="240" w:lineRule="auto"/>
              <w:jc w:val="both"/>
              <w:rPr>
                <w:rFonts w:cstheme="minorHAnsi"/>
                <w:sz w:val="20"/>
                <w:szCs w:val="20"/>
              </w:rPr>
            </w:pPr>
            <w:r w:rsidRPr="00B9199C">
              <w:rPr>
                <w:rFonts w:eastAsiaTheme="minorEastAsia" w:cstheme="minorHAnsi"/>
                <w:sz w:val="20"/>
                <w:szCs w:val="20"/>
                <w:lang w:eastAsia="zh-CN"/>
              </w:rPr>
              <w:t xml:space="preserve">Recommendation V-145 on the Inter-VTS Exchange Format (IVEF) Service </w:t>
            </w:r>
          </w:p>
          <w:p w14:paraId="0B3677E2" w14:textId="77777777" w:rsidR="008D1DB9" w:rsidRPr="00B9199C" w:rsidRDefault="008D1DB9" w:rsidP="008D1DB9">
            <w:pPr>
              <w:pStyle w:val="BodyText"/>
              <w:numPr>
                <w:ilvl w:val="0"/>
                <w:numId w:val="48"/>
              </w:numPr>
              <w:spacing w:before="60" w:after="60" w:line="240" w:lineRule="auto"/>
              <w:jc w:val="both"/>
              <w:rPr>
                <w:rFonts w:cstheme="minorHAnsi"/>
                <w:sz w:val="20"/>
                <w:szCs w:val="20"/>
              </w:rPr>
            </w:pPr>
            <w:r w:rsidRPr="00B9199C">
              <w:rPr>
                <w:rFonts w:cstheme="minorHAnsi"/>
                <w:sz w:val="20"/>
                <w:szCs w:val="20"/>
              </w:rPr>
              <w:t>VTS50-10.3.1 WP VTS Digital Information Service product specification V0.6.3 (VTS49-12.2.2.4)</w:t>
            </w:r>
          </w:p>
          <w:p w14:paraId="43A1CD67" w14:textId="77777777" w:rsidR="008D1DB9" w:rsidRPr="00B9199C" w:rsidRDefault="008D1DB9" w:rsidP="008D1DB9">
            <w:pPr>
              <w:pStyle w:val="BodyText"/>
              <w:numPr>
                <w:ilvl w:val="0"/>
                <w:numId w:val="48"/>
              </w:numPr>
              <w:spacing w:before="60" w:after="60" w:line="240" w:lineRule="auto"/>
              <w:rPr>
                <w:rFonts w:cstheme="minorHAnsi"/>
                <w:sz w:val="20"/>
                <w:szCs w:val="20"/>
              </w:rPr>
            </w:pPr>
            <w:r w:rsidRPr="00B9199C">
              <w:rPr>
                <w:rFonts w:cstheme="minorHAnsi"/>
                <w:sz w:val="20"/>
                <w:szCs w:val="20"/>
              </w:rPr>
              <w:t>VTS50-9.2.4 WP Draft Guideline on Maritime Services (VTS49-12.2.1.5 )</w:t>
            </w:r>
          </w:p>
        </w:tc>
      </w:tr>
      <w:tr w:rsidR="008D1DB9" w:rsidRPr="00B9199C" w14:paraId="76252095" w14:textId="77777777" w:rsidTr="008D1DB9">
        <w:trPr>
          <w:trHeight w:val="404"/>
        </w:trPr>
        <w:tc>
          <w:tcPr>
            <w:tcW w:w="1843" w:type="dxa"/>
            <w:shd w:val="clear" w:color="auto" w:fill="79FFF9" w:themeFill="accent3" w:themeFillTint="66"/>
            <w:vAlign w:val="center"/>
          </w:tcPr>
          <w:p w14:paraId="2759FDE0" w14:textId="77777777" w:rsidR="008D1DB9" w:rsidRPr="00B9199C" w:rsidRDefault="008D1DB9" w:rsidP="008D1DB9">
            <w:pPr>
              <w:pStyle w:val="BodyText"/>
              <w:rPr>
                <w:rFonts w:cstheme="minorHAnsi"/>
                <w:b/>
                <w:sz w:val="20"/>
                <w:szCs w:val="20"/>
              </w:rPr>
            </w:pPr>
            <w:r w:rsidRPr="00B9199C">
              <w:rPr>
                <w:rFonts w:cstheme="minorHAnsi"/>
                <w:b/>
                <w:sz w:val="20"/>
                <w:szCs w:val="20"/>
              </w:rPr>
              <w:t>Expected Timeframe:</w:t>
            </w:r>
          </w:p>
        </w:tc>
        <w:tc>
          <w:tcPr>
            <w:tcW w:w="7648" w:type="dxa"/>
            <w:vAlign w:val="center"/>
          </w:tcPr>
          <w:p w14:paraId="426D4CB9" w14:textId="77777777" w:rsidR="008D1DB9" w:rsidRPr="00B9199C" w:rsidRDefault="008D1DB9" w:rsidP="008D1DB9">
            <w:pPr>
              <w:pStyle w:val="BodyText"/>
              <w:jc w:val="center"/>
              <w:rPr>
                <w:rFonts w:cstheme="minorHAnsi"/>
                <w:sz w:val="20"/>
                <w:szCs w:val="20"/>
              </w:rPr>
            </w:pPr>
            <w:r w:rsidRPr="00B9199C">
              <w:rPr>
                <w:rFonts w:eastAsiaTheme="minorEastAsia" w:cstheme="minorHAnsi"/>
                <w:sz w:val="20"/>
                <w:szCs w:val="20"/>
                <w:lang w:eastAsia="zh-CN"/>
              </w:rPr>
              <w:t>In recent 5-10 years</w:t>
            </w:r>
          </w:p>
        </w:tc>
      </w:tr>
      <w:tr w:rsidR="008D1DB9" w:rsidRPr="00B9199C" w14:paraId="0121972C" w14:textId="77777777" w:rsidTr="008D1DB9">
        <w:trPr>
          <w:trHeight w:val="765"/>
        </w:trPr>
        <w:tc>
          <w:tcPr>
            <w:tcW w:w="1843" w:type="dxa"/>
            <w:shd w:val="clear" w:color="auto" w:fill="79FFF9" w:themeFill="accent3" w:themeFillTint="66"/>
            <w:vAlign w:val="center"/>
          </w:tcPr>
          <w:p w14:paraId="095FE9FF" w14:textId="77777777" w:rsidR="008D1DB9" w:rsidRPr="00B9199C" w:rsidRDefault="008D1DB9" w:rsidP="008D1DB9">
            <w:pPr>
              <w:pStyle w:val="BodyText"/>
              <w:rPr>
                <w:rFonts w:cstheme="minorHAnsi"/>
                <w:b/>
                <w:sz w:val="20"/>
                <w:szCs w:val="20"/>
              </w:rPr>
            </w:pPr>
            <w:r w:rsidRPr="00B9199C">
              <w:rPr>
                <w:rFonts w:cstheme="minorHAnsi"/>
                <w:b/>
                <w:sz w:val="20"/>
                <w:szCs w:val="20"/>
              </w:rPr>
              <w:t>Challenges:</w:t>
            </w:r>
          </w:p>
        </w:tc>
        <w:tc>
          <w:tcPr>
            <w:tcW w:w="7648" w:type="dxa"/>
            <w:vAlign w:val="center"/>
          </w:tcPr>
          <w:p w14:paraId="3FA08479" w14:textId="77777777" w:rsidR="008D1DB9" w:rsidRPr="00B9199C" w:rsidRDefault="008D1DB9" w:rsidP="008D1DB9">
            <w:pPr>
              <w:pStyle w:val="BodyText"/>
              <w:numPr>
                <w:ilvl w:val="0"/>
                <w:numId w:val="48"/>
              </w:numPr>
              <w:spacing w:before="60" w:after="60" w:line="240" w:lineRule="auto"/>
              <w:ind w:left="714" w:hanging="357"/>
              <w:rPr>
                <w:rFonts w:cstheme="minorHAnsi"/>
                <w:sz w:val="20"/>
                <w:szCs w:val="20"/>
              </w:rPr>
            </w:pPr>
            <w:r w:rsidRPr="00B9199C">
              <w:rPr>
                <w:rFonts w:cstheme="minorHAnsi"/>
                <w:sz w:val="20"/>
                <w:szCs w:val="20"/>
              </w:rPr>
              <w:t>Update the present VTS system</w:t>
            </w:r>
            <w:r w:rsidRPr="00B9199C">
              <w:rPr>
                <w:rFonts w:eastAsiaTheme="minorEastAsia" w:cstheme="minorHAnsi"/>
                <w:sz w:val="20"/>
                <w:szCs w:val="20"/>
                <w:lang w:eastAsia="zh-CN"/>
              </w:rPr>
              <w:t>;</w:t>
            </w:r>
          </w:p>
          <w:p w14:paraId="0C06EF93" w14:textId="77777777" w:rsidR="008D1DB9" w:rsidRPr="00B9199C" w:rsidRDefault="008D1DB9" w:rsidP="008D1DB9">
            <w:pPr>
              <w:pStyle w:val="BodyText"/>
              <w:numPr>
                <w:ilvl w:val="0"/>
                <w:numId w:val="48"/>
              </w:numPr>
              <w:spacing w:before="60" w:after="60" w:line="240" w:lineRule="auto"/>
              <w:ind w:left="714" w:hanging="357"/>
              <w:rPr>
                <w:rFonts w:cstheme="minorHAnsi"/>
                <w:sz w:val="20"/>
                <w:szCs w:val="20"/>
              </w:rPr>
            </w:pPr>
            <w:r w:rsidRPr="00B9199C">
              <w:rPr>
                <w:rFonts w:cstheme="minorHAnsi"/>
                <w:sz w:val="20"/>
                <w:szCs w:val="20"/>
              </w:rPr>
              <w:t xml:space="preserve">VTS personnel training </w:t>
            </w:r>
          </w:p>
        </w:tc>
      </w:tr>
      <w:tr w:rsidR="008D1DB9" w:rsidRPr="00B9199C" w14:paraId="0910214B" w14:textId="77777777" w:rsidTr="008D1DB9">
        <w:trPr>
          <w:trHeight w:val="765"/>
        </w:trPr>
        <w:tc>
          <w:tcPr>
            <w:tcW w:w="1843" w:type="dxa"/>
            <w:shd w:val="clear" w:color="auto" w:fill="79FFF9" w:themeFill="accent3" w:themeFillTint="66"/>
            <w:vAlign w:val="center"/>
          </w:tcPr>
          <w:p w14:paraId="00B13261" w14:textId="77777777" w:rsidR="008D1DB9" w:rsidRPr="00B9199C" w:rsidRDefault="008D1DB9" w:rsidP="008D1DB9">
            <w:pPr>
              <w:pStyle w:val="BodyText"/>
              <w:rPr>
                <w:rFonts w:cstheme="minorHAnsi"/>
                <w:b/>
                <w:sz w:val="20"/>
                <w:szCs w:val="20"/>
              </w:rPr>
            </w:pPr>
            <w:r w:rsidRPr="00B9199C">
              <w:rPr>
                <w:rFonts w:cstheme="minorHAnsi"/>
                <w:b/>
                <w:sz w:val="20"/>
                <w:szCs w:val="20"/>
              </w:rPr>
              <w:t>Opportunities:</w:t>
            </w:r>
          </w:p>
        </w:tc>
        <w:tc>
          <w:tcPr>
            <w:tcW w:w="7648" w:type="dxa"/>
            <w:vAlign w:val="center"/>
          </w:tcPr>
          <w:p w14:paraId="28E659FB" w14:textId="77777777" w:rsidR="008D1DB9" w:rsidRPr="00B9199C" w:rsidRDefault="008D1DB9" w:rsidP="008D1DB9">
            <w:pPr>
              <w:pStyle w:val="BodyText"/>
              <w:numPr>
                <w:ilvl w:val="0"/>
                <w:numId w:val="48"/>
              </w:numPr>
              <w:spacing w:before="60" w:after="60" w:line="240" w:lineRule="auto"/>
              <w:rPr>
                <w:rFonts w:eastAsiaTheme="minorEastAsia" w:cstheme="minorHAnsi"/>
                <w:sz w:val="20"/>
                <w:szCs w:val="20"/>
                <w:lang w:eastAsia="zh-CN"/>
              </w:rPr>
            </w:pPr>
            <w:bookmarkStart w:id="52" w:name="OLE_LINK4"/>
            <w:r w:rsidRPr="00B9199C">
              <w:rPr>
                <w:rFonts w:cstheme="minorHAnsi"/>
                <w:sz w:val="20"/>
                <w:szCs w:val="20"/>
              </w:rPr>
              <w:t>With the development of integrated communication technology and the decline of satellite communication fees, the cost of ship-to-shore data interaction continues to decrease, and the integration and mining of large-scale digital information becomes possible, which will further fulfill the identification of risk, management of traffic flow and allocation of navigation resource in VTS area based on big data.</w:t>
            </w:r>
          </w:p>
          <w:p w14:paraId="2816ADA3" w14:textId="77777777" w:rsidR="008D1DB9" w:rsidRPr="00B9199C" w:rsidRDefault="008D1DB9" w:rsidP="008D1DB9">
            <w:pPr>
              <w:pStyle w:val="BodyText"/>
              <w:numPr>
                <w:ilvl w:val="0"/>
                <w:numId w:val="48"/>
              </w:numPr>
              <w:spacing w:before="60" w:after="60" w:line="240" w:lineRule="auto"/>
              <w:rPr>
                <w:rFonts w:eastAsiaTheme="minorEastAsia" w:cstheme="minorHAnsi"/>
                <w:sz w:val="20"/>
                <w:szCs w:val="20"/>
                <w:lang w:eastAsia="zh-CN"/>
              </w:rPr>
            </w:pPr>
            <w:r w:rsidRPr="00B9199C">
              <w:rPr>
                <w:rFonts w:eastAsiaTheme="minorEastAsia" w:cstheme="minorHAnsi"/>
                <w:sz w:val="20"/>
                <w:szCs w:val="20"/>
                <w:lang w:eastAsia="zh-CN"/>
              </w:rPr>
              <w:t>Under the background of digitalization, VTS will become the information, coordination and supervision center of smart port; meanwhile, its function will transit from service to supervision.</w:t>
            </w:r>
            <w:bookmarkEnd w:id="52"/>
          </w:p>
        </w:tc>
      </w:tr>
      <w:tr w:rsidR="008D1DB9" w:rsidRPr="00B9199C" w14:paraId="267DF72F" w14:textId="77777777" w:rsidTr="008D1DB9">
        <w:trPr>
          <w:trHeight w:val="765"/>
        </w:trPr>
        <w:tc>
          <w:tcPr>
            <w:tcW w:w="1843" w:type="dxa"/>
            <w:shd w:val="clear" w:color="auto" w:fill="79FFF9" w:themeFill="accent3" w:themeFillTint="66"/>
            <w:vAlign w:val="center"/>
          </w:tcPr>
          <w:p w14:paraId="4AD9F8A0" w14:textId="77777777" w:rsidR="008D1DB9" w:rsidRPr="00B9199C" w:rsidRDefault="008D1DB9" w:rsidP="008D1DB9">
            <w:pPr>
              <w:pStyle w:val="BodyText"/>
              <w:rPr>
                <w:rFonts w:cstheme="minorHAnsi"/>
                <w:b/>
                <w:sz w:val="20"/>
                <w:szCs w:val="20"/>
              </w:rPr>
            </w:pPr>
            <w:r w:rsidRPr="00B9199C">
              <w:rPr>
                <w:rFonts w:cstheme="minorHAnsi"/>
                <w:b/>
                <w:sz w:val="20"/>
                <w:szCs w:val="20"/>
              </w:rPr>
              <w:t>Committee Action / Response in place:</w:t>
            </w:r>
          </w:p>
        </w:tc>
        <w:tc>
          <w:tcPr>
            <w:tcW w:w="7648" w:type="dxa"/>
            <w:vAlign w:val="center"/>
          </w:tcPr>
          <w:p w14:paraId="2723E110" w14:textId="77777777" w:rsidR="008D1DB9" w:rsidRPr="00B9199C" w:rsidRDefault="008D1DB9" w:rsidP="008D1DB9">
            <w:pPr>
              <w:pStyle w:val="BodyText"/>
              <w:numPr>
                <w:ilvl w:val="0"/>
                <w:numId w:val="49"/>
              </w:numPr>
              <w:spacing w:before="60" w:after="60" w:line="240" w:lineRule="auto"/>
              <w:rPr>
                <w:rFonts w:cstheme="minorHAnsi"/>
                <w:sz w:val="20"/>
                <w:szCs w:val="20"/>
              </w:rPr>
            </w:pPr>
          </w:p>
        </w:tc>
      </w:tr>
    </w:tbl>
    <w:p w14:paraId="49808DC8" w14:textId="77777777" w:rsidR="008D1DB9" w:rsidRDefault="008D1DB9" w:rsidP="008D1DB9">
      <w:pPr>
        <w:pStyle w:val="BodyText"/>
      </w:pPr>
    </w:p>
    <w:p w14:paraId="66CF483A" w14:textId="77777777" w:rsidR="008D1DB9" w:rsidRDefault="008D1DB9" w:rsidP="008D1DB9">
      <w:pPr>
        <w:pStyle w:val="Heading3"/>
      </w:pPr>
      <w:bookmarkStart w:id="53" w:name="_Toc97018636"/>
      <w:bookmarkStart w:id="54" w:name="_Hlk83927824"/>
      <w:r w:rsidRPr="004F4806">
        <w:t>Digital situational awareness / Common Situational awareness</w:t>
      </w:r>
      <w:r>
        <w:t xml:space="preserve"> </w:t>
      </w:r>
      <w:r w:rsidRPr="00C8799D">
        <w:rPr>
          <w:highlight w:val="yellow"/>
        </w:rPr>
        <w:t>[Situational Awareness and Common Operational Picture (COP)]</w:t>
      </w:r>
      <w:bookmarkEnd w:id="53"/>
    </w:p>
    <w:bookmarkEnd w:id="54"/>
    <w:p w14:paraId="3912C019" w14:textId="77777777" w:rsidR="008D1DB9" w:rsidRPr="00B25D74" w:rsidRDefault="008D1DB9" w:rsidP="008D1DB9">
      <w:pPr>
        <w:pStyle w:val="Heading2separationline"/>
      </w:pPr>
    </w:p>
    <w:p w14:paraId="1F604F8F" w14:textId="77777777" w:rsidR="008D1DB9" w:rsidRPr="008D1DB9" w:rsidRDefault="008D1DB9" w:rsidP="008D1DB9">
      <w:pPr>
        <w:pStyle w:val="BodyText"/>
      </w:pPr>
      <w:r w:rsidRPr="008D1DB9">
        <w:t>Situational Awareness is an essential element of effective decision-making in the maritime environment.  The concept of situational awareness implies that through whatever means made available to the mariner (e.g., visual, voice, digital, etc.) sufficient information becomes available to enable the mariner to understand their vessel’s current position, operational condition, intended track and actual movement relative to intended track.  It also requires sufficient information to be obtained regarding their vessel’s surroundings, such as the natural and manmade features of the waterway, navigational aids, the position and movements of other vessels and the potential hazards posed by these elements.  Once obtained, this information provides a basis for the mariner’s understanding or awareness of their vessel’s situation and enables the mariner to use this understanding to take proper decisions in controlling their vessels movements and interacting with other vessels and authorities ashore.</w:t>
      </w:r>
    </w:p>
    <w:p w14:paraId="4CD8D792" w14:textId="77777777" w:rsidR="008D1DB9" w:rsidRPr="008D1DB9" w:rsidRDefault="008D1DB9" w:rsidP="008D1DB9">
      <w:pPr>
        <w:pStyle w:val="BodyText"/>
      </w:pPr>
      <w:r w:rsidRPr="008D1DB9">
        <w:t>However, it is also understood that data whether obtained by visual, voice communications, or digital data exchange may sometimes be incomplete or “insufficient” for the mariner to be fully aware of their vessel’s situation and therefore the best decision or course of action to be taken.  In some cases, additional communication vessel-to-vessel or navigational assistance from ashore may resolve this situation.  But in other cases, decisions must be taken despite incomplete information to avoid known hazards and safely proceed.</w:t>
      </w:r>
    </w:p>
    <w:p w14:paraId="35D2E5D7" w14:textId="77777777" w:rsidR="008D1DB9" w:rsidRPr="008D1DB9" w:rsidRDefault="008D1DB9" w:rsidP="008D1DB9">
      <w:pPr>
        <w:pStyle w:val="BodyText"/>
      </w:pPr>
      <w:r w:rsidRPr="008D1DB9">
        <w:t>Additionally, it is acknowledged that the training, experience and health of the “mariner” whether a master, mate, pilot, or future remote operator, algorithmic or artificial intelligence machine, will affect the level of situational awareness or understanding established by a given set of information.  Thus the “mariner’s” decision to select a particular course of action with be based both on the information available and the current “mariner” in command of the vessel.</w:t>
      </w:r>
    </w:p>
    <w:p w14:paraId="76C82EDC" w14:textId="77777777" w:rsidR="008D1DB9" w:rsidRPr="008D1DB9" w:rsidRDefault="008D1DB9" w:rsidP="008D1DB9">
      <w:pPr>
        <w:pStyle w:val="BodyText"/>
      </w:pPr>
      <w:r w:rsidRPr="008D1DB9">
        <w:t>Thus, complete situational awareness is a collective goal to be achieved.  In practice, the broader maritime community collaborates to define a consensus regarding:</w:t>
      </w:r>
    </w:p>
    <w:p w14:paraId="78BAB23E" w14:textId="77777777" w:rsidR="008D1DB9" w:rsidRPr="008D1DB9" w:rsidRDefault="008D1DB9" w:rsidP="008D1DB9">
      <w:pPr>
        <w:pStyle w:val="BodyText"/>
      </w:pPr>
      <w:r w:rsidRPr="008D1DB9">
        <w:t>•</w:t>
      </w:r>
      <w:r w:rsidRPr="008D1DB9">
        <w:tab/>
        <w:t>the data sufficient to support situational awareness,</w:t>
      </w:r>
    </w:p>
    <w:p w14:paraId="2D54EC56" w14:textId="77777777" w:rsidR="008D1DB9" w:rsidRPr="008D1DB9" w:rsidRDefault="008D1DB9" w:rsidP="008D1DB9">
      <w:pPr>
        <w:pStyle w:val="BodyText"/>
      </w:pPr>
      <w:r w:rsidRPr="008D1DB9">
        <w:t>•</w:t>
      </w:r>
      <w:r w:rsidRPr="008D1DB9">
        <w:tab/>
        <w:t>the means for sensing, communicating, and sharing the data,</w:t>
      </w:r>
    </w:p>
    <w:p w14:paraId="2DFB63CE" w14:textId="77777777" w:rsidR="008D1DB9" w:rsidRPr="008D1DB9" w:rsidRDefault="008D1DB9" w:rsidP="008D1DB9">
      <w:pPr>
        <w:pStyle w:val="BodyText"/>
      </w:pPr>
      <w:r w:rsidRPr="008D1DB9">
        <w:t>•</w:t>
      </w:r>
      <w:r w:rsidRPr="008D1DB9">
        <w:tab/>
        <w:t>effective tools for display and interpretation of the data,</w:t>
      </w:r>
    </w:p>
    <w:p w14:paraId="20309108" w14:textId="77777777" w:rsidR="008D1DB9" w:rsidRPr="008D1DB9" w:rsidRDefault="008D1DB9" w:rsidP="008D1DB9">
      <w:pPr>
        <w:pStyle w:val="BodyText"/>
      </w:pPr>
      <w:r w:rsidRPr="008D1DB9">
        <w:t>•</w:t>
      </w:r>
      <w:r w:rsidRPr="008D1DB9">
        <w:tab/>
        <w:t>the training required to prepare mariners to understand and use the data.</w:t>
      </w:r>
    </w:p>
    <w:p w14:paraId="0238A66B" w14:textId="77777777" w:rsidR="008D1DB9" w:rsidRPr="008D1DB9" w:rsidRDefault="008D1DB9" w:rsidP="008D1DB9">
      <w:pPr>
        <w:pStyle w:val="BodyText"/>
      </w:pPr>
      <w:r w:rsidRPr="008D1DB9">
        <w:t>Based on this consensus, maritime authorities, standards organizations, shipbuilders and system developers collaborate to regulate, standardize, design, build and install the sensors, displays, networks and communications to provide the mariner with a “Common Operational Picture (COP)” as a means to achieving situational awareness.</w:t>
      </w:r>
    </w:p>
    <w:p w14:paraId="5255076D" w14:textId="77777777" w:rsidR="008D1DB9" w:rsidRDefault="008D1DB9" w:rsidP="008D1DB9">
      <w:pPr>
        <w:pStyle w:val="BodyText"/>
      </w:pPr>
      <w:r w:rsidRPr="008D1DB9">
        <w:t>As we embrace the digitalization of the maritime industry and look toward the future maritime ecosystem including MASS, the community’s consensus on the data, means, interpretation and training will evolve.  It is clear that expanding digital data exchange will continue to be an enabler to supply a shared, common operational picture (COP) for “mariners” and VTS operators alike.  The varying levels of situational awareness achieved aboard each vessel or within a VTS or RCC will continue to depend on the consistent availability of the consensus data for the COP and the training, experience and health of the particular “mariner” in command of the vessel.</w:t>
      </w:r>
    </w:p>
    <w:tbl>
      <w:tblPr>
        <w:tblStyle w:val="TableGrid"/>
        <w:tblW w:w="0" w:type="auto"/>
        <w:tblInd w:w="137" w:type="dxa"/>
        <w:tblLook w:val="04A0" w:firstRow="1" w:lastRow="0" w:firstColumn="1" w:lastColumn="0" w:noHBand="0" w:noVBand="1"/>
      </w:tblPr>
      <w:tblGrid>
        <w:gridCol w:w="1843"/>
        <w:gridCol w:w="7648"/>
      </w:tblGrid>
      <w:tr w:rsidR="008D1DB9" w:rsidRPr="00B9199C" w14:paraId="181DE24D" w14:textId="77777777" w:rsidTr="008D1DB9">
        <w:trPr>
          <w:trHeight w:val="593"/>
        </w:trPr>
        <w:tc>
          <w:tcPr>
            <w:tcW w:w="1843" w:type="dxa"/>
            <w:shd w:val="clear" w:color="auto" w:fill="79FFF9" w:themeFill="accent3" w:themeFillTint="66"/>
          </w:tcPr>
          <w:p w14:paraId="230AAF0D" w14:textId="77777777" w:rsidR="008D1DB9" w:rsidRPr="00B9199C" w:rsidRDefault="008D1DB9" w:rsidP="008D1DB9">
            <w:pPr>
              <w:pStyle w:val="BodyText"/>
              <w:rPr>
                <w:rFonts w:cstheme="minorHAnsi"/>
                <w:b/>
                <w:sz w:val="20"/>
                <w:szCs w:val="20"/>
              </w:rPr>
            </w:pPr>
            <w:r w:rsidRPr="00B9199C">
              <w:rPr>
                <w:rFonts w:cstheme="minorHAnsi"/>
                <w:b/>
                <w:sz w:val="20"/>
                <w:szCs w:val="20"/>
              </w:rPr>
              <w:t>Expected Outcome</w:t>
            </w:r>
          </w:p>
        </w:tc>
        <w:tc>
          <w:tcPr>
            <w:tcW w:w="7648" w:type="dxa"/>
            <w:shd w:val="clear" w:color="auto" w:fill="auto"/>
          </w:tcPr>
          <w:p w14:paraId="6BEA5704" w14:textId="77777777" w:rsidR="008D1DB9" w:rsidRPr="008D1DB9" w:rsidRDefault="008D1DB9" w:rsidP="008D1DB9">
            <w:pPr>
              <w:pStyle w:val="BodyText"/>
              <w:rPr>
                <w:rFonts w:cstheme="minorHAnsi"/>
                <w:bCs/>
                <w:color w:val="000000" w:themeColor="text1"/>
                <w:sz w:val="20"/>
                <w:szCs w:val="20"/>
                <w:lang w:val="en-US" w:eastAsia="zh-CN"/>
              </w:rPr>
            </w:pPr>
            <w:r w:rsidRPr="008D1DB9">
              <w:rPr>
                <w:rFonts w:cstheme="minorHAnsi"/>
                <w:bCs/>
                <w:color w:val="000000" w:themeColor="text1"/>
                <w:sz w:val="20"/>
                <w:szCs w:val="20"/>
                <w:lang w:val="en-US" w:eastAsia="zh-CN"/>
              </w:rPr>
              <w:t>Future VTS will be able to share its ‘Operational Picture’ or selected elements of its operational picture with other VTS Providers, Remote Control Centers, Pilots, Masters and MASS to improve situational awareness.</w:t>
            </w:r>
          </w:p>
          <w:p w14:paraId="181937BB" w14:textId="77777777" w:rsidR="008D1DB9" w:rsidRPr="008D1DB9" w:rsidRDefault="008D1DB9" w:rsidP="008D1DB9">
            <w:pPr>
              <w:pStyle w:val="BodyText"/>
              <w:rPr>
                <w:rFonts w:cstheme="minorHAnsi"/>
                <w:bCs/>
                <w:color w:val="000000" w:themeColor="text1"/>
                <w:sz w:val="20"/>
                <w:szCs w:val="20"/>
                <w:lang w:val="en-US" w:eastAsia="zh-CN"/>
              </w:rPr>
            </w:pPr>
            <w:r w:rsidRPr="008D1DB9">
              <w:rPr>
                <w:rFonts w:cstheme="minorHAnsi"/>
                <w:bCs/>
                <w:color w:val="000000" w:themeColor="text1"/>
                <w:sz w:val="20"/>
                <w:szCs w:val="20"/>
                <w:lang w:val="en-US" w:eastAsia="zh-CN"/>
              </w:rPr>
              <w:t>Given the adoption of the S-100 Universal Hydrographic Model, development of S-200 Maritime Service applications and the expanding means for digital data exchange ship-to-ship and between ship-shore (e.g., VDE-TER, VDE-SAT and ASM), future VTS will have the ability to share and receive digital data to support a common operational picture amongst waterway users and allied services.</w:t>
            </w:r>
          </w:p>
          <w:p w14:paraId="1A7BBD67" w14:textId="77777777" w:rsidR="008D1DB9" w:rsidRPr="008D1DB9" w:rsidRDefault="008D1DB9" w:rsidP="008D1DB9">
            <w:pPr>
              <w:pStyle w:val="BodyText"/>
              <w:rPr>
                <w:rFonts w:cstheme="minorHAnsi"/>
                <w:bCs/>
                <w:color w:val="000000" w:themeColor="text1"/>
                <w:sz w:val="20"/>
                <w:szCs w:val="20"/>
                <w:lang w:val="en-US" w:eastAsia="zh-CN"/>
              </w:rPr>
            </w:pPr>
            <w:r w:rsidRPr="008D1DB9">
              <w:rPr>
                <w:rFonts w:cstheme="minorHAnsi"/>
                <w:bCs/>
                <w:color w:val="000000" w:themeColor="text1"/>
                <w:sz w:val="20"/>
                <w:szCs w:val="20"/>
                <w:lang w:val="en-US" w:eastAsia="zh-CN"/>
              </w:rPr>
              <w:t>Exploitation of Digital Data Exchange will enable future VTS operators, crewed vessels, pilots, MASS remote control operators and fully autonomous MASS vessel to share data automatically or on-demand to enhance situational awareness and navigational safety</w:t>
            </w:r>
          </w:p>
        </w:tc>
      </w:tr>
      <w:tr w:rsidR="008D1DB9" w:rsidRPr="00B9199C" w14:paraId="5CC40908" w14:textId="77777777" w:rsidTr="008D1DB9">
        <w:trPr>
          <w:trHeight w:val="424"/>
        </w:trPr>
        <w:tc>
          <w:tcPr>
            <w:tcW w:w="1843" w:type="dxa"/>
            <w:shd w:val="clear" w:color="auto" w:fill="79FFF9" w:themeFill="accent3" w:themeFillTint="66"/>
          </w:tcPr>
          <w:p w14:paraId="4D7F5B32" w14:textId="77777777" w:rsidR="008D1DB9" w:rsidRPr="00B9199C" w:rsidRDefault="008D1DB9" w:rsidP="008D1DB9">
            <w:pPr>
              <w:pStyle w:val="BodyText"/>
              <w:rPr>
                <w:rFonts w:cstheme="minorHAnsi"/>
                <w:b/>
                <w:sz w:val="20"/>
                <w:szCs w:val="20"/>
              </w:rPr>
            </w:pPr>
            <w:r w:rsidRPr="00B9199C">
              <w:rPr>
                <w:rFonts w:cstheme="minorHAnsi"/>
                <w:b/>
                <w:sz w:val="20"/>
                <w:szCs w:val="20"/>
              </w:rPr>
              <w:t>Key References:</w:t>
            </w:r>
          </w:p>
        </w:tc>
        <w:tc>
          <w:tcPr>
            <w:tcW w:w="7648" w:type="dxa"/>
          </w:tcPr>
          <w:p w14:paraId="29DA61FC" w14:textId="77777777" w:rsidR="008D1DB9" w:rsidRPr="008D1DB9" w:rsidRDefault="008D1DB9" w:rsidP="008D1DB9">
            <w:pPr>
              <w:pStyle w:val="BodyText"/>
            </w:pPr>
            <w:r w:rsidRPr="008D1DB9">
              <w:t>IHO S-100 Universal Hydrographic Data Model</w:t>
            </w:r>
          </w:p>
          <w:p w14:paraId="39EDCBB3" w14:textId="77777777" w:rsidR="008D1DB9" w:rsidRPr="008D1DB9" w:rsidRDefault="008D1DB9" w:rsidP="008D1DB9">
            <w:pPr>
              <w:rPr>
                <w:rFonts w:eastAsiaTheme="minorEastAsia" w:cstheme="minorHAnsi"/>
                <w:sz w:val="20"/>
                <w:szCs w:val="20"/>
                <w:lang w:eastAsia="zh-CN"/>
              </w:rPr>
            </w:pPr>
            <w:r w:rsidRPr="008D1DB9">
              <w:rPr>
                <w:rFonts w:eastAsiaTheme="minorEastAsia" w:cstheme="minorHAnsi"/>
                <w:sz w:val="20"/>
                <w:szCs w:val="20"/>
                <w:lang w:eastAsia="zh-CN"/>
              </w:rPr>
              <w:t xml:space="preserve">S-210 IVEF </w:t>
            </w:r>
          </w:p>
          <w:p w14:paraId="72AC72FB" w14:textId="77777777" w:rsidR="008D1DB9" w:rsidRPr="008D1DB9" w:rsidRDefault="008D1DB9" w:rsidP="008D1DB9">
            <w:pPr>
              <w:rPr>
                <w:rFonts w:eastAsiaTheme="minorEastAsia" w:cstheme="minorHAnsi"/>
                <w:sz w:val="20"/>
                <w:szCs w:val="20"/>
                <w:lang w:eastAsia="zh-CN"/>
              </w:rPr>
            </w:pPr>
            <w:r w:rsidRPr="008D1DB9">
              <w:rPr>
                <w:rFonts w:eastAsiaTheme="minorEastAsia" w:cstheme="minorHAnsi"/>
                <w:sz w:val="20"/>
                <w:szCs w:val="20"/>
                <w:lang w:eastAsia="zh-CN"/>
              </w:rPr>
              <w:t>S-421 Route exchange</w:t>
            </w:r>
          </w:p>
        </w:tc>
      </w:tr>
      <w:tr w:rsidR="008D1DB9" w:rsidRPr="00B9199C" w14:paraId="26207DCC" w14:textId="77777777" w:rsidTr="008D1DB9">
        <w:trPr>
          <w:trHeight w:val="402"/>
        </w:trPr>
        <w:tc>
          <w:tcPr>
            <w:tcW w:w="1843" w:type="dxa"/>
            <w:shd w:val="clear" w:color="auto" w:fill="79FFF9" w:themeFill="accent3" w:themeFillTint="66"/>
          </w:tcPr>
          <w:p w14:paraId="679B6FDD" w14:textId="77777777" w:rsidR="008D1DB9" w:rsidRPr="00B9199C" w:rsidRDefault="008D1DB9" w:rsidP="008D1DB9">
            <w:pPr>
              <w:pStyle w:val="BodyText"/>
              <w:rPr>
                <w:rFonts w:cstheme="minorHAnsi"/>
                <w:b/>
                <w:sz w:val="20"/>
                <w:szCs w:val="20"/>
              </w:rPr>
            </w:pPr>
            <w:r w:rsidRPr="00B9199C">
              <w:rPr>
                <w:rFonts w:cstheme="minorHAnsi"/>
                <w:b/>
                <w:sz w:val="20"/>
                <w:szCs w:val="20"/>
              </w:rPr>
              <w:t>Potential Impact/s:</w:t>
            </w:r>
          </w:p>
        </w:tc>
        <w:tc>
          <w:tcPr>
            <w:tcW w:w="7648" w:type="dxa"/>
          </w:tcPr>
          <w:p w14:paraId="511F6A12" w14:textId="77777777" w:rsidR="008D1DB9" w:rsidRPr="008D1DB9" w:rsidRDefault="008D1DB9" w:rsidP="008D1DB9">
            <w:pPr>
              <w:rPr>
                <w:rFonts w:cstheme="minorHAnsi"/>
                <w:sz w:val="21"/>
                <w:szCs w:val="21"/>
              </w:rPr>
            </w:pPr>
            <w:r w:rsidRPr="008D1DB9">
              <w:rPr>
                <w:rFonts w:cstheme="minorHAnsi"/>
                <w:sz w:val="21"/>
                <w:szCs w:val="21"/>
              </w:rPr>
              <w:t xml:space="preserve">Many VTS providers use an advanced coastal sensor system that is mainly based on radar and AIS signals for on board decision-making that information might be interesting for the mariner on board. Supporting information provided by the VTS operator does have even more sources, like camera’s, weather and current sensors and Port administrations systems. </w:t>
            </w:r>
          </w:p>
          <w:p w14:paraId="3D3506E3" w14:textId="77777777" w:rsidR="008D1DB9" w:rsidRPr="008D1DB9" w:rsidRDefault="008D1DB9" w:rsidP="008D1DB9">
            <w:pPr>
              <w:rPr>
                <w:rFonts w:cstheme="minorHAnsi"/>
                <w:sz w:val="21"/>
                <w:szCs w:val="21"/>
              </w:rPr>
            </w:pPr>
          </w:p>
          <w:p w14:paraId="3655FDD8" w14:textId="77777777" w:rsidR="008D1DB9" w:rsidRPr="008D1DB9" w:rsidRDefault="008D1DB9" w:rsidP="008D1DB9">
            <w:pPr>
              <w:rPr>
                <w:rFonts w:cstheme="minorHAnsi"/>
                <w:sz w:val="21"/>
                <w:szCs w:val="21"/>
              </w:rPr>
            </w:pPr>
            <w:r w:rsidRPr="008D1DB9">
              <w:rPr>
                <w:rFonts w:cstheme="minorHAnsi"/>
                <w:sz w:val="21"/>
                <w:szCs w:val="21"/>
              </w:rPr>
              <w:t>Sharing  VTS obtained operational picture or selected elements to enhance situational awareness will require collaboration and consensus among stakeholders and regulatory bodies regarding:</w:t>
            </w:r>
          </w:p>
          <w:p w14:paraId="1BF816F8" w14:textId="77777777" w:rsidR="008D1DB9" w:rsidRPr="008D1DB9" w:rsidRDefault="008D1DB9" w:rsidP="00B25152">
            <w:pPr>
              <w:pStyle w:val="ListParagraph"/>
              <w:numPr>
                <w:ilvl w:val="0"/>
                <w:numId w:val="85"/>
              </w:numPr>
              <w:rPr>
                <w:rFonts w:cstheme="minorHAnsi"/>
                <w:sz w:val="21"/>
                <w:szCs w:val="21"/>
              </w:rPr>
            </w:pPr>
            <w:r w:rsidRPr="008D1DB9">
              <w:rPr>
                <w:rFonts w:cstheme="minorHAnsi"/>
                <w:sz w:val="21"/>
                <w:szCs w:val="21"/>
              </w:rPr>
              <w:t>Data to be shared</w:t>
            </w:r>
          </w:p>
          <w:p w14:paraId="1795F739" w14:textId="77777777" w:rsidR="008D1DB9" w:rsidRPr="008D1DB9" w:rsidRDefault="008D1DB9" w:rsidP="00B25152">
            <w:pPr>
              <w:pStyle w:val="ListParagraph"/>
              <w:numPr>
                <w:ilvl w:val="0"/>
                <w:numId w:val="85"/>
              </w:numPr>
              <w:rPr>
                <w:rFonts w:cstheme="minorHAnsi"/>
                <w:sz w:val="21"/>
                <w:szCs w:val="21"/>
              </w:rPr>
            </w:pPr>
            <w:r w:rsidRPr="008D1DB9">
              <w:rPr>
                <w:rFonts w:cstheme="minorHAnsi"/>
                <w:sz w:val="21"/>
                <w:szCs w:val="21"/>
              </w:rPr>
              <w:t>The means, frequency and format for requesting or sharing the data</w:t>
            </w:r>
          </w:p>
          <w:p w14:paraId="6F39F1FD" w14:textId="77777777" w:rsidR="008D1DB9" w:rsidRPr="008D1DB9" w:rsidRDefault="008D1DB9" w:rsidP="00B25152">
            <w:pPr>
              <w:pStyle w:val="ListParagraph"/>
              <w:numPr>
                <w:ilvl w:val="0"/>
                <w:numId w:val="85"/>
              </w:numPr>
              <w:rPr>
                <w:rFonts w:cstheme="minorHAnsi"/>
                <w:sz w:val="21"/>
                <w:szCs w:val="21"/>
              </w:rPr>
            </w:pPr>
            <w:r w:rsidRPr="008D1DB9">
              <w:rPr>
                <w:rFonts w:cstheme="minorHAnsi"/>
                <w:sz w:val="21"/>
                <w:szCs w:val="21"/>
              </w:rPr>
              <w:t>Effective tools for display and interpretation of the data by all users</w:t>
            </w:r>
          </w:p>
          <w:p w14:paraId="1D055E2A" w14:textId="77777777" w:rsidR="008D1DB9" w:rsidRPr="008D1DB9" w:rsidRDefault="008D1DB9" w:rsidP="00B25152">
            <w:pPr>
              <w:pStyle w:val="ListParagraph"/>
              <w:numPr>
                <w:ilvl w:val="0"/>
                <w:numId w:val="85"/>
              </w:numPr>
              <w:rPr>
                <w:rFonts w:cstheme="minorHAnsi"/>
                <w:sz w:val="21"/>
                <w:szCs w:val="21"/>
              </w:rPr>
            </w:pPr>
            <w:r w:rsidRPr="008D1DB9">
              <w:rPr>
                <w:rFonts w:cstheme="minorHAnsi"/>
                <w:sz w:val="21"/>
                <w:szCs w:val="21"/>
              </w:rPr>
              <w:t>Training required for operators and automated or autonomous systems that may advise or control vessel movements</w:t>
            </w:r>
          </w:p>
          <w:p w14:paraId="71FA306B" w14:textId="77777777" w:rsidR="008D1DB9" w:rsidRPr="008D1DB9" w:rsidRDefault="008D1DB9" w:rsidP="008D1DB9">
            <w:pPr>
              <w:pStyle w:val="BodyText"/>
              <w:spacing w:before="60" w:after="60" w:line="240" w:lineRule="auto"/>
              <w:rPr>
                <w:rFonts w:cstheme="minorHAnsi"/>
                <w:sz w:val="20"/>
                <w:szCs w:val="20"/>
              </w:rPr>
            </w:pPr>
            <w:r w:rsidRPr="008D1DB9">
              <w:rPr>
                <w:rFonts w:cstheme="minorHAnsi"/>
                <w:sz w:val="20"/>
                <w:szCs w:val="20"/>
              </w:rPr>
              <w:t>Maritime Data Communication Systems</w:t>
            </w:r>
          </w:p>
        </w:tc>
      </w:tr>
      <w:tr w:rsidR="008D1DB9" w:rsidRPr="00B9199C" w14:paraId="4E640187" w14:textId="77777777" w:rsidTr="008D1DB9">
        <w:trPr>
          <w:trHeight w:val="404"/>
        </w:trPr>
        <w:tc>
          <w:tcPr>
            <w:tcW w:w="1843" w:type="dxa"/>
            <w:shd w:val="clear" w:color="auto" w:fill="79FFF9" w:themeFill="accent3" w:themeFillTint="66"/>
          </w:tcPr>
          <w:p w14:paraId="4786B794" w14:textId="77777777" w:rsidR="008D1DB9" w:rsidRPr="00B9199C" w:rsidRDefault="008D1DB9" w:rsidP="008D1DB9">
            <w:pPr>
              <w:pStyle w:val="BodyText"/>
              <w:rPr>
                <w:rFonts w:cstheme="minorHAnsi"/>
                <w:b/>
                <w:sz w:val="20"/>
                <w:szCs w:val="20"/>
              </w:rPr>
            </w:pPr>
            <w:r w:rsidRPr="00B9199C">
              <w:rPr>
                <w:rFonts w:cstheme="minorHAnsi"/>
                <w:b/>
                <w:sz w:val="20"/>
                <w:szCs w:val="20"/>
              </w:rPr>
              <w:t>Expected Timeframe:</w:t>
            </w:r>
          </w:p>
        </w:tc>
        <w:tc>
          <w:tcPr>
            <w:tcW w:w="7648" w:type="dxa"/>
          </w:tcPr>
          <w:p w14:paraId="163D72A6" w14:textId="77777777" w:rsidR="008D1DB9" w:rsidRPr="00B9199C" w:rsidRDefault="008D1DB9" w:rsidP="008D1DB9">
            <w:pPr>
              <w:pStyle w:val="BodyText"/>
              <w:rPr>
                <w:rFonts w:cstheme="minorHAnsi"/>
                <w:sz w:val="20"/>
                <w:szCs w:val="20"/>
              </w:rPr>
            </w:pPr>
            <w:r>
              <w:t>Considering that the technical standards for digital route exchange are being developed by the IEC and that the IHO has declared 2020-2030 the "S-100 Implementation Decade",</w:t>
            </w:r>
          </w:p>
        </w:tc>
      </w:tr>
      <w:tr w:rsidR="008D1DB9" w:rsidRPr="00B9199C" w14:paraId="037EE761" w14:textId="77777777" w:rsidTr="008D1DB9">
        <w:trPr>
          <w:trHeight w:val="373"/>
        </w:trPr>
        <w:tc>
          <w:tcPr>
            <w:tcW w:w="1843" w:type="dxa"/>
            <w:shd w:val="clear" w:color="auto" w:fill="79FFF9" w:themeFill="accent3" w:themeFillTint="66"/>
          </w:tcPr>
          <w:p w14:paraId="6D9B6CDC" w14:textId="77777777" w:rsidR="008D1DB9" w:rsidRPr="00B9199C" w:rsidRDefault="008D1DB9" w:rsidP="008D1DB9">
            <w:pPr>
              <w:pStyle w:val="BodyText"/>
              <w:rPr>
                <w:rFonts w:cstheme="minorHAnsi"/>
                <w:b/>
                <w:sz w:val="20"/>
                <w:szCs w:val="20"/>
              </w:rPr>
            </w:pPr>
            <w:r w:rsidRPr="00B9199C">
              <w:rPr>
                <w:rFonts w:cstheme="minorHAnsi"/>
                <w:b/>
                <w:sz w:val="20"/>
                <w:szCs w:val="20"/>
              </w:rPr>
              <w:t>Challenges:</w:t>
            </w:r>
          </w:p>
        </w:tc>
        <w:tc>
          <w:tcPr>
            <w:tcW w:w="7648" w:type="dxa"/>
          </w:tcPr>
          <w:p w14:paraId="7EAC256F" w14:textId="77777777" w:rsidR="008D1DB9" w:rsidRDefault="008D1DB9" w:rsidP="008D1DB9">
            <w:pPr>
              <w:pStyle w:val="BodyText"/>
              <w:spacing w:before="60" w:after="60" w:line="240" w:lineRule="auto"/>
              <w:rPr>
                <w:rFonts w:cstheme="minorHAnsi"/>
                <w:sz w:val="20"/>
                <w:szCs w:val="20"/>
              </w:rPr>
            </w:pPr>
            <w:r>
              <w:rPr>
                <w:rFonts w:cstheme="minorHAnsi"/>
                <w:sz w:val="20"/>
                <w:szCs w:val="20"/>
              </w:rPr>
              <w:t xml:space="preserve">Creating Maritime Services (S200 Series) </w:t>
            </w:r>
          </w:p>
          <w:p w14:paraId="2D251AB9" w14:textId="77777777" w:rsidR="008D1DB9" w:rsidRPr="00B9199C" w:rsidRDefault="008D1DB9" w:rsidP="008D1DB9">
            <w:pPr>
              <w:pStyle w:val="BodyText"/>
              <w:spacing w:before="60" w:after="60" w:line="240" w:lineRule="auto"/>
              <w:rPr>
                <w:rFonts w:cstheme="minorHAnsi"/>
                <w:sz w:val="20"/>
                <w:szCs w:val="20"/>
              </w:rPr>
            </w:pPr>
            <w:r>
              <w:rPr>
                <w:rFonts w:cstheme="minorHAnsi"/>
                <w:sz w:val="20"/>
                <w:szCs w:val="20"/>
              </w:rPr>
              <w:t>Transition towards the implementation for as well inter VTS as well shore to ship</w:t>
            </w:r>
          </w:p>
        </w:tc>
      </w:tr>
      <w:tr w:rsidR="008D1DB9" w:rsidRPr="00B9199C" w14:paraId="4271A48A" w14:textId="77777777" w:rsidTr="008D1DB9">
        <w:trPr>
          <w:trHeight w:val="407"/>
        </w:trPr>
        <w:tc>
          <w:tcPr>
            <w:tcW w:w="1843" w:type="dxa"/>
            <w:shd w:val="clear" w:color="auto" w:fill="79FFF9" w:themeFill="accent3" w:themeFillTint="66"/>
          </w:tcPr>
          <w:p w14:paraId="367F223F" w14:textId="77777777" w:rsidR="008D1DB9" w:rsidRPr="00B9199C" w:rsidRDefault="008D1DB9" w:rsidP="008D1DB9">
            <w:pPr>
              <w:pStyle w:val="BodyText"/>
              <w:rPr>
                <w:rFonts w:cstheme="minorHAnsi"/>
                <w:b/>
                <w:sz w:val="20"/>
                <w:szCs w:val="20"/>
              </w:rPr>
            </w:pPr>
            <w:r w:rsidRPr="00B9199C">
              <w:rPr>
                <w:rFonts w:cstheme="minorHAnsi"/>
                <w:b/>
                <w:sz w:val="20"/>
                <w:szCs w:val="20"/>
              </w:rPr>
              <w:t>Opportunities:</w:t>
            </w:r>
          </w:p>
        </w:tc>
        <w:tc>
          <w:tcPr>
            <w:tcW w:w="7648" w:type="dxa"/>
          </w:tcPr>
          <w:p w14:paraId="46519298" w14:textId="77777777" w:rsidR="008D1DB9" w:rsidRPr="00B9199C" w:rsidRDefault="008D1DB9" w:rsidP="008D1DB9">
            <w:pPr>
              <w:pStyle w:val="BodyText"/>
              <w:spacing w:before="60" w:after="60" w:line="240" w:lineRule="auto"/>
              <w:rPr>
                <w:rFonts w:eastAsiaTheme="minorEastAsia" w:cstheme="minorHAnsi"/>
                <w:sz w:val="20"/>
                <w:szCs w:val="20"/>
                <w:lang w:eastAsia="zh-CN"/>
              </w:rPr>
            </w:pPr>
            <w:r>
              <w:rPr>
                <w:rFonts w:eastAsiaTheme="minorEastAsia" w:cstheme="minorHAnsi"/>
                <w:sz w:val="20"/>
                <w:szCs w:val="20"/>
                <w:lang w:eastAsia="zh-CN"/>
              </w:rPr>
              <w:t xml:space="preserve">Reduction investments for ship and shore </w:t>
            </w:r>
          </w:p>
        </w:tc>
      </w:tr>
      <w:tr w:rsidR="008D1DB9" w:rsidRPr="00B9199C" w14:paraId="02770942" w14:textId="77777777" w:rsidTr="008D1DB9">
        <w:trPr>
          <w:trHeight w:val="765"/>
        </w:trPr>
        <w:tc>
          <w:tcPr>
            <w:tcW w:w="1843" w:type="dxa"/>
            <w:shd w:val="clear" w:color="auto" w:fill="79FFF9" w:themeFill="accent3" w:themeFillTint="66"/>
          </w:tcPr>
          <w:p w14:paraId="1CC21B60" w14:textId="77777777" w:rsidR="008D1DB9" w:rsidRPr="00B9199C" w:rsidRDefault="008D1DB9" w:rsidP="008D1DB9">
            <w:pPr>
              <w:pStyle w:val="BodyText"/>
              <w:rPr>
                <w:rFonts w:cstheme="minorHAnsi"/>
                <w:b/>
                <w:sz w:val="20"/>
                <w:szCs w:val="20"/>
              </w:rPr>
            </w:pPr>
            <w:r w:rsidRPr="00B9199C">
              <w:rPr>
                <w:rFonts w:cstheme="minorHAnsi"/>
                <w:b/>
                <w:sz w:val="20"/>
                <w:szCs w:val="20"/>
              </w:rPr>
              <w:t>Committee Action / Response in place:</w:t>
            </w:r>
          </w:p>
        </w:tc>
        <w:tc>
          <w:tcPr>
            <w:tcW w:w="7648" w:type="dxa"/>
          </w:tcPr>
          <w:p w14:paraId="5DA0F229" w14:textId="77777777" w:rsidR="008D1DB9" w:rsidRPr="00B9199C" w:rsidRDefault="008D1DB9" w:rsidP="008D1DB9">
            <w:pPr>
              <w:pStyle w:val="BodyText"/>
              <w:spacing w:before="60" w:after="60" w:line="240" w:lineRule="auto"/>
              <w:rPr>
                <w:rFonts w:cstheme="minorHAnsi"/>
                <w:sz w:val="20"/>
                <w:szCs w:val="20"/>
              </w:rPr>
            </w:pPr>
            <w:del w:id="55" w:author="Trainor, Neil" w:date="2021-09-30T15:51:00Z">
              <w:r w:rsidDel="003A5E92">
                <w:rPr>
                  <w:rFonts w:cstheme="minorHAnsi"/>
                  <w:sz w:val="20"/>
                  <w:szCs w:val="20"/>
                </w:rPr>
                <w:delText>Widen the scope from inter VTS towards full traffic exchange</w:delText>
              </w:r>
            </w:del>
          </w:p>
        </w:tc>
      </w:tr>
    </w:tbl>
    <w:p w14:paraId="2BAACDD8" w14:textId="77777777" w:rsidR="008D1DB9" w:rsidRDefault="008D1DB9" w:rsidP="008D1DB9">
      <w:pPr>
        <w:pStyle w:val="BodyText"/>
      </w:pPr>
    </w:p>
    <w:p w14:paraId="52A79908" w14:textId="77777777" w:rsidR="008D1DB9" w:rsidRDefault="008D1DB9" w:rsidP="008D1DB9">
      <w:pPr>
        <w:pStyle w:val="BodyText"/>
      </w:pPr>
      <w:r w:rsidRPr="00C8799D">
        <w:rPr>
          <w:highlight w:val="yellow"/>
        </w:rPr>
        <w:t>For further consideration:</w:t>
      </w:r>
      <w:r w:rsidRPr="00C8799D">
        <w:rPr>
          <w:noProof/>
          <w:highlight w:val="yellow"/>
        </w:rPr>
        <w:drawing>
          <wp:inline distT="0" distB="0" distL="0" distR="0" wp14:anchorId="02A6B648" wp14:editId="50AB8A9F">
            <wp:extent cx="5128591" cy="2242268"/>
            <wp:effectExtent l="0" t="0" r="0" b="5715"/>
            <wp:docPr id="7" name="Picture 7" descr="Endsleys Situational Awareness Model"/>
            <wp:cNvGraphicFramePr/>
            <a:graphic xmlns:a="http://schemas.openxmlformats.org/drawingml/2006/main">
              <a:graphicData uri="http://schemas.openxmlformats.org/drawingml/2006/picture">
                <pic:pic xmlns:pic="http://schemas.openxmlformats.org/drawingml/2006/picture">
                  <pic:nvPicPr>
                    <pic:cNvPr id="1" name="Picture 1" descr="Endsleys Situational Awareness Model"/>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53075" cy="2252972"/>
                    </a:xfrm>
                    <a:prstGeom prst="rect">
                      <a:avLst/>
                    </a:prstGeom>
                    <a:noFill/>
                    <a:ln>
                      <a:noFill/>
                    </a:ln>
                  </pic:spPr>
                </pic:pic>
              </a:graphicData>
            </a:graphic>
          </wp:inline>
        </w:drawing>
      </w:r>
    </w:p>
    <w:p w14:paraId="64C30DCD" w14:textId="77777777" w:rsidR="008D1DB9" w:rsidRDefault="008D1DB9" w:rsidP="00727924">
      <w:pPr>
        <w:pStyle w:val="BodyText"/>
      </w:pPr>
    </w:p>
    <w:p w14:paraId="4DB85A47" w14:textId="7B734DEA" w:rsidR="00DA1F68" w:rsidRDefault="00DA1F68" w:rsidP="00DA1F68">
      <w:pPr>
        <w:pStyle w:val="Heading3"/>
      </w:pPr>
      <w:bookmarkStart w:id="56" w:name="_Toc97018637"/>
      <w:r w:rsidRPr="004F4806">
        <w:t xml:space="preserve">Green House Gas </w:t>
      </w:r>
      <w:r>
        <w:t>Emissions</w:t>
      </w:r>
      <w:r w:rsidR="004D7EA7">
        <w:t xml:space="preserve"> / Just in Time Arrival</w:t>
      </w:r>
      <w:bookmarkEnd w:id="56"/>
      <w:r>
        <w:t xml:space="preserve"> </w:t>
      </w:r>
    </w:p>
    <w:p w14:paraId="346C2764" w14:textId="77777777" w:rsidR="00DA1F68" w:rsidRPr="00B25D74" w:rsidRDefault="00DA1F68" w:rsidP="00DA1F68">
      <w:pPr>
        <w:pStyle w:val="Heading2separationline"/>
      </w:pPr>
    </w:p>
    <w:p w14:paraId="342FF9C0" w14:textId="71814787" w:rsidR="00DA1F68" w:rsidRPr="00DE31E1" w:rsidRDefault="00DA1F68" w:rsidP="00DA1F68">
      <w:pPr>
        <w:pStyle w:val="BodyText"/>
      </w:pPr>
      <w:r w:rsidRPr="00DE31E1">
        <w:t>The International Maritime Organization’s (IMO) Marine Environment Protection Committee (MEPC) has taken actions to address greenhouse gas (GHG) emissions from ships engaged in international trade.  The Committee adopted resolution MEPC.304(72) on Initial IMO Strategy on reduction of GHG emissions from ships.  The vision set out in the text of this important Initial Strategy confirms IMO’s commitment to reducing GHG emissions from international shipping and, as a matter of urgency, and to phasing them out as soon as possible in this century.</w:t>
      </w:r>
      <w:r w:rsidR="00663B98">
        <w:t xml:space="preserve">  The first milestone in the IMO GHG strategy is to reduce CO2 emissions from ships by 40% by 2030.  </w:t>
      </w:r>
    </w:p>
    <w:p w14:paraId="2F8D0D19" w14:textId="2B4DA48B" w:rsidR="00DA1F68" w:rsidRPr="00DE31E1" w:rsidRDefault="00DA1F68" w:rsidP="00DA1F68">
      <w:pPr>
        <w:pStyle w:val="BodyText"/>
      </w:pPr>
      <w:r w:rsidRPr="00DE31E1">
        <w:t xml:space="preserve">Achieving the goals of the Initial IMO GHG Strategy will require a mix of technical, operational and innovative solutions applicable to ships.  The IMO GHG Strategy provides a wide list of candidate short-term, mid-term and long-term measures, including for example further improvement of the </w:t>
      </w:r>
      <w:r w:rsidR="00663B98">
        <w:t>Energy Efficiency Design Index (</w:t>
      </w:r>
      <w:r w:rsidRPr="00DE31E1">
        <w:t>EEDI</w:t>
      </w:r>
      <w:r w:rsidR="00663B98">
        <w:t>)</w:t>
      </w:r>
      <w:r w:rsidRPr="00DE31E1">
        <w:t xml:space="preserve"> and the </w:t>
      </w:r>
      <w:r w:rsidR="00663B98">
        <w:t>Ship Energy Efficiency Management Plans (</w:t>
      </w:r>
      <w:r w:rsidRPr="00DE31E1">
        <w:t>SEEMP</w:t>
      </w:r>
      <w:r w:rsidR="00663B98">
        <w:t>)</w:t>
      </w:r>
      <w:r w:rsidRPr="00DE31E1">
        <w:t xml:space="preserve">, National Action Plans, enhanced technical cooperation, port activities, research and development, support to the effective uptake of alternative low-carbon and zero carbon fuels, innovative emission reduction mechanisms, ship etc.  </w:t>
      </w:r>
    </w:p>
    <w:p w14:paraId="513C4376" w14:textId="77777777" w:rsidR="00DA1F68" w:rsidRPr="00DE31E1" w:rsidRDefault="00DA1F68" w:rsidP="00DA1F68">
      <w:pPr>
        <w:pStyle w:val="BodyText"/>
      </w:pPr>
      <w:r w:rsidRPr="00DE31E1">
        <w:t>It is quite clear that EEDI and SEEMP design measures are unlikely to have a significant impact on emissions by 2030 (within 9 years).  Therefore, the main way that emissions from shipping will be reduced in the short to medium term is by changes to operational procedures.</w:t>
      </w:r>
    </w:p>
    <w:p w14:paraId="0FF4D55F" w14:textId="5E7BA27A" w:rsidR="00DA1F68" w:rsidRPr="00DE31E1" w:rsidRDefault="00DA1F68" w:rsidP="00DA1F68">
      <w:pPr>
        <w:pStyle w:val="BodyText"/>
      </w:pPr>
      <w:r w:rsidRPr="00DE31E1">
        <w:t xml:space="preserve">A new Just </w:t>
      </w:r>
      <w:r w:rsidR="00BD7F0E">
        <w:t>i</w:t>
      </w:r>
      <w:r w:rsidRPr="00DE31E1">
        <w:t>n Time Arrival Guide which aims to provide both port and shipping sectors with practical guidance on how to facilitate Just In Time Arrivals has been released in 2020.</w:t>
      </w:r>
      <w:r w:rsidRPr="00DE31E1">
        <w:rPr>
          <w:rFonts w:hint="eastAsia"/>
        </w:rPr>
        <w:t xml:space="preserve"> </w:t>
      </w:r>
      <w:r w:rsidRPr="00DE31E1">
        <w:t>The concept of JIT Arrival of ships allows for ships to optimize their speed during the voyage in order to arrive at the Pilot Boarding Place when the availability of berth, fairway and nautical services is ensured. In other words, ships do not have to “wait” outside the port at anchorages for many hours, days or even weeks, or manoeuvre at very low speeds in the port area while waiting for the availability of berth, fairway and nautical services. This results in reducing the fuel consumption and Green House Gas emissions from ships, supporting the low carbon shipping.</w:t>
      </w:r>
    </w:p>
    <w:p w14:paraId="3EAA4646" w14:textId="77777777" w:rsidR="00DA1F68" w:rsidRPr="00DE31E1" w:rsidRDefault="00DA1F68" w:rsidP="00DA1F68">
      <w:pPr>
        <w:pStyle w:val="BodyText"/>
      </w:pPr>
      <w:r w:rsidRPr="00DE31E1">
        <w:t>The development of JIT Arrival Guide is to provide information and proposals to the port and shipping sectors as well as port and maritime administrations on how to facilitate JIT Arrival of ships – with a view to reducing Green House Gas emissions by optimizing the port call business process and providing sustainable solutions to customers in the end-to-end supply chain.</w:t>
      </w:r>
    </w:p>
    <w:p w14:paraId="2556BE14" w14:textId="77777777" w:rsidR="00DA1F68" w:rsidRPr="00DE31E1" w:rsidRDefault="00DA1F68" w:rsidP="00DA1F68">
      <w:pPr>
        <w:pStyle w:val="BodyText"/>
      </w:pPr>
      <w:r w:rsidRPr="00DE31E1">
        <w:t>Based on the IMO GHG Strategy and the JIT Guide the following potential implications for VTS have been identified</w:t>
      </w:r>
      <w:r w:rsidRPr="00DE31E1">
        <w:rPr>
          <w:rFonts w:ascii="MS Gothic" w:eastAsia="MS Gothic" w:hAnsi="MS Gothic" w:cs="MS Gothic" w:hint="eastAsia"/>
        </w:rPr>
        <w:t>：</w:t>
      </w:r>
    </w:p>
    <w:p w14:paraId="0BC6C628" w14:textId="77777777" w:rsidR="00DA1F68" w:rsidRPr="00DE31E1" w:rsidRDefault="00DA1F68" w:rsidP="00620DEE">
      <w:pPr>
        <w:pStyle w:val="BodyText"/>
        <w:numPr>
          <w:ilvl w:val="0"/>
          <w:numId w:val="70"/>
        </w:numPr>
      </w:pPr>
      <w:r w:rsidRPr="00DE31E1">
        <w:t xml:space="preserve">Vessels will need to share voyage plans with the destination port VTS before departure from their current port.  </w:t>
      </w:r>
    </w:p>
    <w:p w14:paraId="63ACAB8B" w14:textId="77777777" w:rsidR="00DA1F68" w:rsidRPr="00DE31E1" w:rsidRDefault="00DA1F68" w:rsidP="00620DEE">
      <w:pPr>
        <w:pStyle w:val="BodyText"/>
        <w:numPr>
          <w:ilvl w:val="0"/>
          <w:numId w:val="70"/>
        </w:numPr>
      </w:pPr>
      <w:r w:rsidRPr="00DE31E1">
        <w:t xml:space="preserve">VTS will require a berth availability slot plan from Terminal Operators.  </w:t>
      </w:r>
    </w:p>
    <w:p w14:paraId="723DEA7B" w14:textId="77777777" w:rsidR="00DA1F68" w:rsidRPr="00DE31E1" w:rsidRDefault="00DA1F68" w:rsidP="00620DEE">
      <w:pPr>
        <w:pStyle w:val="BodyText"/>
        <w:numPr>
          <w:ilvl w:val="0"/>
          <w:numId w:val="70"/>
        </w:numPr>
      </w:pPr>
      <w:r w:rsidRPr="00DE31E1">
        <w:t>Current port VTS advises destination port VTS of actual time of departure (ATD)</w:t>
      </w:r>
    </w:p>
    <w:p w14:paraId="4C595B9B" w14:textId="3617F43F" w:rsidR="00DA1F68" w:rsidRPr="00DE31E1" w:rsidRDefault="00DA1F68" w:rsidP="00620DEE">
      <w:pPr>
        <w:pStyle w:val="BodyText"/>
        <w:numPr>
          <w:ilvl w:val="0"/>
          <w:numId w:val="70"/>
        </w:numPr>
      </w:pPr>
      <w:r w:rsidRPr="00DE31E1">
        <w:t>Future VTS will need to two-way communication with ships outside of the VTS area, possibly globally, to advise and update the RTA PBP to the ship</w:t>
      </w:r>
      <w:r w:rsidR="00663B98">
        <w:t xml:space="preserve"> and to receive revised timings if the ship is delayed</w:t>
      </w:r>
      <w:r w:rsidRPr="00DE31E1">
        <w:t xml:space="preserve">.  </w:t>
      </w:r>
    </w:p>
    <w:p w14:paraId="1B1C2AF1" w14:textId="77777777" w:rsidR="00DA1F68" w:rsidRPr="00DE31E1" w:rsidRDefault="00DA1F68" w:rsidP="00620DEE">
      <w:pPr>
        <w:pStyle w:val="BodyText"/>
        <w:numPr>
          <w:ilvl w:val="0"/>
          <w:numId w:val="70"/>
        </w:numPr>
      </w:pPr>
      <w:r w:rsidRPr="00DE31E1">
        <w:t xml:space="preserve">VTS advises Terminal Operator of the ship ETA at the berth.  </w:t>
      </w:r>
    </w:p>
    <w:p w14:paraId="22A82D07" w14:textId="77777777" w:rsidR="00DA1F68" w:rsidRPr="00DE31E1" w:rsidRDefault="00DA1F68" w:rsidP="00620DEE">
      <w:pPr>
        <w:pStyle w:val="BodyText"/>
        <w:numPr>
          <w:ilvl w:val="0"/>
          <w:numId w:val="70"/>
        </w:numPr>
      </w:pPr>
      <w:r w:rsidRPr="00DE31E1">
        <w:t xml:space="preserve">VTS advises Terminal Operator of any changes to the ship ETA at the Berth.  </w:t>
      </w:r>
    </w:p>
    <w:p w14:paraId="28D43857" w14:textId="77777777" w:rsidR="00DA1F68" w:rsidRPr="00DE31E1" w:rsidRDefault="00DA1F68" w:rsidP="00620DEE">
      <w:pPr>
        <w:pStyle w:val="BodyText"/>
        <w:numPr>
          <w:ilvl w:val="0"/>
          <w:numId w:val="70"/>
        </w:numPr>
      </w:pPr>
      <w:r w:rsidRPr="00DE31E1">
        <w:t>Terminal Operator recalculates Berth Availability Slot Plan and communicates changes to VTS</w:t>
      </w:r>
    </w:p>
    <w:p w14:paraId="7082306D" w14:textId="77777777" w:rsidR="00DA1F68" w:rsidRPr="00DE31E1" w:rsidRDefault="00DA1F68" w:rsidP="00620DEE">
      <w:pPr>
        <w:pStyle w:val="BodyText"/>
        <w:numPr>
          <w:ilvl w:val="0"/>
          <w:numId w:val="70"/>
        </w:numPr>
      </w:pPr>
      <w:r w:rsidRPr="00DE31E1">
        <w:t>VTS adjusts and communicates RTA PBP for incoming ships affected by the changes to the Berth Availability Slot Plan</w:t>
      </w:r>
    </w:p>
    <w:p w14:paraId="4D88C919" w14:textId="77777777" w:rsidR="00DA1F68" w:rsidRPr="00DE31E1" w:rsidRDefault="00DA1F68" w:rsidP="00620DEE">
      <w:pPr>
        <w:pStyle w:val="BodyText"/>
        <w:numPr>
          <w:ilvl w:val="0"/>
          <w:numId w:val="70"/>
        </w:numPr>
      </w:pPr>
      <w:r w:rsidRPr="00DE31E1">
        <w:t xml:space="preserve">VTS assesses and validates ship routing plans.  </w:t>
      </w:r>
    </w:p>
    <w:p w14:paraId="13979588" w14:textId="77777777" w:rsidR="00DA1F68" w:rsidRPr="00DE31E1" w:rsidRDefault="00DA1F68" w:rsidP="00620DEE">
      <w:pPr>
        <w:pStyle w:val="BodyText"/>
        <w:numPr>
          <w:ilvl w:val="0"/>
          <w:numId w:val="70"/>
        </w:numPr>
      </w:pPr>
      <w:r w:rsidRPr="00DE31E1">
        <w:t xml:space="preserve">VTS analyses historical route data to determine safe route and near miss limits.  </w:t>
      </w:r>
    </w:p>
    <w:p w14:paraId="395046E4" w14:textId="77777777" w:rsidR="00DA1F68" w:rsidRPr="00DE31E1" w:rsidRDefault="00DA1F68" w:rsidP="00620DEE">
      <w:pPr>
        <w:pStyle w:val="BodyText"/>
        <w:numPr>
          <w:ilvl w:val="0"/>
          <w:numId w:val="70"/>
        </w:numPr>
      </w:pPr>
      <w:r w:rsidRPr="00DE31E1">
        <w:t xml:space="preserve">Future VTS should support an emissions inventory for each ship  </w:t>
      </w:r>
    </w:p>
    <w:p w14:paraId="57BC736A" w14:textId="77777777" w:rsidR="00DA1F68" w:rsidRPr="00E37D69" w:rsidRDefault="00DA1F68" w:rsidP="00DA1F68">
      <w:pPr>
        <w:pStyle w:val="BodyText"/>
        <w:rPr>
          <w:sz w:val="20"/>
          <w:szCs w:val="20"/>
        </w:rPr>
      </w:pPr>
    </w:p>
    <w:tbl>
      <w:tblPr>
        <w:tblStyle w:val="TableGrid"/>
        <w:tblW w:w="0" w:type="auto"/>
        <w:tblInd w:w="-5" w:type="dxa"/>
        <w:tblLook w:val="04A0" w:firstRow="1" w:lastRow="0" w:firstColumn="1" w:lastColumn="0" w:noHBand="0" w:noVBand="1"/>
      </w:tblPr>
      <w:tblGrid>
        <w:gridCol w:w="1980"/>
        <w:gridCol w:w="8080"/>
      </w:tblGrid>
      <w:tr w:rsidR="00ED0E3C" w:rsidRPr="00E37D69" w14:paraId="1F834DDD" w14:textId="77777777" w:rsidTr="00851371">
        <w:tc>
          <w:tcPr>
            <w:tcW w:w="1980" w:type="dxa"/>
            <w:shd w:val="clear" w:color="auto" w:fill="79FFF9" w:themeFill="accent3" w:themeFillTint="66"/>
          </w:tcPr>
          <w:p w14:paraId="30353332" w14:textId="3DE6A489" w:rsidR="00ED0E3C" w:rsidRPr="00E37D69" w:rsidRDefault="00ED0E3C" w:rsidP="00851371">
            <w:pPr>
              <w:pStyle w:val="BodyText"/>
              <w:rPr>
                <w:b/>
                <w:sz w:val="20"/>
                <w:szCs w:val="20"/>
              </w:rPr>
            </w:pPr>
            <w:r w:rsidRPr="00E37D69">
              <w:rPr>
                <w:b/>
                <w:sz w:val="20"/>
                <w:szCs w:val="20"/>
              </w:rPr>
              <w:t>Expected Outcome</w:t>
            </w:r>
          </w:p>
        </w:tc>
        <w:tc>
          <w:tcPr>
            <w:tcW w:w="8080" w:type="dxa"/>
            <w:shd w:val="clear" w:color="auto" w:fill="79FFF9" w:themeFill="accent3" w:themeFillTint="66"/>
          </w:tcPr>
          <w:p w14:paraId="03F9C18F" w14:textId="408698D9" w:rsidR="00ED0E3C" w:rsidRPr="00E37D69" w:rsidRDefault="00BD7F0E" w:rsidP="00ED0E3C">
            <w:pPr>
              <w:pStyle w:val="BodyText"/>
              <w:rPr>
                <w:sz w:val="20"/>
                <w:szCs w:val="20"/>
              </w:rPr>
            </w:pPr>
            <w:r w:rsidRPr="00BD7F0E">
              <w:rPr>
                <w:sz w:val="20"/>
                <w:szCs w:val="20"/>
              </w:rPr>
              <w:t>Future VTS will play a key coordination role supporting the IMO GHG Strategy through Just in Time arrival.</w:t>
            </w:r>
          </w:p>
        </w:tc>
      </w:tr>
      <w:tr w:rsidR="00DA1F68" w:rsidRPr="00E37D69" w14:paraId="3E12C6D1" w14:textId="77777777" w:rsidTr="00851371">
        <w:tc>
          <w:tcPr>
            <w:tcW w:w="1980" w:type="dxa"/>
            <w:shd w:val="clear" w:color="auto" w:fill="79FFF9" w:themeFill="accent3" w:themeFillTint="66"/>
          </w:tcPr>
          <w:p w14:paraId="73A49A7F" w14:textId="77777777" w:rsidR="00DA1F68" w:rsidRPr="00E37D69" w:rsidRDefault="00DA1F68" w:rsidP="00851371">
            <w:pPr>
              <w:pStyle w:val="BodyText"/>
              <w:rPr>
                <w:b/>
                <w:sz w:val="20"/>
                <w:szCs w:val="20"/>
              </w:rPr>
            </w:pPr>
            <w:r w:rsidRPr="00E37D69">
              <w:rPr>
                <w:b/>
                <w:sz w:val="20"/>
                <w:szCs w:val="20"/>
              </w:rPr>
              <w:t>Key References:</w:t>
            </w:r>
          </w:p>
        </w:tc>
        <w:tc>
          <w:tcPr>
            <w:tcW w:w="8080" w:type="dxa"/>
          </w:tcPr>
          <w:p w14:paraId="0CC7F70C" w14:textId="77777777" w:rsidR="00DA1F68" w:rsidRPr="00E37D69" w:rsidRDefault="00DA1F68" w:rsidP="00620DEE">
            <w:pPr>
              <w:pStyle w:val="BodyText"/>
              <w:numPr>
                <w:ilvl w:val="0"/>
                <w:numId w:val="71"/>
              </w:numPr>
              <w:rPr>
                <w:sz w:val="20"/>
                <w:szCs w:val="20"/>
              </w:rPr>
            </w:pPr>
            <w:r w:rsidRPr="00E37D69">
              <w:rPr>
                <w:sz w:val="20"/>
                <w:szCs w:val="20"/>
              </w:rPr>
              <w:t>IMO Greenhouse Gas Strategy - MEPC.304(72)</w:t>
            </w:r>
          </w:p>
          <w:p w14:paraId="6E5D330A" w14:textId="77777777" w:rsidR="00DA1F68" w:rsidRPr="00E37D69" w:rsidRDefault="00DA1F68" w:rsidP="00620DEE">
            <w:pPr>
              <w:pStyle w:val="BodyText"/>
              <w:numPr>
                <w:ilvl w:val="0"/>
                <w:numId w:val="71"/>
              </w:numPr>
              <w:rPr>
                <w:sz w:val="20"/>
                <w:szCs w:val="20"/>
              </w:rPr>
            </w:pPr>
            <w:r w:rsidRPr="00E37D69">
              <w:rPr>
                <w:sz w:val="20"/>
                <w:szCs w:val="20"/>
              </w:rPr>
              <w:t>IMO and IAPH - Port Emissions Toolkit (2018)</w:t>
            </w:r>
          </w:p>
          <w:p w14:paraId="087C02DE" w14:textId="77777777" w:rsidR="00DA1F68" w:rsidRPr="00E37D69" w:rsidRDefault="00DA1F68" w:rsidP="00620DEE">
            <w:pPr>
              <w:pStyle w:val="BodyText"/>
              <w:numPr>
                <w:ilvl w:val="0"/>
                <w:numId w:val="71"/>
              </w:numPr>
              <w:rPr>
                <w:sz w:val="20"/>
                <w:szCs w:val="20"/>
              </w:rPr>
            </w:pPr>
            <w:r w:rsidRPr="00E37D69">
              <w:rPr>
                <w:sz w:val="20"/>
                <w:szCs w:val="20"/>
              </w:rPr>
              <w:t>IMO ACTION TO REDUCE GREENHOUSE GAS EMISSIONS FROM INTERNATIONAL SHIPPING (2020)</w:t>
            </w:r>
          </w:p>
          <w:p w14:paraId="1886B86C" w14:textId="77777777" w:rsidR="00DA1F68" w:rsidRPr="00E37D69" w:rsidRDefault="00DA1F68" w:rsidP="00620DEE">
            <w:pPr>
              <w:pStyle w:val="BodyText"/>
              <w:numPr>
                <w:ilvl w:val="0"/>
                <w:numId w:val="71"/>
              </w:numPr>
              <w:rPr>
                <w:sz w:val="20"/>
                <w:szCs w:val="20"/>
              </w:rPr>
            </w:pPr>
            <w:r w:rsidRPr="00E37D69">
              <w:rPr>
                <w:sz w:val="20"/>
                <w:szCs w:val="20"/>
              </w:rPr>
              <w:t>IMO Just in Time Arrival Guide</w:t>
            </w:r>
          </w:p>
          <w:p w14:paraId="035DBC70" w14:textId="77777777" w:rsidR="00DA1F68" w:rsidRPr="00E37D69" w:rsidRDefault="00DA1F68" w:rsidP="00620DEE">
            <w:pPr>
              <w:pStyle w:val="BodyText"/>
              <w:numPr>
                <w:ilvl w:val="0"/>
                <w:numId w:val="71"/>
              </w:numPr>
              <w:rPr>
                <w:sz w:val="20"/>
                <w:szCs w:val="20"/>
              </w:rPr>
            </w:pPr>
            <w:r w:rsidRPr="00E37D69">
              <w:rPr>
                <w:sz w:val="20"/>
                <w:szCs w:val="20"/>
              </w:rPr>
              <w:t>IAPH Ship Environmental Index</w:t>
            </w:r>
          </w:p>
        </w:tc>
      </w:tr>
      <w:tr w:rsidR="00DA1F68" w:rsidRPr="00E37D69" w14:paraId="6916B0B9" w14:textId="77777777" w:rsidTr="00851371">
        <w:tc>
          <w:tcPr>
            <w:tcW w:w="1980" w:type="dxa"/>
            <w:shd w:val="clear" w:color="auto" w:fill="79FFF9" w:themeFill="accent3" w:themeFillTint="66"/>
          </w:tcPr>
          <w:p w14:paraId="71620741" w14:textId="77777777" w:rsidR="00DA1F68" w:rsidRPr="00E37D69" w:rsidRDefault="00DA1F68" w:rsidP="00851371">
            <w:pPr>
              <w:pStyle w:val="BodyText"/>
              <w:rPr>
                <w:b/>
                <w:sz w:val="20"/>
                <w:szCs w:val="20"/>
              </w:rPr>
            </w:pPr>
            <w:r w:rsidRPr="00E37D69">
              <w:rPr>
                <w:b/>
                <w:sz w:val="20"/>
                <w:szCs w:val="20"/>
              </w:rPr>
              <w:t>Potential Impact/s:</w:t>
            </w:r>
          </w:p>
        </w:tc>
        <w:tc>
          <w:tcPr>
            <w:tcW w:w="8080" w:type="dxa"/>
          </w:tcPr>
          <w:p w14:paraId="58BD45D1" w14:textId="77777777" w:rsidR="00DA1F68" w:rsidRPr="00E37D69" w:rsidRDefault="00DA1F68" w:rsidP="00851371">
            <w:pPr>
              <w:pStyle w:val="BodyText"/>
              <w:rPr>
                <w:sz w:val="20"/>
                <w:szCs w:val="20"/>
              </w:rPr>
            </w:pPr>
            <w:r w:rsidRPr="00E37D69">
              <w:rPr>
                <w:sz w:val="20"/>
                <w:szCs w:val="20"/>
              </w:rPr>
              <w:t>The adoption of JIT Arrival is of great benefits including Lower GHG emissions and reduced air pollution, enhanced supply chain visibility, improved rest hour planning, optimized port processes and better capacity planning of berths, but it also brings some disadvantages such as more workload to provide updates and less opportunities for seafarers for shore leave. Therefore, many regulations and standards remain to be amended for adoption of JIT Arrival including Maritime Labour Convention, training of seafarer, technology research and development, etc.</w:t>
            </w:r>
          </w:p>
          <w:p w14:paraId="702C50D8" w14:textId="77777777" w:rsidR="00DA1F68" w:rsidRPr="00E37D69" w:rsidRDefault="00DA1F68" w:rsidP="00851371">
            <w:pPr>
              <w:pStyle w:val="BodyText"/>
              <w:rPr>
                <w:sz w:val="20"/>
                <w:szCs w:val="20"/>
              </w:rPr>
            </w:pPr>
            <w:r w:rsidRPr="00E37D69">
              <w:rPr>
                <w:sz w:val="20"/>
                <w:szCs w:val="20"/>
              </w:rPr>
              <w:t xml:space="preserve">These IALA documents will be needed to review and update, such as: </w:t>
            </w:r>
          </w:p>
          <w:p w14:paraId="6F265A37" w14:textId="77777777" w:rsidR="00DA1F68" w:rsidRPr="00E37D69" w:rsidRDefault="00DA1F68" w:rsidP="00851371">
            <w:pPr>
              <w:pStyle w:val="BodyText"/>
              <w:rPr>
                <w:sz w:val="20"/>
                <w:szCs w:val="20"/>
              </w:rPr>
            </w:pPr>
            <w:r w:rsidRPr="00E37D69">
              <w:rPr>
                <w:sz w:val="20"/>
                <w:szCs w:val="20"/>
              </w:rPr>
              <w:t>R0127 – VTS operations</w:t>
            </w:r>
          </w:p>
          <w:p w14:paraId="2D5FD19D" w14:textId="77777777" w:rsidR="00DA1F68" w:rsidRPr="00E37D69" w:rsidRDefault="00DA1F68" w:rsidP="00851371">
            <w:pPr>
              <w:pStyle w:val="BodyText"/>
              <w:rPr>
                <w:sz w:val="20"/>
                <w:szCs w:val="20"/>
              </w:rPr>
            </w:pPr>
            <w:r w:rsidRPr="00E37D69">
              <w:rPr>
                <w:sz w:val="20"/>
                <w:szCs w:val="20"/>
              </w:rPr>
              <w:t>R0128 – Operational and Technical Performance of VTS Systems</w:t>
            </w:r>
          </w:p>
          <w:p w14:paraId="4FF94196" w14:textId="77777777" w:rsidR="00DA1F68" w:rsidRPr="00E37D69" w:rsidRDefault="00DA1F68" w:rsidP="00851371">
            <w:pPr>
              <w:pStyle w:val="BodyText"/>
              <w:rPr>
                <w:sz w:val="20"/>
                <w:szCs w:val="20"/>
              </w:rPr>
            </w:pPr>
            <w:r w:rsidRPr="00E37D69">
              <w:rPr>
                <w:sz w:val="20"/>
                <w:szCs w:val="20"/>
              </w:rPr>
              <w:t>G1089 – Provision of Vessel Traffic Services</w:t>
            </w:r>
          </w:p>
          <w:p w14:paraId="2855F142" w14:textId="77777777" w:rsidR="00DA1F68" w:rsidRPr="00E37D69" w:rsidRDefault="00DA1F68" w:rsidP="00851371">
            <w:pPr>
              <w:pStyle w:val="BodyText"/>
              <w:rPr>
                <w:sz w:val="20"/>
                <w:szCs w:val="20"/>
              </w:rPr>
            </w:pPr>
            <w:r w:rsidRPr="00E37D69">
              <w:rPr>
                <w:sz w:val="20"/>
                <w:szCs w:val="20"/>
              </w:rPr>
              <w:t>G1110 – Use of Decision Support Tools for VTS Personnel</w:t>
            </w:r>
          </w:p>
          <w:p w14:paraId="04153BAF" w14:textId="77777777" w:rsidR="00DA1F68" w:rsidRPr="00E37D69" w:rsidRDefault="00DA1F68" w:rsidP="00851371">
            <w:pPr>
              <w:pStyle w:val="BodyText"/>
              <w:rPr>
                <w:sz w:val="20"/>
                <w:szCs w:val="20"/>
              </w:rPr>
            </w:pPr>
            <w:r w:rsidRPr="00E37D69">
              <w:rPr>
                <w:sz w:val="20"/>
                <w:szCs w:val="20"/>
              </w:rPr>
              <w:t>G1111 – Preparation of Operational and Technical Performance Requirements for VTS Systems</w:t>
            </w:r>
          </w:p>
          <w:p w14:paraId="3D9F5FB9" w14:textId="77777777" w:rsidR="00DA1F68" w:rsidRPr="00E37D69" w:rsidRDefault="00DA1F68" w:rsidP="00851371">
            <w:pPr>
              <w:pStyle w:val="BodyText"/>
              <w:rPr>
                <w:sz w:val="20"/>
                <w:szCs w:val="20"/>
              </w:rPr>
            </w:pPr>
            <w:r w:rsidRPr="00E37D69">
              <w:rPr>
                <w:sz w:val="20"/>
                <w:szCs w:val="20"/>
              </w:rPr>
              <w:t>G1141 – Operational Procedures for delivering VTS</w:t>
            </w:r>
          </w:p>
          <w:p w14:paraId="26280A0F" w14:textId="77777777" w:rsidR="00DA1F68" w:rsidRPr="00E37D69" w:rsidRDefault="00DA1F68" w:rsidP="00851371">
            <w:pPr>
              <w:pStyle w:val="BodyText"/>
              <w:rPr>
                <w:sz w:val="20"/>
                <w:szCs w:val="20"/>
              </w:rPr>
            </w:pPr>
            <w:r w:rsidRPr="00E37D69">
              <w:rPr>
                <w:sz w:val="20"/>
                <w:szCs w:val="20"/>
              </w:rPr>
              <w:t>G1159 – Ship Reporting from a shore based perspective</w:t>
            </w:r>
          </w:p>
        </w:tc>
      </w:tr>
      <w:tr w:rsidR="00DA1F68" w:rsidRPr="00E37D69" w14:paraId="0EEAD6B5" w14:textId="77777777" w:rsidTr="00851371">
        <w:tc>
          <w:tcPr>
            <w:tcW w:w="1980" w:type="dxa"/>
            <w:shd w:val="clear" w:color="auto" w:fill="79FFF9" w:themeFill="accent3" w:themeFillTint="66"/>
          </w:tcPr>
          <w:p w14:paraId="268689CB" w14:textId="77777777" w:rsidR="00DA1F68" w:rsidRPr="00E37D69" w:rsidRDefault="00DA1F68" w:rsidP="00851371">
            <w:pPr>
              <w:pStyle w:val="BodyText"/>
              <w:rPr>
                <w:b/>
                <w:sz w:val="20"/>
                <w:szCs w:val="20"/>
              </w:rPr>
            </w:pPr>
            <w:r w:rsidRPr="00E37D69">
              <w:rPr>
                <w:b/>
                <w:sz w:val="20"/>
                <w:szCs w:val="20"/>
              </w:rPr>
              <w:t>Expected Timeframe:</w:t>
            </w:r>
          </w:p>
          <w:p w14:paraId="1260E965" w14:textId="77777777" w:rsidR="00DA1F68" w:rsidRPr="00E37D69" w:rsidRDefault="00DA1F68" w:rsidP="00851371">
            <w:pPr>
              <w:pStyle w:val="BodyText"/>
              <w:rPr>
                <w:b/>
                <w:sz w:val="20"/>
                <w:szCs w:val="20"/>
              </w:rPr>
            </w:pPr>
          </w:p>
        </w:tc>
        <w:tc>
          <w:tcPr>
            <w:tcW w:w="8080" w:type="dxa"/>
          </w:tcPr>
          <w:p w14:paraId="2AE68775" w14:textId="434FD96C" w:rsidR="00DA1F68" w:rsidRPr="00E37D69" w:rsidRDefault="00DA1F68" w:rsidP="00851371">
            <w:pPr>
              <w:pStyle w:val="BodyText"/>
              <w:rPr>
                <w:sz w:val="20"/>
                <w:szCs w:val="20"/>
              </w:rPr>
            </w:pPr>
            <w:r w:rsidRPr="00E37D69">
              <w:rPr>
                <w:sz w:val="20"/>
                <w:szCs w:val="20"/>
              </w:rPr>
              <w:t xml:space="preserve">A new Just </w:t>
            </w:r>
            <w:r w:rsidR="00100CAE">
              <w:rPr>
                <w:sz w:val="20"/>
                <w:szCs w:val="20"/>
              </w:rPr>
              <w:t>i</w:t>
            </w:r>
            <w:r w:rsidRPr="00E37D69">
              <w:rPr>
                <w:sz w:val="20"/>
                <w:szCs w:val="20"/>
              </w:rPr>
              <w:t>n Time Arrival Guide which aims to provide both port and shipping sectors with practical guidance on how to facilitate Just In Time Arrivals has been released in 2020.</w:t>
            </w:r>
          </w:p>
          <w:p w14:paraId="68E75D15" w14:textId="77777777" w:rsidR="00DA1F68" w:rsidRPr="00E37D69" w:rsidRDefault="00DA1F68" w:rsidP="00851371">
            <w:pPr>
              <w:pStyle w:val="BodyText"/>
              <w:rPr>
                <w:sz w:val="20"/>
                <w:szCs w:val="20"/>
              </w:rPr>
            </w:pPr>
            <w:r w:rsidRPr="00E37D69">
              <w:rPr>
                <w:sz w:val="20"/>
                <w:szCs w:val="20"/>
              </w:rPr>
              <w:t xml:space="preserve">The initial GHG strategy envisages a reduction in carbon intensity of international shipping (reducing CO2 emissions) by at least 40% by 2030 pursuing efforts towards 70% by 2050, compared to 2008.  It also envisages that total annual GHG emissions from international shipping should be reduced by at least 50% by 2050 compared to 2008.  The first target of 40% reduction in CO2 by 2030 less than 9 years away.  </w:t>
            </w:r>
          </w:p>
        </w:tc>
      </w:tr>
      <w:tr w:rsidR="00DA1F68" w:rsidRPr="00E37D69" w14:paraId="30B1FEA4" w14:textId="77777777" w:rsidTr="00851371">
        <w:tc>
          <w:tcPr>
            <w:tcW w:w="1980" w:type="dxa"/>
            <w:shd w:val="clear" w:color="auto" w:fill="79FFF9" w:themeFill="accent3" w:themeFillTint="66"/>
          </w:tcPr>
          <w:p w14:paraId="623B9CB1" w14:textId="77777777" w:rsidR="00DA1F68" w:rsidRPr="00E37D69" w:rsidRDefault="00DA1F68" w:rsidP="00851371">
            <w:pPr>
              <w:pStyle w:val="BodyText"/>
              <w:rPr>
                <w:sz w:val="20"/>
                <w:szCs w:val="20"/>
              </w:rPr>
            </w:pPr>
            <w:r w:rsidRPr="00E37D69">
              <w:rPr>
                <w:b/>
                <w:sz w:val="20"/>
                <w:szCs w:val="20"/>
              </w:rPr>
              <w:t>Challenges:</w:t>
            </w:r>
            <w:r w:rsidRPr="00E37D69">
              <w:rPr>
                <w:sz w:val="20"/>
                <w:szCs w:val="20"/>
              </w:rPr>
              <w:t xml:space="preserve"> </w:t>
            </w:r>
          </w:p>
          <w:p w14:paraId="23F72252" w14:textId="77777777" w:rsidR="00DA1F68" w:rsidRPr="00E37D69" w:rsidRDefault="00DA1F68" w:rsidP="00851371">
            <w:pPr>
              <w:pStyle w:val="BodyText"/>
              <w:rPr>
                <w:b/>
                <w:sz w:val="20"/>
                <w:szCs w:val="20"/>
              </w:rPr>
            </w:pPr>
          </w:p>
        </w:tc>
        <w:tc>
          <w:tcPr>
            <w:tcW w:w="8080" w:type="dxa"/>
          </w:tcPr>
          <w:p w14:paraId="5AEC6C78" w14:textId="77777777" w:rsidR="00DA1F68" w:rsidRPr="00E37D69" w:rsidRDefault="00DA1F68" w:rsidP="00620DEE">
            <w:pPr>
              <w:pStyle w:val="BodyText"/>
              <w:numPr>
                <w:ilvl w:val="0"/>
                <w:numId w:val="72"/>
              </w:numPr>
              <w:rPr>
                <w:sz w:val="20"/>
                <w:szCs w:val="20"/>
              </w:rPr>
            </w:pPr>
            <w:r w:rsidRPr="00E37D69">
              <w:rPr>
                <w:sz w:val="20"/>
                <w:szCs w:val="20"/>
              </w:rPr>
              <w:t>Global adoption of Just in Time Arrival</w:t>
            </w:r>
          </w:p>
          <w:p w14:paraId="3B0A18C7" w14:textId="77777777" w:rsidR="00DA1F68" w:rsidRPr="00E37D69" w:rsidRDefault="00DA1F68" w:rsidP="00620DEE">
            <w:pPr>
              <w:pStyle w:val="BodyText"/>
              <w:numPr>
                <w:ilvl w:val="0"/>
                <w:numId w:val="72"/>
              </w:numPr>
              <w:rPr>
                <w:sz w:val="20"/>
                <w:szCs w:val="20"/>
              </w:rPr>
            </w:pPr>
            <w:r w:rsidRPr="00E37D69">
              <w:rPr>
                <w:sz w:val="20"/>
                <w:szCs w:val="20"/>
              </w:rPr>
              <w:t>Update present VTS systems. Traditional radars, AIS and VHF cannot meet the needs of ultra-long-distance VTS information services and traffic organization services. In the future, VTS will introduce satellite AIS, satellite communications and other equipment.</w:t>
            </w:r>
          </w:p>
          <w:p w14:paraId="0D655453" w14:textId="77777777" w:rsidR="00DA1F68" w:rsidRPr="00E37D69" w:rsidRDefault="00DA1F68" w:rsidP="00620DEE">
            <w:pPr>
              <w:pStyle w:val="BodyText"/>
              <w:numPr>
                <w:ilvl w:val="0"/>
                <w:numId w:val="72"/>
              </w:numPr>
              <w:rPr>
                <w:sz w:val="20"/>
                <w:szCs w:val="20"/>
              </w:rPr>
            </w:pPr>
            <w:r w:rsidRPr="00E37D69">
              <w:rPr>
                <w:sz w:val="20"/>
                <w:szCs w:val="20"/>
              </w:rPr>
              <w:t>Update VTS personnel training. The digitization of VTS information is accelerating. A digital VTS phase is coming soon. VTS operators are required to have stronger data analysis and processing capabilities.</w:t>
            </w:r>
          </w:p>
          <w:p w14:paraId="0360B951" w14:textId="77777777" w:rsidR="00DA1F68" w:rsidRPr="00E37D69" w:rsidRDefault="00DA1F68" w:rsidP="00620DEE">
            <w:pPr>
              <w:pStyle w:val="BodyText"/>
              <w:numPr>
                <w:ilvl w:val="0"/>
                <w:numId w:val="72"/>
              </w:numPr>
              <w:rPr>
                <w:sz w:val="20"/>
                <w:szCs w:val="20"/>
              </w:rPr>
            </w:pPr>
            <w:r w:rsidRPr="00E37D69">
              <w:rPr>
                <w:sz w:val="20"/>
                <w:szCs w:val="20"/>
              </w:rPr>
              <w:t>Real time data sharing. Real-time requirements for ship-to-shore information interaction have increased, and the amount of information interaction has greatly increased. The way of ship-shore data interaction will be fundamentally changed, and the proportion of intelligent judgment and human-computer interaction will increase.</w:t>
            </w:r>
          </w:p>
        </w:tc>
      </w:tr>
      <w:tr w:rsidR="00DA1F68" w:rsidRPr="00E37D69" w14:paraId="0C23467D" w14:textId="77777777" w:rsidTr="00851371">
        <w:tc>
          <w:tcPr>
            <w:tcW w:w="1980" w:type="dxa"/>
            <w:shd w:val="clear" w:color="auto" w:fill="79FFF9" w:themeFill="accent3" w:themeFillTint="66"/>
          </w:tcPr>
          <w:p w14:paraId="3782A57B" w14:textId="77777777" w:rsidR="00DA1F68" w:rsidRPr="00E37D69" w:rsidRDefault="00DA1F68" w:rsidP="00851371">
            <w:pPr>
              <w:pStyle w:val="BodyText"/>
              <w:rPr>
                <w:sz w:val="20"/>
                <w:szCs w:val="20"/>
              </w:rPr>
            </w:pPr>
            <w:r w:rsidRPr="00E37D69">
              <w:rPr>
                <w:b/>
                <w:sz w:val="20"/>
                <w:szCs w:val="20"/>
              </w:rPr>
              <w:t>Opportunities:</w:t>
            </w:r>
            <w:r w:rsidRPr="00E37D69">
              <w:rPr>
                <w:sz w:val="20"/>
                <w:szCs w:val="20"/>
              </w:rPr>
              <w:t xml:space="preserve"> </w:t>
            </w:r>
          </w:p>
          <w:p w14:paraId="2A133999" w14:textId="77777777" w:rsidR="00DA1F68" w:rsidRPr="00E37D69" w:rsidRDefault="00DA1F68" w:rsidP="00851371">
            <w:pPr>
              <w:pStyle w:val="BodyText"/>
              <w:rPr>
                <w:sz w:val="20"/>
                <w:szCs w:val="20"/>
              </w:rPr>
            </w:pPr>
          </w:p>
        </w:tc>
        <w:tc>
          <w:tcPr>
            <w:tcW w:w="8080" w:type="dxa"/>
          </w:tcPr>
          <w:p w14:paraId="3E957B39" w14:textId="77777777" w:rsidR="00DA1F68" w:rsidRPr="00E37D69" w:rsidRDefault="00DA1F68" w:rsidP="00851371">
            <w:pPr>
              <w:pStyle w:val="BodyText"/>
              <w:rPr>
                <w:sz w:val="20"/>
                <w:szCs w:val="20"/>
              </w:rPr>
            </w:pPr>
            <w:r w:rsidRPr="00E37D69">
              <w:rPr>
                <w:sz w:val="20"/>
                <w:szCs w:val="20"/>
              </w:rPr>
              <w:t>The adoption of JIT Arrival allows the VTS to take the maritime safety administration to a new and higher level, such as the improved anchorage management, the navigation order of ships, the enhanced ability to pollution prevention and response,</w:t>
            </w:r>
            <w:r w:rsidRPr="00E37D69">
              <w:rPr>
                <w:rFonts w:hint="eastAsia"/>
                <w:sz w:val="20"/>
                <w:szCs w:val="20"/>
              </w:rPr>
              <w:t xml:space="preserve"> </w:t>
            </w:r>
            <w:r w:rsidRPr="00E37D69">
              <w:rPr>
                <w:sz w:val="20"/>
                <w:szCs w:val="20"/>
              </w:rPr>
              <w:t xml:space="preserve">etc. </w:t>
            </w:r>
          </w:p>
          <w:p w14:paraId="07A50EFB" w14:textId="77777777" w:rsidR="00DA1F68" w:rsidRPr="00E37D69" w:rsidRDefault="00DA1F68" w:rsidP="00620DEE">
            <w:pPr>
              <w:pStyle w:val="BodyText"/>
              <w:numPr>
                <w:ilvl w:val="0"/>
                <w:numId w:val="73"/>
              </w:numPr>
              <w:rPr>
                <w:sz w:val="20"/>
                <w:szCs w:val="20"/>
              </w:rPr>
            </w:pPr>
            <w:r w:rsidRPr="00E37D69">
              <w:rPr>
                <w:sz w:val="20"/>
                <w:szCs w:val="20"/>
              </w:rPr>
              <w:t>To achieve the IMO targets for Greenhouse Gas reduction</w:t>
            </w:r>
          </w:p>
          <w:p w14:paraId="623C5B6B" w14:textId="77777777" w:rsidR="00DA1F68" w:rsidRPr="00E37D69" w:rsidRDefault="00DA1F68" w:rsidP="00620DEE">
            <w:pPr>
              <w:pStyle w:val="BodyText"/>
              <w:numPr>
                <w:ilvl w:val="0"/>
                <w:numId w:val="73"/>
              </w:numPr>
              <w:rPr>
                <w:sz w:val="20"/>
                <w:szCs w:val="20"/>
              </w:rPr>
            </w:pPr>
            <w:r w:rsidRPr="00E37D69">
              <w:rPr>
                <w:sz w:val="20"/>
                <w:szCs w:val="20"/>
              </w:rPr>
              <w:t>More efficient systems within ports</w:t>
            </w:r>
          </w:p>
          <w:p w14:paraId="408C0677" w14:textId="77777777" w:rsidR="00DA1F68" w:rsidRPr="00E37D69" w:rsidRDefault="00DA1F68" w:rsidP="00620DEE">
            <w:pPr>
              <w:pStyle w:val="BodyText"/>
              <w:numPr>
                <w:ilvl w:val="0"/>
                <w:numId w:val="73"/>
              </w:numPr>
              <w:rPr>
                <w:sz w:val="20"/>
                <w:szCs w:val="20"/>
              </w:rPr>
            </w:pPr>
            <w:r w:rsidRPr="00E37D69">
              <w:rPr>
                <w:sz w:val="20"/>
                <w:szCs w:val="20"/>
              </w:rPr>
              <w:t>Under the background of increased data exchange and digitalization, VTS will transit from service to supervision.</w:t>
            </w:r>
          </w:p>
          <w:p w14:paraId="56E0E0F7" w14:textId="77777777" w:rsidR="00DA1F68" w:rsidRPr="00E37D69" w:rsidRDefault="00DA1F68" w:rsidP="00620DEE">
            <w:pPr>
              <w:pStyle w:val="BodyText"/>
              <w:numPr>
                <w:ilvl w:val="0"/>
                <w:numId w:val="73"/>
              </w:numPr>
              <w:rPr>
                <w:sz w:val="20"/>
                <w:szCs w:val="20"/>
              </w:rPr>
            </w:pPr>
            <w:r w:rsidRPr="00E37D69">
              <w:rPr>
                <w:sz w:val="20"/>
                <w:szCs w:val="20"/>
              </w:rPr>
              <w:t>Regional and even global VTS interconnection will become possible. With the development of data exchange technology between VTS, regional and even global VTS interconnection will become possible. Combining satellite AIS and satellite communication technology, the position of VTS information center will be further strengthened in the future.</w:t>
            </w:r>
          </w:p>
        </w:tc>
      </w:tr>
      <w:tr w:rsidR="00DA1F68" w:rsidRPr="00E37D69" w14:paraId="4B6FBA2D" w14:textId="77777777" w:rsidTr="00851371">
        <w:tc>
          <w:tcPr>
            <w:tcW w:w="1980" w:type="dxa"/>
            <w:shd w:val="clear" w:color="auto" w:fill="79FFF9" w:themeFill="accent3" w:themeFillTint="66"/>
          </w:tcPr>
          <w:p w14:paraId="4053EC52" w14:textId="77777777" w:rsidR="00DA1F68" w:rsidRPr="00E37D69" w:rsidRDefault="00DA1F68" w:rsidP="00851371">
            <w:pPr>
              <w:pStyle w:val="BodyText"/>
              <w:rPr>
                <w:sz w:val="20"/>
                <w:szCs w:val="20"/>
              </w:rPr>
            </w:pPr>
            <w:r w:rsidRPr="00E37D69">
              <w:rPr>
                <w:b/>
                <w:sz w:val="20"/>
                <w:szCs w:val="20"/>
              </w:rPr>
              <w:t>Committee Action / Response in place:</w:t>
            </w:r>
            <w:r w:rsidRPr="00E37D69">
              <w:rPr>
                <w:sz w:val="20"/>
                <w:szCs w:val="20"/>
              </w:rPr>
              <w:t xml:space="preserve"> </w:t>
            </w:r>
          </w:p>
        </w:tc>
        <w:tc>
          <w:tcPr>
            <w:tcW w:w="8080" w:type="dxa"/>
          </w:tcPr>
          <w:p w14:paraId="771067EC" w14:textId="2DBEDB9B" w:rsidR="002C31DE" w:rsidRPr="00E37D69" w:rsidRDefault="002C31DE" w:rsidP="002C31DE">
            <w:pPr>
              <w:pStyle w:val="BodyText"/>
              <w:numPr>
                <w:ilvl w:val="0"/>
                <w:numId w:val="43"/>
              </w:numPr>
              <w:rPr>
                <w:sz w:val="20"/>
                <w:szCs w:val="20"/>
              </w:rPr>
            </w:pPr>
          </w:p>
        </w:tc>
      </w:tr>
    </w:tbl>
    <w:p w14:paraId="097C4DB8" w14:textId="0A55FDAB" w:rsidR="004E2093" w:rsidRDefault="00CC25C5" w:rsidP="00CE4702">
      <w:pPr>
        <w:pStyle w:val="Heading3"/>
      </w:pPr>
      <w:bookmarkStart w:id="57" w:name="_Toc97018638"/>
      <w:r w:rsidRPr="00CC25C5">
        <w:t>Advanced Decision Support Services</w:t>
      </w:r>
      <w:bookmarkEnd w:id="57"/>
    </w:p>
    <w:p w14:paraId="00BE3AD4" w14:textId="77777777" w:rsidR="00B25D74" w:rsidRDefault="00B25D74" w:rsidP="00B25D74">
      <w:pPr>
        <w:pStyle w:val="Heading2separationline"/>
      </w:pPr>
    </w:p>
    <w:p w14:paraId="1CE38639" w14:textId="77777777" w:rsidR="00CC25C5" w:rsidRDefault="00CC25C5" w:rsidP="00CC25C5">
      <w:pPr>
        <w:pStyle w:val="BodyText"/>
      </w:pPr>
      <w:r>
        <w:t xml:space="preserve">Decision Support Tools (DST) are used for enhance situation awareness and to make better decisions in routine or non-routine situations. It is especially useful facing decisions about developing situations or emergency situations. These tools should assist decision making activities at strategic, tactical and operational levels. </w:t>
      </w:r>
    </w:p>
    <w:p w14:paraId="5FA0FCD1" w14:textId="77777777" w:rsidR="00CC25C5" w:rsidRDefault="00CC25C5" w:rsidP="00CC25C5">
      <w:pPr>
        <w:pStyle w:val="BodyText"/>
      </w:pPr>
      <w:r>
        <w:t xml:space="preserve">According to IMO Resolution A.857 Vessel Traffic Services are implemented to improve the safety and efficiency of vessel traffic and to protect the marine environment.  The service should have the capability to interact with the traffic and to respond to traffic situations developing in the area. In order to assist ships a specific context, some DST may require user input such as the vessel(s) concerned or the area supervised.  In other cases, some tools are working permanently in a self-contained way and should interact between and inform the ships and VTS personnel automatically. </w:t>
      </w:r>
    </w:p>
    <w:p w14:paraId="3E0FC78A" w14:textId="77777777" w:rsidR="00CC25C5" w:rsidRDefault="00CC25C5" w:rsidP="00CC25C5">
      <w:pPr>
        <w:pStyle w:val="BodyText"/>
      </w:pPr>
      <w:r>
        <w:t xml:space="preserve">The advent of advanced decision support services will significantly affect how VTS has ‘traditionally’ been provided.  In particular, it will enable VTS to be more proactive in managing ship traffic and providing an information hub enabling information exchange and automated interaction.  </w:t>
      </w:r>
    </w:p>
    <w:p w14:paraId="7E66C09C" w14:textId="77777777" w:rsidR="00CC25C5" w:rsidRDefault="00CC25C5" w:rsidP="00CC25C5">
      <w:pPr>
        <w:pStyle w:val="BodyText"/>
      </w:pPr>
      <w:r>
        <w:t>Transitioning to advanced decision support services will have an impact on VTS providers, including:</w:t>
      </w:r>
    </w:p>
    <w:p w14:paraId="46F82BD0" w14:textId="77777777" w:rsidR="00CC25C5" w:rsidRDefault="00CC25C5" w:rsidP="00555585">
      <w:pPr>
        <w:pStyle w:val="BodyText"/>
        <w:numPr>
          <w:ilvl w:val="0"/>
          <w:numId w:val="41"/>
        </w:numPr>
      </w:pPr>
      <w:r>
        <w:t>Having appropriate equipment, systems and facilities in place, (including use of artificial intelligence technology); and</w:t>
      </w:r>
    </w:p>
    <w:p w14:paraId="39B5B03E" w14:textId="77777777" w:rsidR="00CC25C5" w:rsidRPr="00CC25C5" w:rsidRDefault="00CC25C5" w:rsidP="00555585">
      <w:pPr>
        <w:pStyle w:val="BodyText"/>
        <w:numPr>
          <w:ilvl w:val="0"/>
          <w:numId w:val="41"/>
        </w:numPr>
      </w:pPr>
      <w:r w:rsidRPr="00CC25C5">
        <w:t>Ensuring VTS personnel are appropriately trained:</w:t>
      </w:r>
    </w:p>
    <w:p w14:paraId="0A3700A9" w14:textId="77777777" w:rsidR="00CC25C5" w:rsidRPr="00CC25C5" w:rsidRDefault="00CC25C5" w:rsidP="00555585">
      <w:pPr>
        <w:pStyle w:val="BodyText"/>
        <w:numPr>
          <w:ilvl w:val="1"/>
          <w:numId w:val="41"/>
        </w:numPr>
      </w:pPr>
      <w:r w:rsidRPr="00CC25C5">
        <w:t>In advanced decision support services and responding the ‘decisions’ it provides</w:t>
      </w:r>
    </w:p>
    <w:p w14:paraId="7B210777" w14:textId="77777777" w:rsidR="00CC25C5" w:rsidRPr="00CC25C5" w:rsidRDefault="00CC25C5" w:rsidP="00555585">
      <w:pPr>
        <w:pStyle w:val="BodyText"/>
        <w:numPr>
          <w:ilvl w:val="1"/>
          <w:numId w:val="41"/>
        </w:numPr>
      </w:pPr>
      <w:r w:rsidRPr="00CC25C5">
        <w:t>Responding to automated data and information exchange.</w:t>
      </w:r>
    </w:p>
    <w:p w14:paraId="3D2869A6" w14:textId="77777777" w:rsidR="00CC25C5" w:rsidRPr="00CC25C5" w:rsidRDefault="00CC25C5" w:rsidP="00555585">
      <w:pPr>
        <w:pStyle w:val="BodyText"/>
        <w:numPr>
          <w:ilvl w:val="1"/>
          <w:numId w:val="41"/>
        </w:numPr>
      </w:pPr>
      <w:r w:rsidRPr="00CC25C5">
        <w:t>Operating in an environment with automated interaction and communications</w:t>
      </w:r>
    </w:p>
    <w:p w14:paraId="5269E43D" w14:textId="77777777" w:rsidR="00CC25C5" w:rsidRPr="00CC25C5" w:rsidRDefault="00CC25C5" w:rsidP="00555585">
      <w:pPr>
        <w:pStyle w:val="BodyText"/>
        <w:numPr>
          <w:ilvl w:val="0"/>
          <w:numId w:val="42"/>
        </w:numPr>
      </w:pPr>
      <w:r w:rsidRPr="00CC25C5">
        <w:t>Managing a changing role for VTS personnel, with a greater focus on the management of ship traffic. (including Just in Time)</w:t>
      </w:r>
    </w:p>
    <w:p w14:paraId="4365D752" w14:textId="38B864A7" w:rsidR="00CC25C5" w:rsidRPr="00CC25C5" w:rsidRDefault="00710E03" w:rsidP="00CC25C5">
      <w:r w:rsidRPr="00710E03">
        <w:rPr>
          <w:highlight w:val="yellow"/>
        </w:rPr>
        <w:t>&lt;note – text below is merged from the two drafts for 4.2.4 at VTS51&gt;</w:t>
      </w:r>
    </w:p>
    <w:tbl>
      <w:tblPr>
        <w:tblStyle w:val="TableGrid"/>
        <w:tblW w:w="0" w:type="auto"/>
        <w:tblInd w:w="-5" w:type="dxa"/>
        <w:tblLook w:val="04A0" w:firstRow="1" w:lastRow="0" w:firstColumn="1" w:lastColumn="0" w:noHBand="0" w:noVBand="1"/>
      </w:tblPr>
      <w:tblGrid>
        <w:gridCol w:w="1985"/>
        <w:gridCol w:w="7796"/>
      </w:tblGrid>
      <w:tr w:rsidR="00851371" w:rsidRPr="00E37D69" w14:paraId="4B170B26" w14:textId="77777777" w:rsidTr="00851371">
        <w:tc>
          <w:tcPr>
            <w:tcW w:w="1985" w:type="dxa"/>
            <w:shd w:val="clear" w:color="auto" w:fill="79FFF9" w:themeFill="accent3" w:themeFillTint="66"/>
          </w:tcPr>
          <w:p w14:paraId="472A5C8D" w14:textId="4A3F1681" w:rsidR="00851371" w:rsidRPr="00E37D69" w:rsidRDefault="00851371" w:rsidP="00747A56">
            <w:pPr>
              <w:pStyle w:val="BodyText"/>
              <w:rPr>
                <w:rFonts w:cstheme="minorHAnsi"/>
                <w:b/>
                <w:sz w:val="20"/>
                <w:szCs w:val="20"/>
              </w:rPr>
            </w:pPr>
            <w:r w:rsidRPr="00E37D69">
              <w:rPr>
                <w:rFonts w:cstheme="minorHAnsi"/>
                <w:b/>
                <w:sz w:val="20"/>
                <w:szCs w:val="20"/>
              </w:rPr>
              <w:t>Expected Outcome</w:t>
            </w:r>
          </w:p>
        </w:tc>
        <w:tc>
          <w:tcPr>
            <w:tcW w:w="7796" w:type="dxa"/>
            <w:shd w:val="clear" w:color="auto" w:fill="79FFF9" w:themeFill="accent3" w:themeFillTint="66"/>
          </w:tcPr>
          <w:p w14:paraId="29148D03" w14:textId="77777777" w:rsidR="00851371" w:rsidRDefault="003A6E86" w:rsidP="00747A56">
            <w:pPr>
              <w:pStyle w:val="BodyText"/>
              <w:rPr>
                <w:rFonts w:cstheme="minorHAnsi"/>
                <w:sz w:val="20"/>
                <w:szCs w:val="20"/>
              </w:rPr>
            </w:pPr>
            <w:r w:rsidRPr="00100CAE">
              <w:rPr>
                <w:rFonts w:cstheme="minorHAnsi"/>
                <w:sz w:val="20"/>
                <w:szCs w:val="20"/>
              </w:rPr>
              <w:t xml:space="preserve">Future VTS will involve greater interaction with ships and other VTS Providers.  As a result it will receive more data and will require new software tools to process this data and provide it to the VTS Operator in support of his role  </w:t>
            </w:r>
          </w:p>
          <w:p w14:paraId="3F2D620B" w14:textId="00D8BABB" w:rsidR="00081739" w:rsidRPr="00100CAE" w:rsidRDefault="00081739" w:rsidP="00747A56">
            <w:pPr>
              <w:pStyle w:val="BodyText"/>
              <w:rPr>
                <w:rFonts w:cstheme="minorHAnsi"/>
                <w:sz w:val="20"/>
                <w:szCs w:val="20"/>
              </w:rPr>
            </w:pPr>
            <w:r w:rsidRPr="0030465D">
              <w:rPr>
                <w:rFonts w:hint="eastAsia"/>
                <w:sz w:val="20"/>
                <w:szCs w:val="20"/>
              </w:rPr>
              <w:t xml:space="preserve">The </w:t>
            </w:r>
            <w:r w:rsidRPr="00312DF1">
              <w:rPr>
                <w:sz w:val="20"/>
                <w:szCs w:val="20"/>
              </w:rPr>
              <w:t>VTS Decision Support Tool based on Artificial Intelligence</w:t>
            </w:r>
            <w:r>
              <w:rPr>
                <w:sz w:val="20"/>
                <w:szCs w:val="20"/>
              </w:rPr>
              <w:t>.</w:t>
            </w:r>
          </w:p>
        </w:tc>
      </w:tr>
      <w:tr w:rsidR="00CC25C5" w:rsidRPr="00E37D69" w14:paraId="336493FF" w14:textId="77777777" w:rsidTr="00851371">
        <w:tc>
          <w:tcPr>
            <w:tcW w:w="1985" w:type="dxa"/>
            <w:shd w:val="clear" w:color="auto" w:fill="79FFF9" w:themeFill="accent3" w:themeFillTint="66"/>
          </w:tcPr>
          <w:p w14:paraId="3502327E" w14:textId="77777777" w:rsidR="00CC25C5" w:rsidRPr="00E37D69" w:rsidRDefault="00CC25C5" w:rsidP="00747A56">
            <w:pPr>
              <w:pStyle w:val="BodyText"/>
              <w:rPr>
                <w:rFonts w:cstheme="minorHAnsi"/>
                <w:b/>
                <w:sz w:val="20"/>
                <w:szCs w:val="20"/>
              </w:rPr>
            </w:pPr>
            <w:r w:rsidRPr="00E37D69">
              <w:rPr>
                <w:rFonts w:cstheme="minorHAnsi"/>
                <w:b/>
                <w:sz w:val="20"/>
                <w:szCs w:val="20"/>
              </w:rPr>
              <w:t>Key References:</w:t>
            </w:r>
          </w:p>
        </w:tc>
        <w:tc>
          <w:tcPr>
            <w:tcW w:w="7796" w:type="dxa"/>
          </w:tcPr>
          <w:p w14:paraId="3057CD1D" w14:textId="4F9815DB" w:rsidR="00CC25C5" w:rsidRPr="00E37D69" w:rsidRDefault="00081739" w:rsidP="00747A56">
            <w:pPr>
              <w:pStyle w:val="BodyText"/>
              <w:rPr>
                <w:rFonts w:cstheme="minorHAnsi"/>
                <w:sz w:val="20"/>
                <w:szCs w:val="20"/>
              </w:rPr>
            </w:pPr>
            <w:r w:rsidRPr="0030465D">
              <w:rPr>
                <w:rFonts w:hint="eastAsia"/>
                <w:sz w:val="20"/>
                <w:szCs w:val="20"/>
              </w:rPr>
              <w:t xml:space="preserve"> Input Paper </w:t>
            </w:r>
            <w:r w:rsidRPr="00312DF1">
              <w:rPr>
                <w:sz w:val="20"/>
                <w:szCs w:val="20"/>
              </w:rPr>
              <w:t>VTS49-8.2.8 The Application of a VTS Decision Support Tool based on Artificial Intelligence</w:t>
            </w:r>
          </w:p>
        </w:tc>
      </w:tr>
      <w:tr w:rsidR="00CC25C5" w:rsidRPr="00E37D69" w14:paraId="341E5AC0" w14:textId="77777777" w:rsidTr="00851371">
        <w:tc>
          <w:tcPr>
            <w:tcW w:w="1985" w:type="dxa"/>
            <w:shd w:val="clear" w:color="auto" w:fill="79FFF9" w:themeFill="accent3" w:themeFillTint="66"/>
          </w:tcPr>
          <w:p w14:paraId="348E7BE6" w14:textId="77777777" w:rsidR="00CC25C5" w:rsidRPr="00E37D69" w:rsidRDefault="00CC25C5" w:rsidP="00CC25C5">
            <w:pPr>
              <w:pStyle w:val="BodyText"/>
              <w:rPr>
                <w:rFonts w:cstheme="minorHAnsi"/>
                <w:b/>
                <w:sz w:val="20"/>
                <w:szCs w:val="20"/>
              </w:rPr>
            </w:pPr>
            <w:r w:rsidRPr="00E37D69">
              <w:rPr>
                <w:rFonts w:cstheme="minorHAnsi"/>
                <w:b/>
                <w:sz w:val="20"/>
                <w:szCs w:val="20"/>
              </w:rPr>
              <w:t>Potential Impact/s:</w:t>
            </w:r>
          </w:p>
        </w:tc>
        <w:tc>
          <w:tcPr>
            <w:tcW w:w="7796" w:type="dxa"/>
          </w:tcPr>
          <w:p w14:paraId="5933ED5C" w14:textId="77777777" w:rsidR="00CC25C5" w:rsidRPr="00E37D69" w:rsidRDefault="00CC25C5" w:rsidP="00747A56">
            <w:pPr>
              <w:pStyle w:val="BodyText"/>
              <w:spacing w:before="60" w:after="60"/>
              <w:rPr>
                <w:rFonts w:cstheme="minorHAnsi"/>
                <w:sz w:val="20"/>
                <w:szCs w:val="20"/>
              </w:rPr>
            </w:pPr>
            <w:r w:rsidRPr="00E37D69">
              <w:rPr>
                <w:rFonts w:cstheme="minorHAnsi"/>
                <w:sz w:val="20"/>
                <w:szCs w:val="20"/>
              </w:rPr>
              <w:t>IALA standards relating to VTS will need to be revised/updated and new documentation may be required to ensure the harmonised delivery of VTS worldwide. Key areas include, for example:</w:t>
            </w:r>
          </w:p>
          <w:p w14:paraId="3825D536" w14:textId="77777777" w:rsidR="00CC25C5" w:rsidRPr="00E37D69" w:rsidRDefault="00CC25C5" w:rsidP="00555585">
            <w:pPr>
              <w:pStyle w:val="BodyText"/>
              <w:numPr>
                <w:ilvl w:val="0"/>
                <w:numId w:val="39"/>
              </w:numPr>
              <w:spacing w:before="60" w:after="60" w:line="240" w:lineRule="auto"/>
              <w:rPr>
                <w:rFonts w:cstheme="minorHAnsi"/>
                <w:sz w:val="20"/>
                <w:szCs w:val="20"/>
              </w:rPr>
            </w:pPr>
            <w:r w:rsidRPr="00E37D69">
              <w:rPr>
                <w:rFonts w:cstheme="minorHAnsi"/>
                <w:sz w:val="20"/>
                <w:szCs w:val="20"/>
              </w:rPr>
              <w:t>Operational procedures</w:t>
            </w:r>
          </w:p>
          <w:p w14:paraId="1E715CF3" w14:textId="77777777" w:rsidR="00CC25C5" w:rsidRPr="00E37D69" w:rsidRDefault="00CC25C5" w:rsidP="00555585">
            <w:pPr>
              <w:pStyle w:val="BodyText"/>
              <w:numPr>
                <w:ilvl w:val="0"/>
                <w:numId w:val="39"/>
              </w:numPr>
              <w:spacing w:before="60" w:after="60" w:line="240" w:lineRule="auto"/>
              <w:rPr>
                <w:rFonts w:cstheme="minorHAnsi"/>
                <w:sz w:val="20"/>
                <w:szCs w:val="20"/>
              </w:rPr>
            </w:pPr>
            <w:r w:rsidRPr="00E37D69">
              <w:rPr>
                <w:rFonts w:cstheme="minorHAnsi"/>
                <w:sz w:val="20"/>
                <w:szCs w:val="20"/>
              </w:rPr>
              <w:t>VTS interaction and Communications</w:t>
            </w:r>
          </w:p>
          <w:p w14:paraId="7E079211" w14:textId="77777777" w:rsidR="00CC25C5" w:rsidRPr="00E37D69" w:rsidRDefault="00CC25C5" w:rsidP="00555585">
            <w:pPr>
              <w:pStyle w:val="BodyText"/>
              <w:numPr>
                <w:ilvl w:val="0"/>
                <w:numId w:val="39"/>
              </w:numPr>
              <w:spacing w:before="60" w:after="60" w:line="240" w:lineRule="auto"/>
              <w:rPr>
                <w:rFonts w:cstheme="minorHAnsi"/>
                <w:sz w:val="20"/>
                <w:szCs w:val="20"/>
              </w:rPr>
            </w:pPr>
            <w:r w:rsidRPr="00E37D69">
              <w:rPr>
                <w:rFonts w:cstheme="minorHAnsi"/>
                <w:sz w:val="20"/>
                <w:szCs w:val="20"/>
              </w:rPr>
              <w:t>Training for VTS personnel</w:t>
            </w:r>
          </w:p>
          <w:p w14:paraId="037B946F" w14:textId="77777777" w:rsidR="00CC25C5" w:rsidRPr="00E37D69" w:rsidRDefault="00CC25C5" w:rsidP="00555585">
            <w:pPr>
              <w:pStyle w:val="BodyText"/>
              <w:numPr>
                <w:ilvl w:val="0"/>
                <w:numId w:val="39"/>
              </w:numPr>
              <w:spacing w:before="60" w:after="60" w:line="240" w:lineRule="auto"/>
              <w:rPr>
                <w:rFonts w:cstheme="minorHAnsi"/>
                <w:sz w:val="20"/>
                <w:szCs w:val="20"/>
              </w:rPr>
            </w:pPr>
            <w:r w:rsidRPr="00E37D69">
              <w:rPr>
                <w:rFonts w:cstheme="minorHAnsi"/>
                <w:sz w:val="20"/>
                <w:szCs w:val="20"/>
              </w:rPr>
              <w:t>Standards for advanced decision support services</w:t>
            </w:r>
          </w:p>
          <w:p w14:paraId="18F009AC" w14:textId="77777777" w:rsidR="00CC25C5" w:rsidRDefault="00CC25C5" w:rsidP="00555585">
            <w:pPr>
              <w:pStyle w:val="BodyText"/>
              <w:numPr>
                <w:ilvl w:val="0"/>
                <w:numId w:val="39"/>
              </w:numPr>
              <w:spacing w:before="60" w:after="60" w:line="240" w:lineRule="auto"/>
              <w:rPr>
                <w:rFonts w:cstheme="minorHAnsi"/>
                <w:sz w:val="20"/>
                <w:szCs w:val="20"/>
              </w:rPr>
            </w:pPr>
            <w:r w:rsidRPr="00E37D69">
              <w:rPr>
                <w:rFonts w:cstheme="minorHAnsi"/>
                <w:sz w:val="20"/>
                <w:szCs w:val="20"/>
              </w:rPr>
              <w:t>Data validation and management</w:t>
            </w:r>
          </w:p>
          <w:p w14:paraId="7C3DF737" w14:textId="77777777" w:rsidR="003A5E92" w:rsidRDefault="00081739" w:rsidP="003A5E92">
            <w:pPr>
              <w:pStyle w:val="BodyText"/>
              <w:spacing w:before="60" w:after="60" w:line="240" w:lineRule="auto"/>
              <w:rPr>
                <w:rFonts w:cstheme="minorHAnsi"/>
                <w:sz w:val="20"/>
                <w:szCs w:val="20"/>
              </w:rPr>
            </w:pPr>
            <w:r w:rsidRPr="00081739">
              <w:rPr>
                <w:rFonts w:cstheme="minorHAnsi"/>
                <w:sz w:val="20"/>
                <w:szCs w:val="20"/>
              </w:rPr>
              <w:t>With the development of the DST based on AI, the future VTS will further improve the safety and efficiency of vessel traffic and protect the marine environment. These IALA documents will be needed to review and update, such as:</w:t>
            </w:r>
          </w:p>
          <w:p w14:paraId="7D25F296" w14:textId="77777777" w:rsidR="003A5E92" w:rsidRDefault="00081739" w:rsidP="003A5E92">
            <w:pPr>
              <w:pStyle w:val="BodyText"/>
              <w:numPr>
                <w:ilvl w:val="0"/>
                <w:numId w:val="39"/>
              </w:numPr>
              <w:spacing w:before="60" w:after="60" w:line="240" w:lineRule="auto"/>
              <w:rPr>
                <w:rFonts w:cstheme="minorHAnsi"/>
                <w:sz w:val="20"/>
                <w:szCs w:val="20"/>
              </w:rPr>
            </w:pPr>
            <w:r w:rsidRPr="00081739">
              <w:rPr>
                <w:rFonts w:cstheme="minorHAnsi"/>
                <w:sz w:val="20"/>
                <w:szCs w:val="20"/>
              </w:rPr>
              <w:t xml:space="preserve"> IALA Guideline 1110 - Use of Decision Support Tools for VTS Personnel</w:t>
            </w:r>
          </w:p>
          <w:p w14:paraId="37F98D5C" w14:textId="77777777" w:rsidR="003A5E92" w:rsidRDefault="00081739" w:rsidP="003A5E92">
            <w:pPr>
              <w:pStyle w:val="BodyText"/>
              <w:numPr>
                <w:ilvl w:val="0"/>
                <w:numId w:val="39"/>
              </w:numPr>
              <w:spacing w:before="60" w:after="60" w:line="240" w:lineRule="auto"/>
              <w:rPr>
                <w:rFonts w:cstheme="minorHAnsi"/>
                <w:sz w:val="20"/>
                <w:szCs w:val="20"/>
              </w:rPr>
            </w:pPr>
            <w:r w:rsidRPr="00081739">
              <w:rPr>
                <w:rFonts w:cstheme="minorHAnsi"/>
                <w:sz w:val="20"/>
                <w:szCs w:val="20"/>
              </w:rPr>
              <w:t>Guideline 1045 on staffing level at VTS centres.</w:t>
            </w:r>
          </w:p>
          <w:p w14:paraId="36FA1C59" w14:textId="5FA78080" w:rsidR="00081739" w:rsidRPr="00E37D69" w:rsidRDefault="00081739" w:rsidP="003A5E92">
            <w:pPr>
              <w:pStyle w:val="BodyText"/>
              <w:numPr>
                <w:ilvl w:val="0"/>
                <w:numId w:val="39"/>
              </w:numPr>
              <w:spacing w:before="60" w:after="60" w:line="240" w:lineRule="auto"/>
              <w:rPr>
                <w:rFonts w:cstheme="minorHAnsi"/>
                <w:sz w:val="20"/>
                <w:szCs w:val="20"/>
              </w:rPr>
            </w:pPr>
            <w:r w:rsidRPr="00081739">
              <w:rPr>
                <w:rFonts w:cstheme="minorHAnsi"/>
                <w:sz w:val="20"/>
                <w:szCs w:val="20"/>
              </w:rPr>
              <w:t>Documents for Training and Certification of VTS Personnel and its associated Model Courses.</w:t>
            </w:r>
          </w:p>
        </w:tc>
      </w:tr>
      <w:tr w:rsidR="00CC25C5" w:rsidRPr="00E37D69" w14:paraId="21C3469C" w14:textId="77777777" w:rsidTr="00851371">
        <w:tc>
          <w:tcPr>
            <w:tcW w:w="1985" w:type="dxa"/>
            <w:shd w:val="clear" w:color="auto" w:fill="79FFF9" w:themeFill="accent3" w:themeFillTint="66"/>
          </w:tcPr>
          <w:p w14:paraId="1D518B80" w14:textId="33B3745D" w:rsidR="00CC25C5" w:rsidRPr="00E37D69" w:rsidRDefault="00CC25C5" w:rsidP="00747A56">
            <w:pPr>
              <w:pStyle w:val="BodyText"/>
              <w:rPr>
                <w:rFonts w:cstheme="minorHAnsi"/>
                <w:b/>
                <w:sz w:val="20"/>
                <w:szCs w:val="20"/>
              </w:rPr>
            </w:pPr>
            <w:r w:rsidRPr="00E37D69">
              <w:rPr>
                <w:rFonts w:cstheme="minorHAnsi"/>
                <w:b/>
                <w:sz w:val="20"/>
                <w:szCs w:val="20"/>
              </w:rPr>
              <w:t>Expected Timeframe:</w:t>
            </w:r>
          </w:p>
        </w:tc>
        <w:tc>
          <w:tcPr>
            <w:tcW w:w="7796" w:type="dxa"/>
          </w:tcPr>
          <w:p w14:paraId="5C61749B" w14:textId="77777777" w:rsidR="00CC25C5" w:rsidRPr="007923DD" w:rsidRDefault="00CC25C5" w:rsidP="00747A56">
            <w:pPr>
              <w:pStyle w:val="BodyText"/>
              <w:rPr>
                <w:rFonts w:cstheme="minorHAnsi"/>
                <w:sz w:val="20"/>
                <w:szCs w:val="20"/>
              </w:rPr>
            </w:pPr>
            <w:r w:rsidRPr="007923DD">
              <w:rPr>
                <w:rFonts w:cstheme="minorHAnsi"/>
                <w:sz w:val="20"/>
                <w:szCs w:val="20"/>
              </w:rPr>
              <w:t>&lt;to follow&gt;</w:t>
            </w:r>
          </w:p>
        </w:tc>
      </w:tr>
      <w:tr w:rsidR="00CC25C5" w:rsidRPr="00E37D69" w14:paraId="634ECDF0" w14:textId="77777777" w:rsidTr="00851371">
        <w:tc>
          <w:tcPr>
            <w:tcW w:w="1985" w:type="dxa"/>
            <w:shd w:val="clear" w:color="auto" w:fill="79FFF9" w:themeFill="accent3" w:themeFillTint="66"/>
          </w:tcPr>
          <w:p w14:paraId="5B78A284" w14:textId="77777777" w:rsidR="00CC25C5" w:rsidRPr="00E37D69" w:rsidRDefault="00CC25C5" w:rsidP="00747A56">
            <w:pPr>
              <w:pStyle w:val="BodyText"/>
              <w:rPr>
                <w:rFonts w:cstheme="minorHAnsi"/>
                <w:sz w:val="20"/>
                <w:szCs w:val="20"/>
              </w:rPr>
            </w:pPr>
            <w:r w:rsidRPr="00E37D69">
              <w:rPr>
                <w:rFonts w:cstheme="minorHAnsi"/>
                <w:b/>
                <w:sz w:val="20"/>
                <w:szCs w:val="20"/>
              </w:rPr>
              <w:t>Challenges:</w:t>
            </w:r>
            <w:r w:rsidRPr="00E37D69">
              <w:rPr>
                <w:rFonts w:cstheme="minorHAnsi"/>
                <w:sz w:val="20"/>
                <w:szCs w:val="20"/>
              </w:rPr>
              <w:t xml:space="preserve"> </w:t>
            </w:r>
          </w:p>
          <w:p w14:paraId="3DFF859C" w14:textId="77777777" w:rsidR="00CC25C5" w:rsidRPr="00E37D69" w:rsidRDefault="00CC25C5" w:rsidP="00747A56">
            <w:pPr>
              <w:pStyle w:val="BodyText"/>
              <w:rPr>
                <w:rFonts w:cstheme="minorHAnsi"/>
                <w:b/>
                <w:sz w:val="20"/>
                <w:szCs w:val="20"/>
              </w:rPr>
            </w:pPr>
          </w:p>
        </w:tc>
        <w:tc>
          <w:tcPr>
            <w:tcW w:w="7796" w:type="dxa"/>
          </w:tcPr>
          <w:p w14:paraId="132A8B17" w14:textId="1CC74738" w:rsidR="003A5E92" w:rsidRDefault="003A5E92" w:rsidP="003A5E92">
            <w:pPr>
              <w:pStyle w:val="BodyText"/>
              <w:numPr>
                <w:ilvl w:val="0"/>
                <w:numId w:val="48"/>
              </w:numPr>
              <w:spacing w:before="60" w:after="60" w:line="240" w:lineRule="auto"/>
              <w:ind w:left="714" w:hanging="357"/>
              <w:rPr>
                <w:sz w:val="20"/>
                <w:szCs w:val="20"/>
              </w:rPr>
            </w:pPr>
            <w:r>
              <w:rPr>
                <w:sz w:val="20"/>
                <w:szCs w:val="20"/>
              </w:rPr>
              <w:t>update the present VTS system</w:t>
            </w:r>
          </w:p>
          <w:p w14:paraId="0EB57B7B" w14:textId="6226A49B" w:rsidR="003A5E92" w:rsidRPr="007923DD" w:rsidRDefault="003A5E92" w:rsidP="003A5E92">
            <w:pPr>
              <w:pStyle w:val="BodyText"/>
              <w:numPr>
                <w:ilvl w:val="0"/>
                <w:numId w:val="48"/>
              </w:numPr>
              <w:spacing w:before="60" w:after="60" w:line="240" w:lineRule="auto"/>
              <w:ind w:left="714" w:hanging="357"/>
              <w:rPr>
                <w:rFonts w:cstheme="minorHAnsi"/>
                <w:sz w:val="20"/>
                <w:szCs w:val="20"/>
              </w:rPr>
            </w:pPr>
            <w:r>
              <w:rPr>
                <w:sz w:val="20"/>
                <w:szCs w:val="20"/>
              </w:rPr>
              <w:t>VTS personnel training</w:t>
            </w:r>
          </w:p>
        </w:tc>
      </w:tr>
      <w:tr w:rsidR="00CC25C5" w:rsidRPr="00E37D69" w14:paraId="189E76FD" w14:textId="77777777" w:rsidTr="00851371">
        <w:tc>
          <w:tcPr>
            <w:tcW w:w="1985" w:type="dxa"/>
            <w:shd w:val="clear" w:color="auto" w:fill="79FFF9" w:themeFill="accent3" w:themeFillTint="66"/>
          </w:tcPr>
          <w:p w14:paraId="613F4920" w14:textId="77777777" w:rsidR="00CC25C5" w:rsidRPr="00E37D69" w:rsidRDefault="00CC25C5" w:rsidP="00747A56">
            <w:pPr>
              <w:pStyle w:val="BodyText"/>
              <w:rPr>
                <w:rFonts w:cstheme="minorHAnsi"/>
                <w:sz w:val="20"/>
                <w:szCs w:val="20"/>
              </w:rPr>
            </w:pPr>
            <w:r w:rsidRPr="00E37D69">
              <w:rPr>
                <w:rFonts w:cstheme="minorHAnsi"/>
                <w:b/>
                <w:sz w:val="20"/>
                <w:szCs w:val="20"/>
              </w:rPr>
              <w:t>Opportunities:</w:t>
            </w:r>
            <w:r w:rsidRPr="00E37D69">
              <w:rPr>
                <w:rFonts w:cstheme="minorHAnsi"/>
                <w:sz w:val="20"/>
                <w:szCs w:val="20"/>
              </w:rPr>
              <w:t xml:space="preserve"> </w:t>
            </w:r>
          </w:p>
          <w:p w14:paraId="53E541C4" w14:textId="77777777" w:rsidR="00CC25C5" w:rsidRPr="00E37D69" w:rsidRDefault="00CC25C5" w:rsidP="00CC25C5">
            <w:pPr>
              <w:pStyle w:val="BodyText"/>
              <w:rPr>
                <w:rFonts w:cstheme="minorHAnsi"/>
                <w:sz w:val="20"/>
                <w:szCs w:val="20"/>
              </w:rPr>
            </w:pPr>
          </w:p>
        </w:tc>
        <w:tc>
          <w:tcPr>
            <w:tcW w:w="7796" w:type="dxa"/>
          </w:tcPr>
          <w:p w14:paraId="1D18E0AF" w14:textId="77777777" w:rsidR="00CC25C5" w:rsidRPr="00E37D69" w:rsidRDefault="00CC25C5" w:rsidP="00747A56">
            <w:pPr>
              <w:pStyle w:val="BodyText"/>
              <w:spacing w:before="60" w:after="60"/>
              <w:rPr>
                <w:rFonts w:cstheme="minorHAnsi"/>
                <w:sz w:val="20"/>
                <w:szCs w:val="20"/>
              </w:rPr>
            </w:pPr>
            <w:r w:rsidRPr="00E37D69">
              <w:rPr>
                <w:rFonts w:cstheme="minorHAnsi"/>
                <w:sz w:val="20"/>
                <w:szCs w:val="20"/>
              </w:rPr>
              <w:t xml:space="preserve">Advanced decision support services and more automated data and information exchange offers many benefits for VTS to proactively contribute to the safety and efficiency of navigation and protection of the environment.   </w:t>
            </w:r>
          </w:p>
          <w:p w14:paraId="23338853" w14:textId="47F873C2" w:rsidR="003A5E92" w:rsidRPr="003A5E92" w:rsidRDefault="003A5E92" w:rsidP="003A5E92">
            <w:pPr>
              <w:pStyle w:val="BodyText"/>
              <w:numPr>
                <w:ilvl w:val="0"/>
                <w:numId w:val="48"/>
              </w:numPr>
              <w:spacing w:before="60" w:after="60" w:line="240" w:lineRule="auto"/>
              <w:ind w:left="714" w:hanging="357"/>
              <w:rPr>
                <w:sz w:val="20"/>
                <w:szCs w:val="20"/>
              </w:rPr>
            </w:pPr>
            <w:r w:rsidRPr="003A5E92">
              <w:rPr>
                <w:sz w:val="20"/>
                <w:szCs w:val="20"/>
              </w:rPr>
              <w:t xml:space="preserve">more smart for decision making </w:t>
            </w:r>
          </w:p>
          <w:p w14:paraId="5E70634D" w14:textId="1299CE4E" w:rsidR="00CC25C5" w:rsidRPr="00E37D69" w:rsidRDefault="003A5E92" w:rsidP="003A5E92">
            <w:pPr>
              <w:pStyle w:val="BodyText"/>
              <w:numPr>
                <w:ilvl w:val="0"/>
                <w:numId w:val="48"/>
              </w:numPr>
              <w:spacing w:before="60" w:after="60" w:line="240" w:lineRule="auto"/>
              <w:ind w:left="714" w:hanging="357"/>
              <w:rPr>
                <w:rFonts w:cstheme="minorHAnsi"/>
                <w:sz w:val="20"/>
                <w:szCs w:val="20"/>
              </w:rPr>
            </w:pPr>
            <w:r w:rsidRPr="003A5E92">
              <w:rPr>
                <w:sz w:val="20"/>
                <w:szCs w:val="20"/>
              </w:rPr>
              <w:t>more safety and efficiency of vessel traffic</w:t>
            </w:r>
          </w:p>
        </w:tc>
      </w:tr>
      <w:tr w:rsidR="00CC25C5" w:rsidRPr="00E37D69" w14:paraId="71A00094" w14:textId="77777777" w:rsidTr="00851371">
        <w:tc>
          <w:tcPr>
            <w:tcW w:w="1985" w:type="dxa"/>
            <w:shd w:val="clear" w:color="auto" w:fill="79FFF9" w:themeFill="accent3" w:themeFillTint="66"/>
          </w:tcPr>
          <w:p w14:paraId="12477E9C" w14:textId="77777777" w:rsidR="00CC25C5" w:rsidRPr="00E37D69" w:rsidRDefault="00CC25C5" w:rsidP="00CC25C5">
            <w:pPr>
              <w:pStyle w:val="BodyText"/>
              <w:rPr>
                <w:rFonts w:cstheme="minorHAnsi"/>
                <w:sz w:val="20"/>
                <w:szCs w:val="20"/>
              </w:rPr>
            </w:pPr>
            <w:r w:rsidRPr="00E37D69">
              <w:rPr>
                <w:rFonts w:cstheme="minorHAnsi"/>
                <w:b/>
                <w:sz w:val="20"/>
                <w:szCs w:val="20"/>
              </w:rPr>
              <w:t>Committee Action / Response in place:</w:t>
            </w:r>
            <w:r w:rsidRPr="00E37D69">
              <w:rPr>
                <w:rFonts w:cstheme="minorHAnsi"/>
                <w:sz w:val="20"/>
                <w:szCs w:val="20"/>
              </w:rPr>
              <w:t xml:space="preserve"> </w:t>
            </w:r>
          </w:p>
        </w:tc>
        <w:tc>
          <w:tcPr>
            <w:tcW w:w="7796" w:type="dxa"/>
          </w:tcPr>
          <w:p w14:paraId="52390C77" w14:textId="6E3836A0" w:rsidR="00CC25C5" w:rsidRPr="00E37D69" w:rsidRDefault="00CC25C5" w:rsidP="00555585">
            <w:pPr>
              <w:pStyle w:val="BodyText"/>
              <w:numPr>
                <w:ilvl w:val="0"/>
                <w:numId w:val="40"/>
              </w:numPr>
              <w:spacing w:before="60" w:after="60" w:line="240" w:lineRule="auto"/>
              <w:rPr>
                <w:rFonts w:cstheme="minorHAnsi"/>
                <w:sz w:val="20"/>
                <w:szCs w:val="20"/>
              </w:rPr>
            </w:pPr>
          </w:p>
        </w:tc>
      </w:tr>
    </w:tbl>
    <w:p w14:paraId="5BA31C7F" w14:textId="77777777" w:rsidR="000A1738" w:rsidRDefault="000A1738">
      <w:pPr>
        <w:spacing w:after="200" w:line="276" w:lineRule="auto"/>
        <w:rPr>
          <w:rFonts w:asciiTheme="majorHAnsi" w:eastAsiaTheme="majorEastAsia" w:hAnsiTheme="majorHAnsi" w:cstheme="majorBidi"/>
          <w:b/>
          <w:bCs/>
          <w:smallCaps/>
          <w:color w:val="407EC9"/>
          <w:sz w:val="22"/>
        </w:rPr>
      </w:pPr>
      <w:r>
        <w:br w:type="page"/>
      </w:r>
    </w:p>
    <w:p w14:paraId="4E1FBD71" w14:textId="3EF1C1C3" w:rsidR="008100F4" w:rsidRDefault="004F4806" w:rsidP="00CE4702">
      <w:pPr>
        <w:pStyle w:val="Heading3"/>
      </w:pPr>
      <w:bookmarkStart w:id="58" w:name="_Toc97018639"/>
      <w:r>
        <w:t xml:space="preserve">Navigational </w:t>
      </w:r>
      <w:r w:rsidR="003A6E86">
        <w:t xml:space="preserve">Support / </w:t>
      </w:r>
      <w:r>
        <w:t>Assistance</w:t>
      </w:r>
      <w:bookmarkEnd w:id="58"/>
    </w:p>
    <w:p w14:paraId="32B38081" w14:textId="77777777" w:rsidR="00B25D74" w:rsidRPr="00B25D74" w:rsidRDefault="00B25D74" w:rsidP="00B25D74">
      <w:pPr>
        <w:pStyle w:val="Heading2separationline"/>
      </w:pPr>
    </w:p>
    <w:p w14:paraId="0C8CF592" w14:textId="309A53DB" w:rsidR="008100F4" w:rsidRDefault="008100F4" w:rsidP="00B60E72">
      <w:pPr>
        <w:pStyle w:val="BodyText"/>
      </w:pPr>
    </w:p>
    <w:tbl>
      <w:tblPr>
        <w:tblStyle w:val="TableGrid"/>
        <w:tblW w:w="0" w:type="auto"/>
        <w:tblInd w:w="137" w:type="dxa"/>
        <w:tblLook w:val="04A0" w:firstRow="1" w:lastRow="0" w:firstColumn="1" w:lastColumn="0" w:noHBand="0" w:noVBand="1"/>
      </w:tblPr>
      <w:tblGrid>
        <w:gridCol w:w="1843"/>
        <w:gridCol w:w="7648"/>
      </w:tblGrid>
      <w:tr w:rsidR="003A6E86" w:rsidRPr="00B9199C" w14:paraId="6F502CD8" w14:textId="77777777" w:rsidTr="007923DD">
        <w:trPr>
          <w:trHeight w:val="360"/>
        </w:trPr>
        <w:tc>
          <w:tcPr>
            <w:tcW w:w="1843" w:type="dxa"/>
            <w:shd w:val="clear" w:color="auto" w:fill="79FFF9" w:themeFill="accent3" w:themeFillTint="66"/>
          </w:tcPr>
          <w:p w14:paraId="41D9B5FA" w14:textId="77777777" w:rsidR="003A6E86" w:rsidRPr="00B9199C" w:rsidRDefault="003A6E86" w:rsidP="00F936CF">
            <w:pPr>
              <w:pStyle w:val="BodyText"/>
              <w:spacing w:line="240" w:lineRule="auto"/>
              <w:rPr>
                <w:rFonts w:cstheme="minorHAnsi"/>
                <w:b/>
                <w:sz w:val="20"/>
                <w:szCs w:val="20"/>
              </w:rPr>
            </w:pPr>
            <w:r w:rsidRPr="00B9199C">
              <w:rPr>
                <w:rFonts w:cstheme="minorHAnsi"/>
                <w:b/>
                <w:sz w:val="20"/>
                <w:szCs w:val="20"/>
              </w:rPr>
              <w:t>Expected Outcome</w:t>
            </w:r>
          </w:p>
        </w:tc>
        <w:tc>
          <w:tcPr>
            <w:tcW w:w="7648" w:type="dxa"/>
            <w:shd w:val="clear" w:color="auto" w:fill="79FFF9" w:themeFill="accent3" w:themeFillTint="66"/>
          </w:tcPr>
          <w:p w14:paraId="0960717F" w14:textId="0FDCC958" w:rsidR="00C02723" w:rsidRDefault="007B6B33" w:rsidP="00F936CF">
            <w:pPr>
              <w:pStyle w:val="BodyText"/>
              <w:spacing w:line="240" w:lineRule="auto"/>
            </w:pPr>
            <w:r>
              <w:t>Future VTS will have the capability to interact seamlessly with conventional ships, MASS, ship control centres and allied services</w:t>
            </w:r>
            <w:r w:rsidR="00F936CF">
              <w:t xml:space="preserve"> when</w:t>
            </w:r>
            <w:r w:rsidR="00C02723">
              <w:t>:</w:t>
            </w:r>
          </w:p>
          <w:p w14:paraId="02B56284" w14:textId="1E627DA8" w:rsidR="00C02723" w:rsidRDefault="00F936CF" w:rsidP="00B25152">
            <w:pPr>
              <w:pStyle w:val="BodyText"/>
              <w:numPr>
                <w:ilvl w:val="0"/>
                <w:numId w:val="84"/>
              </w:numPr>
              <w:spacing w:before="60" w:after="60" w:line="240" w:lineRule="auto"/>
              <w:ind w:left="357" w:hanging="357"/>
            </w:pPr>
            <w:r>
              <w:t>R</w:t>
            </w:r>
            <w:r w:rsidR="00C02723">
              <w:t>esponding to developing situations; and</w:t>
            </w:r>
          </w:p>
          <w:p w14:paraId="16E7A5E8" w14:textId="4AB03D19" w:rsidR="00C02723" w:rsidRDefault="00C02723" w:rsidP="00B25152">
            <w:pPr>
              <w:pStyle w:val="BodyText"/>
              <w:numPr>
                <w:ilvl w:val="0"/>
                <w:numId w:val="84"/>
              </w:numPr>
              <w:spacing w:before="60" w:after="60" w:line="240" w:lineRule="auto"/>
              <w:ind w:left="357" w:hanging="357"/>
            </w:pPr>
            <w:r>
              <w:t>Providing support / assistance under any future role for VTS</w:t>
            </w:r>
          </w:p>
          <w:p w14:paraId="3D57F44F" w14:textId="11692676" w:rsidR="007B6B33" w:rsidRPr="007B6B33" w:rsidRDefault="00C02723" w:rsidP="00F936CF">
            <w:pPr>
              <w:pStyle w:val="BodyText"/>
              <w:spacing w:line="240" w:lineRule="auto"/>
              <w:rPr>
                <w:rFonts w:cstheme="minorHAnsi"/>
                <w:b/>
                <w:color w:val="000000" w:themeColor="text1"/>
                <w:sz w:val="20"/>
                <w:szCs w:val="20"/>
                <w:lang w:val="en-US" w:eastAsia="zh-CN"/>
              </w:rPr>
            </w:pPr>
            <w:r>
              <w:t>Not</w:t>
            </w:r>
            <w:r w:rsidR="00F936CF">
              <w:t>e:</w:t>
            </w:r>
          </w:p>
          <w:p w14:paraId="58C56C97" w14:textId="69013090" w:rsidR="0053518E" w:rsidRPr="00C02723" w:rsidRDefault="0053518E" w:rsidP="00620DEE">
            <w:pPr>
              <w:pStyle w:val="BodyText"/>
              <w:numPr>
                <w:ilvl w:val="0"/>
                <w:numId w:val="79"/>
              </w:numPr>
              <w:spacing w:line="240" w:lineRule="auto"/>
              <w:rPr>
                <w:rFonts w:cstheme="minorHAnsi"/>
                <w:b/>
                <w:color w:val="000000" w:themeColor="text1"/>
                <w:sz w:val="20"/>
                <w:szCs w:val="20"/>
                <w:lang w:val="en-US" w:eastAsia="zh-CN"/>
              </w:rPr>
            </w:pPr>
            <w:r w:rsidRPr="00C02723">
              <w:rPr>
                <w:rFonts w:cstheme="minorHAnsi"/>
                <w:bCs/>
                <w:color w:val="000000" w:themeColor="text1"/>
                <w:sz w:val="20"/>
                <w:szCs w:val="20"/>
                <w:lang w:val="en-US" w:eastAsia="zh-CN"/>
              </w:rPr>
              <w:t>The way navigational support is delivered might change for crewless vessels.</w:t>
            </w:r>
          </w:p>
          <w:p w14:paraId="58271B53" w14:textId="28E3AFF4" w:rsidR="003A6E86" w:rsidRPr="00B9199C" w:rsidRDefault="0053518E" w:rsidP="00620DEE">
            <w:pPr>
              <w:pStyle w:val="BodyText"/>
              <w:numPr>
                <w:ilvl w:val="0"/>
                <w:numId w:val="79"/>
              </w:numPr>
              <w:spacing w:line="240" w:lineRule="auto"/>
              <w:rPr>
                <w:rFonts w:cstheme="minorHAnsi"/>
                <w:b/>
                <w:color w:val="000000" w:themeColor="text1"/>
                <w:sz w:val="20"/>
                <w:szCs w:val="20"/>
                <w:lang w:val="en-US" w:eastAsia="zh-CN"/>
              </w:rPr>
            </w:pPr>
            <w:r>
              <w:rPr>
                <w:rFonts w:cstheme="minorHAnsi"/>
                <w:bCs/>
                <w:color w:val="000000" w:themeColor="text1"/>
                <w:sz w:val="20"/>
                <w:szCs w:val="20"/>
                <w:lang w:val="en-US" w:eastAsia="zh-CN"/>
              </w:rPr>
              <w:t>Navigational support could also mean assisting in regaining control over a vessel through local means</w:t>
            </w:r>
          </w:p>
        </w:tc>
      </w:tr>
      <w:tr w:rsidR="003A6E86" w:rsidRPr="00B9199C" w14:paraId="744F229B" w14:textId="77777777" w:rsidTr="007923DD">
        <w:trPr>
          <w:trHeight w:val="407"/>
        </w:trPr>
        <w:tc>
          <w:tcPr>
            <w:tcW w:w="1843" w:type="dxa"/>
            <w:shd w:val="clear" w:color="auto" w:fill="79FFF9" w:themeFill="accent3" w:themeFillTint="66"/>
          </w:tcPr>
          <w:p w14:paraId="71D557AC" w14:textId="77777777" w:rsidR="003A6E86" w:rsidRPr="00B9199C" w:rsidRDefault="003A6E86" w:rsidP="00F936CF">
            <w:pPr>
              <w:pStyle w:val="BodyText"/>
              <w:spacing w:line="240" w:lineRule="auto"/>
              <w:rPr>
                <w:rFonts w:cstheme="minorHAnsi"/>
                <w:b/>
                <w:sz w:val="20"/>
                <w:szCs w:val="20"/>
              </w:rPr>
            </w:pPr>
            <w:r w:rsidRPr="00B9199C">
              <w:rPr>
                <w:rFonts w:cstheme="minorHAnsi"/>
                <w:b/>
                <w:sz w:val="20"/>
                <w:szCs w:val="20"/>
              </w:rPr>
              <w:t>Key References:</w:t>
            </w:r>
          </w:p>
        </w:tc>
        <w:tc>
          <w:tcPr>
            <w:tcW w:w="7648" w:type="dxa"/>
          </w:tcPr>
          <w:p w14:paraId="01A00E3E" w14:textId="1828B450" w:rsidR="003A6E86" w:rsidRPr="00B9199C" w:rsidRDefault="0053518E" w:rsidP="00F936CF">
            <w:pPr>
              <w:pStyle w:val="BodyText"/>
              <w:spacing w:line="240" w:lineRule="auto"/>
              <w:rPr>
                <w:rFonts w:eastAsiaTheme="minorEastAsia" w:cstheme="minorHAnsi"/>
                <w:sz w:val="20"/>
                <w:szCs w:val="20"/>
                <w:lang w:eastAsia="zh-CN"/>
              </w:rPr>
            </w:pPr>
            <w:r w:rsidRPr="00F936CF">
              <w:rPr>
                <w:rFonts w:eastAsiaTheme="minorEastAsia" w:cstheme="minorHAnsi"/>
                <w:sz w:val="20"/>
                <w:szCs w:val="20"/>
                <w:lang w:eastAsia="zh-CN"/>
              </w:rPr>
              <w:t>New IMO A857 / new IALA GL 1089</w:t>
            </w:r>
          </w:p>
        </w:tc>
      </w:tr>
      <w:tr w:rsidR="0053518E" w:rsidRPr="00B9199C" w14:paraId="2D1E8FC1" w14:textId="77777777" w:rsidTr="007923DD">
        <w:trPr>
          <w:trHeight w:val="517"/>
        </w:trPr>
        <w:tc>
          <w:tcPr>
            <w:tcW w:w="1843" w:type="dxa"/>
            <w:shd w:val="clear" w:color="auto" w:fill="79FFF9" w:themeFill="accent3" w:themeFillTint="66"/>
          </w:tcPr>
          <w:p w14:paraId="1AEF9C75" w14:textId="77777777" w:rsidR="0053518E" w:rsidRPr="00B9199C" w:rsidRDefault="0053518E" w:rsidP="00F936CF">
            <w:pPr>
              <w:pStyle w:val="BodyText"/>
              <w:spacing w:line="240" w:lineRule="auto"/>
              <w:rPr>
                <w:rFonts w:cstheme="minorHAnsi"/>
                <w:b/>
                <w:sz w:val="20"/>
                <w:szCs w:val="20"/>
              </w:rPr>
            </w:pPr>
            <w:r w:rsidRPr="00B9199C">
              <w:rPr>
                <w:rFonts w:cstheme="minorHAnsi"/>
                <w:b/>
                <w:sz w:val="20"/>
                <w:szCs w:val="20"/>
              </w:rPr>
              <w:t>Potential Impact/s:</w:t>
            </w:r>
          </w:p>
        </w:tc>
        <w:tc>
          <w:tcPr>
            <w:tcW w:w="7648" w:type="dxa"/>
          </w:tcPr>
          <w:p w14:paraId="1393EE02" w14:textId="1D6FBE8B" w:rsidR="0053518E" w:rsidRPr="00B9199C" w:rsidRDefault="0053518E" w:rsidP="00F936CF">
            <w:pPr>
              <w:pStyle w:val="BodyText"/>
              <w:spacing w:line="240" w:lineRule="auto"/>
              <w:rPr>
                <w:rFonts w:cstheme="minorHAnsi"/>
                <w:sz w:val="20"/>
                <w:szCs w:val="20"/>
              </w:rPr>
            </w:pPr>
            <w:r>
              <w:rPr>
                <w:rFonts w:cstheme="minorHAnsi"/>
                <w:sz w:val="20"/>
                <w:szCs w:val="20"/>
              </w:rPr>
              <w:t>The possible need for (temporary) direct control of the vessel or temporary manning the vessel</w:t>
            </w:r>
          </w:p>
        </w:tc>
      </w:tr>
      <w:tr w:rsidR="0053518E" w:rsidRPr="00B9199C" w14:paraId="45A0FFC2" w14:textId="77777777" w:rsidTr="003A6E86">
        <w:trPr>
          <w:trHeight w:val="404"/>
        </w:trPr>
        <w:tc>
          <w:tcPr>
            <w:tcW w:w="1843" w:type="dxa"/>
            <w:shd w:val="clear" w:color="auto" w:fill="79FFF9" w:themeFill="accent3" w:themeFillTint="66"/>
          </w:tcPr>
          <w:p w14:paraId="087DAE77" w14:textId="77777777" w:rsidR="0053518E" w:rsidRPr="00B9199C" w:rsidRDefault="0053518E" w:rsidP="00F936CF">
            <w:pPr>
              <w:pStyle w:val="BodyText"/>
              <w:spacing w:line="240" w:lineRule="auto"/>
              <w:rPr>
                <w:rFonts w:cstheme="minorHAnsi"/>
                <w:b/>
                <w:sz w:val="20"/>
                <w:szCs w:val="20"/>
              </w:rPr>
            </w:pPr>
            <w:r w:rsidRPr="00B9199C">
              <w:rPr>
                <w:rFonts w:cstheme="minorHAnsi"/>
                <w:b/>
                <w:sz w:val="20"/>
                <w:szCs w:val="20"/>
              </w:rPr>
              <w:t>Expected Timeframe:</w:t>
            </w:r>
          </w:p>
        </w:tc>
        <w:tc>
          <w:tcPr>
            <w:tcW w:w="7648" w:type="dxa"/>
          </w:tcPr>
          <w:p w14:paraId="589ACC6B" w14:textId="62EDA306" w:rsidR="0053518E" w:rsidRPr="00B9199C" w:rsidRDefault="0053518E" w:rsidP="00F936CF">
            <w:pPr>
              <w:pStyle w:val="BodyText"/>
              <w:spacing w:line="240" w:lineRule="auto"/>
              <w:rPr>
                <w:rFonts w:cstheme="minorHAnsi"/>
                <w:sz w:val="20"/>
                <w:szCs w:val="20"/>
              </w:rPr>
            </w:pPr>
            <w:r>
              <w:rPr>
                <w:rFonts w:cstheme="minorHAnsi"/>
                <w:sz w:val="20"/>
                <w:szCs w:val="20"/>
              </w:rPr>
              <w:t>10-15 year horizon</w:t>
            </w:r>
          </w:p>
        </w:tc>
      </w:tr>
      <w:tr w:rsidR="0053518E" w:rsidRPr="00B9199C" w14:paraId="5DCB4299" w14:textId="77777777" w:rsidTr="007923DD">
        <w:trPr>
          <w:trHeight w:val="365"/>
        </w:trPr>
        <w:tc>
          <w:tcPr>
            <w:tcW w:w="1843" w:type="dxa"/>
            <w:shd w:val="clear" w:color="auto" w:fill="79FFF9" w:themeFill="accent3" w:themeFillTint="66"/>
          </w:tcPr>
          <w:p w14:paraId="4C809BFA" w14:textId="77777777" w:rsidR="0053518E" w:rsidRPr="00B9199C" w:rsidRDefault="0053518E" w:rsidP="00F936CF">
            <w:pPr>
              <w:pStyle w:val="BodyText"/>
              <w:spacing w:line="240" w:lineRule="auto"/>
              <w:rPr>
                <w:rFonts w:cstheme="minorHAnsi"/>
                <w:b/>
                <w:sz w:val="20"/>
                <w:szCs w:val="20"/>
              </w:rPr>
            </w:pPr>
            <w:r w:rsidRPr="00B9199C">
              <w:rPr>
                <w:rFonts w:cstheme="minorHAnsi"/>
                <w:b/>
                <w:sz w:val="20"/>
                <w:szCs w:val="20"/>
              </w:rPr>
              <w:t>Challenges:</w:t>
            </w:r>
          </w:p>
        </w:tc>
        <w:tc>
          <w:tcPr>
            <w:tcW w:w="7648" w:type="dxa"/>
          </w:tcPr>
          <w:p w14:paraId="1155F36A" w14:textId="77777777" w:rsidR="007B6B33" w:rsidRDefault="007B6B33" w:rsidP="00F936CF">
            <w:pPr>
              <w:pStyle w:val="BodyText"/>
              <w:spacing w:line="240" w:lineRule="auto"/>
              <w:rPr>
                <w:rFonts w:cstheme="minorHAnsi"/>
                <w:sz w:val="20"/>
                <w:szCs w:val="20"/>
              </w:rPr>
            </w:pPr>
            <w:r>
              <w:rPr>
                <w:rFonts w:cstheme="minorHAnsi"/>
                <w:sz w:val="20"/>
                <w:szCs w:val="20"/>
              </w:rPr>
              <w:t>Determining:</w:t>
            </w:r>
          </w:p>
          <w:p w14:paraId="26C3E0B3" w14:textId="410FAC68" w:rsidR="007B6B33" w:rsidRPr="007B6B33" w:rsidRDefault="007B6B33" w:rsidP="00B25152">
            <w:pPr>
              <w:pStyle w:val="BodyText"/>
              <w:numPr>
                <w:ilvl w:val="0"/>
                <w:numId w:val="83"/>
              </w:numPr>
              <w:spacing w:line="240" w:lineRule="auto"/>
              <w:rPr>
                <w:rFonts w:cstheme="minorHAnsi"/>
                <w:sz w:val="20"/>
                <w:szCs w:val="20"/>
              </w:rPr>
            </w:pPr>
            <w:r w:rsidRPr="007B6B33">
              <w:rPr>
                <w:rFonts w:cstheme="minorHAnsi"/>
                <w:sz w:val="20"/>
                <w:szCs w:val="20"/>
              </w:rPr>
              <w:t>‘Who is in charge / responsible for the ship’? and</w:t>
            </w:r>
          </w:p>
          <w:p w14:paraId="0246A31C" w14:textId="0BE926A2" w:rsidR="007B6B33" w:rsidRDefault="007B6B33" w:rsidP="00B25152">
            <w:pPr>
              <w:pStyle w:val="BodyText"/>
              <w:numPr>
                <w:ilvl w:val="0"/>
                <w:numId w:val="83"/>
              </w:numPr>
              <w:spacing w:line="240" w:lineRule="auto"/>
              <w:rPr>
                <w:rFonts w:cstheme="minorHAnsi"/>
                <w:sz w:val="20"/>
                <w:szCs w:val="20"/>
              </w:rPr>
            </w:pPr>
            <w:r w:rsidRPr="007B6B33">
              <w:rPr>
                <w:rFonts w:cstheme="minorHAnsi"/>
                <w:sz w:val="20"/>
                <w:szCs w:val="20"/>
              </w:rPr>
              <w:t>As identified in the IMO Regulatory Scoping Exercise, the ‘possible designation of a remote operator as seafarer’.</w:t>
            </w:r>
          </w:p>
          <w:p w14:paraId="519416CA" w14:textId="7C3116DA" w:rsidR="0053518E" w:rsidRDefault="0053518E" w:rsidP="00F936CF">
            <w:pPr>
              <w:pStyle w:val="BodyText"/>
              <w:spacing w:line="240" w:lineRule="auto"/>
              <w:rPr>
                <w:rFonts w:cstheme="minorHAnsi"/>
                <w:sz w:val="20"/>
                <w:szCs w:val="20"/>
              </w:rPr>
            </w:pPr>
            <w:r>
              <w:rPr>
                <w:rFonts w:cstheme="minorHAnsi"/>
                <w:sz w:val="20"/>
                <w:szCs w:val="20"/>
              </w:rPr>
              <w:t>GL 1089 states: “</w:t>
            </w:r>
            <w:r w:rsidRPr="00016027">
              <w:rPr>
                <w:rFonts w:cstheme="minorHAnsi"/>
                <w:sz w:val="20"/>
                <w:szCs w:val="20"/>
              </w:rPr>
              <w:t xml:space="preserve">Responding to developing unsafe situations involves support to the navigational safety of the ship through the provision of essential navigational information to assist </w:t>
            </w:r>
            <w:r w:rsidRPr="00F936CF">
              <w:rPr>
                <w:rFonts w:cstheme="minorHAnsi"/>
                <w:sz w:val="20"/>
                <w:szCs w:val="20"/>
              </w:rPr>
              <w:t>on board navigational decision-making</w:t>
            </w:r>
            <w:r w:rsidRPr="00016027">
              <w:rPr>
                <w:rFonts w:cstheme="minorHAnsi"/>
                <w:sz w:val="20"/>
                <w:szCs w:val="20"/>
              </w:rPr>
              <w:t>.</w:t>
            </w:r>
            <w:r>
              <w:rPr>
                <w:rFonts w:cstheme="minorHAnsi"/>
                <w:sz w:val="20"/>
                <w:szCs w:val="20"/>
              </w:rPr>
              <w:t xml:space="preserve">” In the case of a crewless vessel this decision making process is expected to take place at a RCC. </w:t>
            </w:r>
          </w:p>
          <w:p w14:paraId="393B15A8" w14:textId="77777777" w:rsidR="0053518E" w:rsidRDefault="0053518E" w:rsidP="00620DEE">
            <w:pPr>
              <w:pStyle w:val="BodyText"/>
              <w:numPr>
                <w:ilvl w:val="0"/>
                <w:numId w:val="80"/>
              </w:numPr>
              <w:spacing w:line="240" w:lineRule="auto"/>
              <w:rPr>
                <w:rFonts w:cstheme="minorHAnsi"/>
                <w:sz w:val="20"/>
                <w:szCs w:val="20"/>
              </w:rPr>
            </w:pPr>
            <w:r>
              <w:rPr>
                <w:rFonts w:cstheme="minorHAnsi"/>
                <w:sz w:val="20"/>
                <w:szCs w:val="20"/>
              </w:rPr>
              <w:t>How to restore situational awareness to the ship’s operator?</w:t>
            </w:r>
          </w:p>
          <w:p w14:paraId="2ABA9271" w14:textId="77777777" w:rsidR="0053518E" w:rsidRDefault="0053518E" w:rsidP="00620DEE">
            <w:pPr>
              <w:pStyle w:val="BodyText"/>
              <w:numPr>
                <w:ilvl w:val="0"/>
                <w:numId w:val="80"/>
              </w:numPr>
              <w:spacing w:line="240" w:lineRule="auto"/>
              <w:rPr>
                <w:rFonts w:cstheme="minorHAnsi"/>
                <w:sz w:val="20"/>
                <w:szCs w:val="20"/>
              </w:rPr>
            </w:pPr>
            <w:r>
              <w:rPr>
                <w:rFonts w:cstheme="minorHAnsi"/>
                <w:sz w:val="20"/>
                <w:szCs w:val="20"/>
              </w:rPr>
              <w:t>How to intervene when connectivity between ship and RCC is lost?</w:t>
            </w:r>
          </w:p>
          <w:p w14:paraId="5290CCAC" w14:textId="77777777" w:rsidR="0053518E" w:rsidRDefault="0053518E" w:rsidP="00620DEE">
            <w:pPr>
              <w:pStyle w:val="BodyText"/>
              <w:numPr>
                <w:ilvl w:val="0"/>
                <w:numId w:val="80"/>
              </w:numPr>
              <w:spacing w:line="240" w:lineRule="auto"/>
              <w:rPr>
                <w:rFonts w:cstheme="minorHAnsi"/>
                <w:sz w:val="20"/>
                <w:szCs w:val="20"/>
              </w:rPr>
            </w:pPr>
            <w:r>
              <w:rPr>
                <w:rFonts w:cstheme="minorHAnsi"/>
                <w:sz w:val="20"/>
                <w:szCs w:val="20"/>
              </w:rPr>
              <w:t>How to restore (emergency) control over the vessel?</w:t>
            </w:r>
          </w:p>
          <w:p w14:paraId="1F7EC7FF" w14:textId="1808B13D" w:rsidR="0053518E" w:rsidRPr="00B9199C" w:rsidRDefault="0053518E" w:rsidP="00F936CF">
            <w:pPr>
              <w:pStyle w:val="BodyText"/>
              <w:spacing w:line="240" w:lineRule="auto"/>
              <w:rPr>
                <w:rFonts w:cstheme="minorHAnsi"/>
                <w:sz w:val="20"/>
                <w:szCs w:val="20"/>
              </w:rPr>
            </w:pPr>
            <w:r>
              <w:rPr>
                <w:rFonts w:cstheme="minorHAnsi"/>
                <w:sz w:val="20"/>
                <w:szCs w:val="20"/>
              </w:rPr>
              <w:t>According GL1089 the general principle should be to get the vessel to a place of safety, to enable the ship to recover from its situation.</w:t>
            </w:r>
          </w:p>
        </w:tc>
      </w:tr>
      <w:tr w:rsidR="0053518E" w:rsidRPr="00B9199C" w14:paraId="08D0C4CC" w14:textId="77777777" w:rsidTr="007923DD">
        <w:trPr>
          <w:trHeight w:val="273"/>
        </w:trPr>
        <w:tc>
          <w:tcPr>
            <w:tcW w:w="1843" w:type="dxa"/>
            <w:shd w:val="clear" w:color="auto" w:fill="79FFF9" w:themeFill="accent3" w:themeFillTint="66"/>
          </w:tcPr>
          <w:p w14:paraId="59C6D3ED" w14:textId="77777777" w:rsidR="0053518E" w:rsidRPr="00B9199C" w:rsidRDefault="0053518E" w:rsidP="00F936CF">
            <w:pPr>
              <w:pStyle w:val="BodyText"/>
              <w:spacing w:line="240" w:lineRule="auto"/>
              <w:rPr>
                <w:rFonts w:cstheme="minorHAnsi"/>
                <w:b/>
                <w:sz w:val="20"/>
                <w:szCs w:val="20"/>
              </w:rPr>
            </w:pPr>
            <w:r w:rsidRPr="00B9199C">
              <w:rPr>
                <w:rFonts w:cstheme="minorHAnsi"/>
                <w:b/>
                <w:sz w:val="20"/>
                <w:szCs w:val="20"/>
              </w:rPr>
              <w:t>Opportunities:</w:t>
            </w:r>
          </w:p>
        </w:tc>
        <w:tc>
          <w:tcPr>
            <w:tcW w:w="7648" w:type="dxa"/>
          </w:tcPr>
          <w:p w14:paraId="208420F7" w14:textId="77777777" w:rsidR="0053518E" w:rsidRDefault="0053518E" w:rsidP="00F936CF">
            <w:pPr>
              <w:pStyle w:val="BodyText"/>
              <w:spacing w:line="240" w:lineRule="auto"/>
              <w:rPr>
                <w:rFonts w:eastAsiaTheme="minorEastAsia" w:cstheme="minorHAnsi"/>
                <w:sz w:val="20"/>
                <w:szCs w:val="20"/>
                <w:lang w:eastAsia="zh-CN"/>
              </w:rPr>
            </w:pPr>
            <w:r>
              <w:rPr>
                <w:rFonts w:eastAsiaTheme="minorEastAsia" w:cstheme="minorHAnsi"/>
                <w:sz w:val="20"/>
                <w:szCs w:val="20"/>
                <w:lang w:eastAsia="zh-CN"/>
              </w:rPr>
              <w:t>Development of new instruments and services in conjunction with allied services</w:t>
            </w:r>
          </w:p>
          <w:p w14:paraId="613351AA" w14:textId="792099E3" w:rsidR="0053518E" w:rsidRPr="00B9199C" w:rsidRDefault="0053518E" w:rsidP="00F936CF">
            <w:pPr>
              <w:pStyle w:val="BodyText"/>
              <w:spacing w:line="240" w:lineRule="auto"/>
              <w:rPr>
                <w:rFonts w:eastAsiaTheme="minorEastAsia" w:cstheme="minorHAnsi"/>
                <w:sz w:val="20"/>
                <w:szCs w:val="20"/>
                <w:lang w:eastAsia="zh-CN"/>
              </w:rPr>
            </w:pPr>
          </w:p>
        </w:tc>
      </w:tr>
      <w:tr w:rsidR="0053518E" w:rsidRPr="00B9199C" w14:paraId="6B6B4168" w14:textId="77777777" w:rsidTr="003A6E86">
        <w:trPr>
          <w:trHeight w:val="765"/>
        </w:trPr>
        <w:tc>
          <w:tcPr>
            <w:tcW w:w="1843" w:type="dxa"/>
            <w:shd w:val="clear" w:color="auto" w:fill="79FFF9" w:themeFill="accent3" w:themeFillTint="66"/>
          </w:tcPr>
          <w:p w14:paraId="4C1A7803" w14:textId="77777777" w:rsidR="0053518E" w:rsidRPr="00B9199C" w:rsidRDefault="0053518E" w:rsidP="00F936CF">
            <w:pPr>
              <w:pStyle w:val="BodyText"/>
              <w:spacing w:line="240" w:lineRule="auto"/>
              <w:rPr>
                <w:rFonts w:cstheme="minorHAnsi"/>
                <w:b/>
                <w:sz w:val="20"/>
                <w:szCs w:val="20"/>
              </w:rPr>
            </w:pPr>
            <w:r w:rsidRPr="00B9199C">
              <w:rPr>
                <w:rFonts w:cstheme="minorHAnsi"/>
                <w:b/>
                <w:sz w:val="20"/>
                <w:szCs w:val="20"/>
              </w:rPr>
              <w:t>Committee Action / Response in place:</w:t>
            </w:r>
          </w:p>
        </w:tc>
        <w:tc>
          <w:tcPr>
            <w:tcW w:w="7648" w:type="dxa"/>
          </w:tcPr>
          <w:p w14:paraId="7B0E3745" w14:textId="0AFBF395" w:rsidR="0053518E" w:rsidRPr="00B9199C" w:rsidRDefault="0053518E" w:rsidP="00F936CF">
            <w:pPr>
              <w:pStyle w:val="BodyText"/>
              <w:spacing w:line="240" w:lineRule="auto"/>
              <w:rPr>
                <w:rFonts w:cstheme="minorHAnsi"/>
                <w:sz w:val="20"/>
                <w:szCs w:val="20"/>
              </w:rPr>
            </w:pPr>
          </w:p>
        </w:tc>
      </w:tr>
    </w:tbl>
    <w:p w14:paraId="2C00E791" w14:textId="77777777" w:rsidR="003A6E86" w:rsidRDefault="003A6E86" w:rsidP="00CF4D8A">
      <w:pPr>
        <w:pStyle w:val="BodyText"/>
      </w:pPr>
    </w:p>
    <w:p w14:paraId="16B5AC98" w14:textId="7F9F1D30" w:rsidR="00111FD7" w:rsidRDefault="00FA62E2" w:rsidP="00CE4702">
      <w:pPr>
        <w:pStyle w:val="Heading3"/>
      </w:pPr>
      <w:bookmarkStart w:id="59" w:name="_Toc97018640"/>
      <w:r w:rsidRPr="00FA62E2">
        <w:t>Sea Traffic Management</w:t>
      </w:r>
      <w:bookmarkEnd w:id="59"/>
      <w:r w:rsidRPr="00FA62E2">
        <w:t xml:space="preserve"> </w:t>
      </w:r>
    </w:p>
    <w:p w14:paraId="52AB12CB" w14:textId="77777777" w:rsidR="00B25D74" w:rsidRPr="00B25D74" w:rsidRDefault="00B25D74" w:rsidP="00B25D74">
      <w:pPr>
        <w:pStyle w:val="Heading2separationline"/>
      </w:pPr>
    </w:p>
    <w:p w14:paraId="0824C5A2" w14:textId="009C2E9C" w:rsidR="008100F4" w:rsidRDefault="00E10130" w:rsidP="00CF4D8A">
      <w:pPr>
        <w:pStyle w:val="BodyText"/>
      </w:pPr>
      <w:r w:rsidRPr="00E10130">
        <w:rPr>
          <w:highlight w:val="yellow"/>
        </w:rPr>
        <w:t>&lt;To be considered at VTS52&gt;</w:t>
      </w:r>
    </w:p>
    <w:tbl>
      <w:tblPr>
        <w:tblStyle w:val="TableGrid"/>
        <w:tblW w:w="0" w:type="auto"/>
        <w:tblInd w:w="137" w:type="dxa"/>
        <w:tblLook w:val="04A0" w:firstRow="1" w:lastRow="0" w:firstColumn="1" w:lastColumn="0" w:noHBand="0" w:noVBand="1"/>
      </w:tblPr>
      <w:tblGrid>
        <w:gridCol w:w="1843"/>
        <w:gridCol w:w="7648"/>
      </w:tblGrid>
      <w:tr w:rsidR="003A6E86" w:rsidRPr="00B9199C" w14:paraId="04E77A33" w14:textId="77777777" w:rsidTr="003A6E86">
        <w:trPr>
          <w:trHeight w:val="692"/>
        </w:trPr>
        <w:tc>
          <w:tcPr>
            <w:tcW w:w="1843" w:type="dxa"/>
            <w:shd w:val="clear" w:color="auto" w:fill="79FFF9" w:themeFill="accent3" w:themeFillTint="66"/>
          </w:tcPr>
          <w:p w14:paraId="22F18120" w14:textId="77777777" w:rsidR="003A6E86" w:rsidRPr="00B9199C" w:rsidRDefault="003A6E86" w:rsidP="003A6E86">
            <w:pPr>
              <w:pStyle w:val="BodyText"/>
              <w:rPr>
                <w:rFonts w:cstheme="minorHAnsi"/>
                <w:b/>
                <w:sz w:val="20"/>
                <w:szCs w:val="20"/>
              </w:rPr>
            </w:pPr>
            <w:r w:rsidRPr="00B9199C">
              <w:rPr>
                <w:rFonts w:cstheme="minorHAnsi"/>
                <w:b/>
                <w:sz w:val="20"/>
                <w:szCs w:val="20"/>
              </w:rPr>
              <w:t>Expected Outcome</w:t>
            </w:r>
          </w:p>
        </w:tc>
        <w:tc>
          <w:tcPr>
            <w:tcW w:w="7648" w:type="dxa"/>
            <w:shd w:val="clear" w:color="auto" w:fill="79FFF9" w:themeFill="accent3" w:themeFillTint="66"/>
          </w:tcPr>
          <w:p w14:paraId="25F36146" w14:textId="2292C4AA" w:rsidR="003A6E86" w:rsidRPr="003A6E86" w:rsidRDefault="003A6E86" w:rsidP="003A6E86">
            <w:pPr>
              <w:pStyle w:val="BodyText"/>
              <w:rPr>
                <w:rFonts w:cstheme="minorHAnsi"/>
                <w:b/>
                <w:color w:val="000000" w:themeColor="text1"/>
                <w:sz w:val="20"/>
                <w:szCs w:val="20"/>
                <w:highlight w:val="yellow"/>
                <w:lang w:val="en-US" w:eastAsia="zh-CN"/>
              </w:rPr>
            </w:pPr>
            <w:r w:rsidRPr="00100CAE">
              <w:rPr>
                <w:rFonts w:cstheme="minorHAnsi"/>
                <w:sz w:val="20"/>
                <w:szCs w:val="20"/>
              </w:rPr>
              <w:t>Future VTS will take a more proactive role in the management of vessel traffic as volumes increase and automation of vessels develops.</w:t>
            </w:r>
          </w:p>
        </w:tc>
      </w:tr>
      <w:tr w:rsidR="003A6E86" w:rsidRPr="00B9199C" w14:paraId="4FAB0262" w14:textId="77777777" w:rsidTr="007923DD">
        <w:trPr>
          <w:trHeight w:val="413"/>
        </w:trPr>
        <w:tc>
          <w:tcPr>
            <w:tcW w:w="1843" w:type="dxa"/>
            <w:shd w:val="clear" w:color="auto" w:fill="79FFF9" w:themeFill="accent3" w:themeFillTint="66"/>
          </w:tcPr>
          <w:p w14:paraId="3F4799BE" w14:textId="77777777" w:rsidR="003A6E86" w:rsidRPr="00B9199C" w:rsidRDefault="003A6E86" w:rsidP="003A6E86">
            <w:pPr>
              <w:pStyle w:val="BodyText"/>
              <w:rPr>
                <w:rFonts w:cstheme="minorHAnsi"/>
                <w:b/>
                <w:sz w:val="20"/>
                <w:szCs w:val="20"/>
              </w:rPr>
            </w:pPr>
            <w:r w:rsidRPr="00B9199C">
              <w:rPr>
                <w:rFonts w:cstheme="minorHAnsi"/>
                <w:b/>
                <w:sz w:val="20"/>
                <w:szCs w:val="20"/>
              </w:rPr>
              <w:t>Key References:</w:t>
            </w:r>
          </w:p>
        </w:tc>
        <w:tc>
          <w:tcPr>
            <w:tcW w:w="7648" w:type="dxa"/>
          </w:tcPr>
          <w:p w14:paraId="38E1F619" w14:textId="77777777" w:rsidR="003A6E86" w:rsidRPr="00B9199C" w:rsidRDefault="003A6E86" w:rsidP="003A6E86">
            <w:pPr>
              <w:pStyle w:val="BodyText"/>
              <w:rPr>
                <w:rFonts w:eastAsiaTheme="minorEastAsia" w:cstheme="minorHAnsi"/>
                <w:sz w:val="20"/>
                <w:szCs w:val="20"/>
                <w:lang w:eastAsia="zh-CN"/>
              </w:rPr>
            </w:pPr>
          </w:p>
        </w:tc>
      </w:tr>
      <w:tr w:rsidR="003A6E86" w:rsidRPr="00B9199C" w14:paraId="028C5D63" w14:textId="77777777" w:rsidTr="007923DD">
        <w:trPr>
          <w:trHeight w:val="419"/>
        </w:trPr>
        <w:tc>
          <w:tcPr>
            <w:tcW w:w="1843" w:type="dxa"/>
            <w:shd w:val="clear" w:color="auto" w:fill="79FFF9" w:themeFill="accent3" w:themeFillTint="66"/>
          </w:tcPr>
          <w:p w14:paraId="6E87599E" w14:textId="77777777" w:rsidR="003A6E86" w:rsidRPr="00B9199C" w:rsidRDefault="003A6E86" w:rsidP="003A6E86">
            <w:pPr>
              <w:pStyle w:val="BodyText"/>
              <w:rPr>
                <w:rFonts w:cstheme="minorHAnsi"/>
                <w:b/>
                <w:sz w:val="20"/>
                <w:szCs w:val="20"/>
              </w:rPr>
            </w:pPr>
            <w:r w:rsidRPr="00B9199C">
              <w:rPr>
                <w:rFonts w:cstheme="minorHAnsi"/>
                <w:b/>
                <w:sz w:val="20"/>
                <w:szCs w:val="20"/>
              </w:rPr>
              <w:t>Potential Impact/s:</w:t>
            </w:r>
          </w:p>
        </w:tc>
        <w:tc>
          <w:tcPr>
            <w:tcW w:w="7648" w:type="dxa"/>
          </w:tcPr>
          <w:p w14:paraId="5985F171" w14:textId="77777777" w:rsidR="003A6E86" w:rsidRPr="00B9199C" w:rsidRDefault="003A6E86" w:rsidP="003A6E86">
            <w:pPr>
              <w:pStyle w:val="BodyText"/>
              <w:spacing w:before="60" w:after="60" w:line="240" w:lineRule="auto"/>
              <w:rPr>
                <w:rFonts w:cstheme="minorHAnsi"/>
                <w:sz w:val="20"/>
                <w:szCs w:val="20"/>
              </w:rPr>
            </w:pPr>
          </w:p>
        </w:tc>
      </w:tr>
      <w:tr w:rsidR="003A6E86" w:rsidRPr="00B9199C" w14:paraId="4AC07455" w14:textId="77777777" w:rsidTr="003A6E86">
        <w:trPr>
          <w:trHeight w:val="404"/>
        </w:trPr>
        <w:tc>
          <w:tcPr>
            <w:tcW w:w="1843" w:type="dxa"/>
            <w:shd w:val="clear" w:color="auto" w:fill="79FFF9" w:themeFill="accent3" w:themeFillTint="66"/>
          </w:tcPr>
          <w:p w14:paraId="5DE75091" w14:textId="77777777" w:rsidR="003A6E86" w:rsidRPr="00B9199C" w:rsidRDefault="003A6E86" w:rsidP="003A6E86">
            <w:pPr>
              <w:pStyle w:val="BodyText"/>
              <w:rPr>
                <w:rFonts w:cstheme="minorHAnsi"/>
                <w:b/>
                <w:sz w:val="20"/>
                <w:szCs w:val="20"/>
              </w:rPr>
            </w:pPr>
            <w:r w:rsidRPr="00B9199C">
              <w:rPr>
                <w:rFonts w:cstheme="minorHAnsi"/>
                <w:b/>
                <w:sz w:val="20"/>
                <w:szCs w:val="20"/>
              </w:rPr>
              <w:t>Expected Timeframe:</w:t>
            </w:r>
          </w:p>
        </w:tc>
        <w:tc>
          <w:tcPr>
            <w:tcW w:w="7648" w:type="dxa"/>
          </w:tcPr>
          <w:p w14:paraId="0E0AADF6" w14:textId="77777777" w:rsidR="003A6E86" w:rsidRPr="00B9199C" w:rsidRDefault="003A6E86" w:rsidP="003A6E86">
            <w:pPr>
              <w:pStyle w:val="BodyText"/>
              <w:jc w:val="center"/>
              <w:rPr>
                <w:rFonts w:cstheme="minorHAnsi"/>
                <w:sz w:val="20"/>
                <w:szCs w:val="20"/>
              </w:rPr>
            </w:pPr>
          </w:p>
        </w:tc>
      </w:tr>
      <w:tr w:rsidR="003A6E86" w:rsidRPr="00B9199C" w14:paraId="4963E935" w14:textId="77777777" w:rsidTr="007923DD">
        <w:trPr>
          <w:trHeight w:val="363"/>
        </w:trPr>
        <w:tc>
          <w:tcPr>
            <w:tcW w:w="1843" w:type="dxa"/>
            <w:shd w:val="clear" w:color="auto" w:fill="79FFF9" w:themeFill="accent3" w:themeFillTint="66"/>
          </w:tcPr>
          <w:p w14:paraId="543BC309" w14:textId="77777777" w:rsidR="003A6E86" w:rsidRPr="00B9199C" w:rsidRDefault="003A6E86" w:rsidP="003A6E86">
            <w:pPr>
              <w:pStyle w:val="BodyText"/>
              <w:rPr>
                <w:rFonts w:cstheme="minorHAnsi"/>
                <w:b/>
                <w:sz w:val="20"/>
                <w:szCs w:val="20"/>
              </w:rPr>
            </w:pPr>
            <w:r w:rsidRPr="00B9199C">
              <w:rPr>
                <w:rFonts w:cstheme="minorHAnsi"/>
                <w:b/>
                <w:sz w:val="20"/>
                <w:szCs w:val="20"/>
              </w:rPr>
              <w:t>Challenges:</w:t>
            </w:r>
          </w:p>
        </w:tc>
        <w:tc>
          <w:tcPr>
            <w:tcW w:w="7648" w:type="dxa"/>
          </w:tcPr>
          <w:p w14:paraId="13B6082A" w14:textId="77777777" w:rsidR="003A6E86" w:rsidRPr="00B9199C" w:rsidRDefault="003A6E86" w:rsidP="003A6E86">
            <w:pPr>
              <w:pStyle w:val="BodyText"/>
              <w:spacing w:before="60" w:after="60" w:line="240" w:lineRule="auto"/>
              <w:rPr>
                <w:rFonts w:cstheme="minorHAnsi"/>
                <w:sz w:val="20"/>
                <w:szCs w:val="20"/>
              </w:rPr>
            </w:pPr>
          </w:p>
        </w:tc>
      </w:tr>
      <w:tr w:rsidR="003A6E86" w:rsidRPr="00B9199C" w14:paraId="3B2DF3F7" w14:textId="77777777" w:rsidTr="007923DD">
        <w:trPr>
          <w:trHeight w:val="411"/>
        </w:trPr>
        <w:tc>
          <w:tcPr>
            <w:tcW w:w="1843" w:type="dxa"/>
            <w:shd w:val="clear" w:color="auto" w:fill="79FFF9" w:themeFill="accent3" w:themeFillTint="66"/>
          </w:tcPr>
          <w:p w14:paraId="18F667B4" w14:textId="77777777" w:rsidR="003A6E86" w:rsidRPr="00B9199C" w:rsidRDefault="003A6E86" w:rsidP="003A6E86">
            <w:pPr>
              <w:pStyle w:val="BodyText"/>
              <w:rPr>
                <w:rFonts w:cstheme="minorHAnsi"/>
                <w:b/>
                <w:sz w:val="20"/>
                <w:szCs w:val="20"/>
              </w:rPr>
            </w:pPr>
            <w:r w:rsidRPr="00B9199C">
              <w:rPr>
                <w:rFonts w:cstheme="minorHAnsi"/>
                <w:b/>
                <w:sz w:val="20"/>
                <w:szCs w:val="20"/>
              </w:rPr>
              <w:t>Opportunities:</w:t>
            </w:r>
          </w:p>
        </w:tc>
        <w:tc>
          <w:tcPr>
            <w:tcW w:w="7648" w:type="dxa"/>
          </w:tcPr>
          <w:p w14:paraId="3FF528E0" w14:textId="77777777" w:rsidR="003A6E86" w:rsidRPr="00B9199C" w:rsidRDefault="003A6E86" w:rsidP="003A6E86">
            <w:pPr>
              <w:pStyle w:val="BodyText"/>
              <w:spacing w:before="60" w:after="60" w:line="240" w:lineRule="auto"/>
              <w:rPr>
                <w:rFonts w:eastAsiaTheme="minorEastAsia" w:cstheme="minorHAnsi"/>
                <w:sz w:val="20"/>
                <w:szCs w:val="20"/>
                <w:lang w:eastAsia="zh-CN"/>
              </w:rPr>
            </w:pPr>
          </w:p>
        </w:tc>
      </w:tr>
      <w:tr w:rsidR="003A6E86" w:rsidRPr="00B9199C" w14:paraId="0F6615C8" w14:textId="77777777" w:rsidTr="003A6E86">
        <w:trPr>
          <w:trHeight w:val="765"/>
        </w:trPr>
        <w:tc>
          <w:tcPr>
            <w:tcW w:w="1843" w:type="dxa"/>
            <w:shd w:val="clear" w:color="auto" w:fill="79FFF9" w:themeFill="accent3" w:themeFillTint="66"/>
          </w:tcPr>
          <w:p w14:paraId="6CF5155B" w14:textId="77777777" w:rsidR="003A6E86" w:rsidRPr="00B9199C" w:rsidRDefault="003A6E86" w:rsidP="003A6E86">
            <w:pPr>
              <w:pStyle w:val="BodyText"/>
              <w:rPr>
                <w:rFonts w:cstheme="minorHAnsi"/>
                <w:b/>
                <w:sz w:val="20"/>
                <w:szCs w:val="20"/>
              </w:rPr>
            </w:pPr>
            <w:r w:rsidRPr="00B9199C">
              <w:rPr>
                <w:rFonts w:cstheme="minorHAnsi"/>
                <w:b/>
                <w:sz w:val="20"/>
                <w:szCs w:val="20"/>
              </w:rPr>
              <w:t>Committee Action / Response in place:</w:t>
            </w:r>
          </w:p>
        </w:tc>
        <w:tc>
          <w:tcPr>
            <w:tcW w:w="7648" w:type="dxa"/>
          </w:tcPr>
          <w:p w14:paraId="114140F8" w14:textId="77777777" w:rsidR="003A6E86" w:rsidRPr="00B9199C" w:rsidRDefault="003A6E86" w:rsidP="003A6E86">
            <w:pPr>
              <w:pStyle w:val="BodyText"/>
              <w:spacing w:before="60" w:after="60" w:line="240" w:lineRule="auto"/>
              <w:rPr>
                <w:rFonts w:cstheme="minorHAnsi"/>
                <w:sz w:val="20"/>
                <w:szCs w:val="20"/>
              </w:rPr>
            </w:pPr>
          </w:p>
        </w:tc>
      </w:tr>
    </w:tbl>
    <w:p w14:paraId="78D30FEB" w14:textId="77777777" w:rsidR="003A6E86" w:rsidRDefault="003A6E86" w:rsidP="00CF4D8A">
      <w:pPr>
        <w:pStyle w:val="BodyText"/>
      </w:pPr>
    </w:p>
    <w:p w14:paraId="3310860B" w14:textId="77777777" w:rsidR="00C66E95" w:rsidRDefault="004F4806" w:rsidP="00CE4702">
      <w:pPr>
        <w:pStyle w:val="Heading3"/>
      </w:pPr>
      <w:bookmarkStart w:id="60" w:name="_Toc97018641"/>
      <w:r w:rsidRPr="004F4806">
        <w:t>Marine Spatial Planning</w:t>
      </w:r>
      <w:bookmarkEnd w:id="60"/>
    </w:p>
    <w:p w14:paraId="1BF32273" w14:textId="77777777" w:rsidR="00B25D74" w:rsidRPr="00B25D74" w:rsidRDefault="00B25D74" w:rsidP="00B25D74">
      <w:pPr>
        <w:pStyle w:val="Heading2separationline"/>
      </w:pPr>
    </w:p>
    <w:p w14:paraId="5E6208C0" w14:textId="77777777" w:rsidR="00A204A5" w:rsidRDefault="00A204A5" w:rsidP="00A204A5">
      <w:pPr>
        <w:pStyle w:val="BodyText"/>
        <w:spacing w:before="120" w:line="240" w:lineRule="auto"/>
        <w:rPr>
          <w:highlight w:val="yellow"/>
        </w:rPr>
      </w:pPr>
      <w:commentRangeStart w:id="61"/>
      <w:r w:rsidRPr="002667D9">
        <w:rPr>
          <w:highlight w:val="yellow"/>
        </w:rPr>
        <w:t xml:space="preserve">Maritime/Marine Spatial Planning (MSP) is a public process of analyzing and allocating the spatial and temporal distribution of human activities in marine areas to achieve ecological, economic and social objectives (e.g., fisheries, aquaculture, shipping, tourism, renewable energy production) that are usually specified through a political process. </w:t>
      </w:r>
    </w:p>
    <w:p w14:paraId="71F6A33C" w14:textId="77777777" w:rsidR="00A204A5" w:rsidRDefault="00A204A5" w:rsidP="00A204A5">
      <w:pPr>
        <w:pStyle w:val="BodyText"/>
        <w:spacing w:before="120" w:line="240" w:lineRule="auto"/>
      </w:pPr>
      <w:r w:rsidRPr="002667D9">
        <w:rPr>
          <w:highlight w:val="yellow"/>
        </w:rPr>
        <w:t>Maritime Spatial Planning (MSP) is defined e.g. in the European Commission's Directive on Maritime Spatial Planning as 'a process by which the relevant Member State's authorities analyze and organize human activities in marine areas to achieve ecological, economic and social objectives.</w:t>
      </w:r>
      <w:r w:rsidRPr="002667D9">
        <w:t xml:space="preserve">  </w:t>
      </w:r>
      <w:commentRangeEnd w:id="61"/>
      <w:r>
        <w:rPr>
          <w:rStyle w:val="CommentReference"/>
        </w:rPr>
        <w:commentReference w:id="61"/>
      </w:r>
    </w:p>
    <w:p w14:paraId="1DE12DCF" w14:textId="77777777" w:rsidR="00A204A5" w:rsidRDefault="00A204A5" w:rsidP="00A204A5">
      <w:pPr>
        <w:pStyle w:val="BodyText"/>
        <w:rPr>
          <w:ins w:id="62" w:author="Trainor, Neil" w:date="2022-01-23T15:15:00Z"/>
        </w:rPr>
      </w:pPr>
      <w:commentRangeStart w:id="63"/>
      <w:ins w:id="64" w:author="Trainor, Neil" w:date="2022-01-23T15:15:00Z">
        <w:r w:rsidRPr="00931834">
          <w:t xml:space="preserve">Marine Spatial Planning (MSP) is a practical way to organise marine space, and the interactions among human uses and between these uses and the marine environment. </w:t>
        </w:r>
      </w:ins>
    </w:p>
    <w:p w14:paraId="62A71F29" w14:textId="77777777" w:rsidR="00A204A5" w:rsidRDefault="00A204A5" w:rsidP="00A204A5">
      <w:pPr>
        <w:pStyle w:val="BodyText"/>
        <w:rPr>
          <w:ins w:id="65" w:author="Trainor, Neil" w:date="2022-01-23T15:15:00Z"/>
        </w:rPr>
      </w:pPr>
      <w:ins w:id="66" w:author="Trainor, Neil" w:date="2022-01-23T15:15:00Z">
        <w:r w:rsidRPr="00931834">
          <w:t>It provides a process for assessing where activities and uses may be compatible or incompatible, and where activities and uses (either individually or cumulatively) conflict. Undertaking a marine spatial planning process can have significant benefits including proactively identifying and reducing conflicts between uses, and between uses and natural values.</w:t>
        </w:r>
      </w:ins>
    </w:p>
    <w:p w14:paraId="4063543E" w14:textId="77777777" w:rsidR="00A204A5" w:rsidRDefault="00A204A5" w:rsidP="00A204A5">
      <w:pPr>
        <w:pStyle w:val="BodyText"/>
        <w:rPr>
          <w:ins w:id="67" w:author="Trainor, Neil" w:date="2022-01-23T15:14:00Z"/>
        </w:rPr>
      </w:pPr>
      <w:ins w:id="68" w:author="Trainor, Neil" w:date="2022-01-23T15:14:00Z">
        <w:r w:rsidRPr="00931834">
          <w:t>Marine Spatial Planning (MSP) provides a process for industry, government, and the community to work together to better plan for current and future uses of the marine environment, while also maintaining healthy marine ecosystems.</w:t>
        </w:r>
      </w:ins>
    </w:p>
    <w:p w14:paraId="3DA39B07" w14:textId="77777777" w:rsidR="00A204A5" w:rsidRDefault="00A204A5" w:rsidP="00A204A5">
      <w:pPr>
        <w:pStyle w:val="BodyText"/>
        <w:rPr>
          <w:ins w:id="69" w:author="Trainor, Neil" w:date="2022-01-23T15:21:00Z"/>
        </w:rPr>
      </w:pPr>
      <w:ins w:id="70" w:author="Trainor, Neil" w:date="2022-01-23T15:21:00Z">
        <w:r>
          <w:t xml:space="preserve">UNESCO - </w:t>
        </w:r>
        <w:r w:rsidRPr="00931834">
          <w:t>As of 2021, over forty-five countries worldwide are either implementing or approving marine spatial plans – and dozens more laying the foundation – moving away from isolated sectoral management to an integrated planning framework for their maritime jurisdiction.</w:t>
        </w:r>
        <w:r>
          <w:t xml:space="preserve">  </w:t>
        </w:r>
      </w:ins>
      <w:hyperlink r:id="rId32" w:history="1">
        <w:r w:rsidRPr="002D1F84">
          <w:rPr>
            <w:rStyle w:val="Hyperlink"/>
          </w:rPr>
          <w:t>https://en.unesco.org/news/unesco-and-european-commission-launch-new-flagship-guide-marinemaritime-spatial-planning</w:t>
        </w:r>
      </w:hyperlink>
      <w:commentRangeEnd w:id="63"/>
      <w:r>
        <w:rPr>
          <w:rStyle w:val="CommentReference"/>
        </w:rPr>
        <w:commentReference w:id="63"/>
      </w:r>
    </w:p>
    <w:p w14:paraId="0C04EE1D" w14:textId="77777777" w:rsidR="00DE31E1" w:rsidRPr="00DE31E1" w:rsidRDefault="00DE31E1" w:rsidP="00DE31E1">
      <w:pPr>
        <w:pStyle w:val="BodyText"/>
      </w:pPr>
    </w:p>
    <w:tbl>
      <w:tblPr>
        <w:tblStyle w:val="TableGrid"/>
        <w:tblW w:w="0" w:type="auto"/>
        <w:tblInd w:w="137" w:type="dxa"/>
        <w:tblLook w:val="04A0" w:firstRow="1" w:lastRow="0" w:firstColumn="1" w:lastColumn="0" w:noHBand="0" w:noVBand="1"/>
      </w:tblPr>
      <w:tblGrid>
        <w:gridCol w:w="1843"/>
        <w:gridCol w:w="7648"/>
      </w:tblGrid>
      <w:tr w:rsidR="003A6E86" w:rsidRPr="00B9199C" w14:paraId="514BD233" w14:textId="77777777" w:rsidTr="007923DD">
        <w:trPr>
          <w:trHeight w:val="406"/>
        </w:trPr>
        <w:tc>
          <w:tcPr>
            <w:tcW w:w="1843" w:type="dxa"/>
            <w:shd w:val="clear" w:color="auto" w:fill="79FFF9" w:themeFill="accent3" w:themeFillTint="66"/>
          </w:tcPr>
          <w:p w14:paraId="2EC432CD" w14:textId="77777777" w:rsidR="003A6E86" w:rsidRPr="00B9199C" w:rsidRDefault="003A6E86" w:rsidP="003A6E86">
            <w:pPr>
              <w:pStyle w:val="BodyText"/>
              <w:rPr>
                <w:rFonts w:cstheme="minorHAnsi"/>
                <w:b/>
                <w:sz w:val="20"/>
                <w:szCs w:val="20"/>
              </w:rPr>
            </w:pPr>
            <w:r w:rsidRPr="00B9199C">
              <w:rPr>
                <w:rFonts w:cstheme="minorHAnsi"/>
                <w:b/>
                <w:sz w:val="20"/>
                <w:szCs w:val="20"/>
              </w:rPr>
              <w:t>Expected Outcome</w:t>
            </w:r>
          </w:p>
        </w:tc>
        <w:tc>
          <w:tcPr>
            <w:tcW w:w="7648" w:type="dxa"/>
            <w:shd w:val="clear" w:color="auto" w:fill="79FFF9" w:themeFill="accent3" w:themeFillTint="66"/>
          </w:tcPr>
          <w:p w14:paraId="37DDC142" w14:textId="5BFE8468" w:rsidR="003A6E86" w:rsidRPr="003A6E86" w:rsidRDefault="003A6E86" w:rsidP="003A6E86">
            <w:pPr>
              <w:pStyle w:val="BodyText"/>
              <w:rPr>
                <w:rFonts w:cstheme="minorHAnsi"/>
                <w:b/>
                <w:color w:val="000000" w:themeColor="text1"/>
                <w:sz w:val="20"/>
                <w:szCs w:val="20"/>
                <w:highlight w:val="yellow"/>
                <w:lang w:val="en-US" w:eastAsia="zh-CN"/>
              </w:rPr>
            </w:pPr>
          </w:p>
        </w:tc>
      </w:tr>
      <w:tr w:rsidR="003A6E86" w:rsidRPr="00B9199C" w14:paraId="5A96C25D" w14:textId="77777777" w:rsidTr="007923DD">
        <w:trPr>
          <w:trHeight w:val="411"/>
        </w:trPr>
        <w:tc>
          <w:tcPr>
            <w:tcW w:w="1843" w:type="dxa"/>
            <w:shd w:val="clear" w:color="auto" w:fill="79FFF9" w:themeFill="accent3" w:themeFillTint="66"/>
          </w:tcPr>
          <w:p w14:paraId="64CBC478" w14:textId="77777777" w:rsidR="003A6E86" w:rsidRPr="00B9199C" w:rsidRDefault="003A6E86" w:rsidP="003A6E86">
            <w:pPr>
              <w:pStyle w:val="BodyText"/>
              <w:rPr>
                <w:rFonts w:cstheme="minorHAnsi"/>
                <w:b/>
                <w:sz w:val="20"/>
                <w:szCs w:val="20"/>
              </w:rPr>
            </w:pPr>
            <w:r w:rsidRPr="00B9199C">
              <w:rPr>
                <w:rFonts w:cstheme="minorHAnsi"/>
                <w:b/>
                <w:sz w:val="20"/>
                <w:szCs w:val="20"/>
              </w:rPr>
              <w:t>Key References:</w:t>
            </w:r>
          </w:p>
        </w:tc>
        <w:tc>
          <w:tcPr>
            <w:tcW w:w="7648" w:type="dxa"/>
          </w:tcPr>
          <w:p w14:paraId="783D168B" w14:textId="77777777" w:rsidR="003A6E86" w:rsidRPr="00B9199C" w:rsidRDefault="003A6E86" w:rsidP="003A6E86">
            <w:pPr>
              <w:pStyle w:val="BodyText"/>
              <w:rPr>
                <w:rFonts w:eastAsiaTheme="minorEastAsia" w:cstheme="minorHAnsi"/>
                <w:sz w:val="20"/>
                <w:szCs w:val="20"/>
                <w:lang w:eastAsia="zh-CN"/>
              </w:rPr>
            </w:pPr>
          </w:p>
        </w:tc>
      </w:tr>
      <w:tr w:rsidR="003A6E86" w:rsidRPr="00B9199C" w14:paraId="1C8E4EC9" w14:textId="77777777" w:rsidTr="007923DD">
        <w:trPr>
          <w:trHeight w:val="417"/>
        </w:trPr>
        <w:tc>
          <w:tcPr>
            <w:tcW w:w="1843" w:type="dxa"/>
            <w:shd w:val="clear" w:color="auto" w:fill="79FFF9" w:themeFill="accent3" w:themeFillTint="66"/>
          </w:tcPr>
          <w:p w14:paraId="64AB4AF7" w14:textId="77777777" w:rsidR="003A6E86" w:rsidRPr="00B9199C" w:rsidRDefault="003A6E86" w:rsidP="003A6E86">
            <w:pPr>
              <w:pStyle w:val="BodyText"/>
              <w:rPr>
                <w:rFonts w:cstheme="minorHAnsi"/>
                <w:b/>
                <w:sz w:val="20"/>
                <w:szCs w:val="20"/>
              </w:rPr>
            </w:pPr>
            <w:r w:rsidRPr="00B9199C">
              <w:rPr>
                <w:rFonts w:cstheme="minorHAnsi"/>
                <w:b/>
                <w:sz w:val="20"/>
                <w:szCs w:val="20"/>
              </w:rPr>
              <w:t>Potential Impact/s:</w:t>
            </w:r>
          </w:p>
        </w:tc>
        <w:tc>
          <w:tcPr>
            <w:tcW w:w="7648" w:type="dxa"/>
          </w:tcPr>
          <w:p w14:paraId="1A67D620" w14:textId="77777777" w:rsidR="003A6E86" w:rsidRPr="00B9199C" w:rsidRDefault="003A6E86" w:rsidP="003A6E86">
            <w:pPr>
              <w:pStyle w:val="BodyText"/>
              <w:spacing w:before="60" w:after="60" w:line="240" w:lineRule="auto"/>
              <w:rPr>
                <w:rFonts w:cstheme="minorHAnsi"/>
                <w:sz w:val="20"/>
                <w:szCs w:val="20"/>
              </w:rPr>
            </w:pPr>
          </w:p>
        </w:tc>
      </w:tr>
      <w:tr w:rsidR="003A6E86" w:rsidRPr="00B9199C" w14:paraId="2378ACF7" w14:textId="77777777" w:rsidTr="003A6E86">
        <w:trPr>
          <w:trHeight w:val="404"/>
        </w:trPr>
        <w:tc>
          <w:tcPr>
            <w:tcW w:w="1843" w:type="dxa"/>
            <w:shd w:val="clear" w:color="auto" w:fill="79FFF9" w:themeFill="accent3" w:themeFillTint="66"/>
          </w:tcPr>
          <w:p w14:paraId="1A714199" w14:textId="77777777" w:rsidR="003A6E86" w:rsidRPr="00B9199C" w:rsidRDefault="003A6E86" w:rsidP="003A6E86">
            <w:pPr>
              <w:pStyle w:val="BodyText"/>
              <w:rPr>
                <w:rFonts w:cstheme="minorHAnsi"/>
                <w:b/>
                <w:sz w:val="20"/>
                <w:szCs w:val="20"/>
              </w:rPr>
            </w:pPr>
            <w:r w:rsidRPr="00B9199C">
              <w:rPr>
                <w:rFonts w:cstheme="minorHAnsi"/>
                <w:b/>
                <w:sz w:val="20"/>
                <w:szCs w:val="20"/>
              </w:rPr>
              <w:t>Expected Timeframe:</w:t>
            </w:r>
          </w:p>
        </w:tc>
        <w:tc>
          <w:tcPr>
            <w:tcW w:w="7648" w:type="dxa"/>
          </w:tcPr>
          <w:p w14:paraId="05EE567D" w14:textId="77777777" w:rsidR="003A6E86" w:rsidRPr="00B9199C" w:rsidRDefault="003A6E86" w:rsidP="003A6E86">
            <w:pPr>
              <w:pStyle w:val="BodyText"/>
              <w:jc w:val="center"/>
              <w:rPr>
                <w:rFonts w:cstheme="minorHAnsi"/>
                <w:sz w:val="20"/>
                <w:szCs w:val="20"/>
              </w:rPr>
            </w:pPr>
          </w:p>
        </w:tc>
      </w:tr>
      <w:tr w:rsidR="003A6E86" w:rsidRPr="00B9199C" w14:paraId="74FF443C" w14:textId="77777777" w:rsidTr="007923DD">
        <w:trPr>
          <w:trHeight w:val="361"/>
        </w:trPr>
        <w:tc>
          <w:tcPr>
            <w:tcW w:w="1843" w:type="dxa"/>
            <w:shd w:val="clear" w:color="auto" w:fill="79FFF9" w:themeFill="accent3" w:themeFillTint="66"/>
          </w:tcPr>
          <w:p w14:paraId="67903201" w14:textId="77777777" w:rsidR="003A6E86" w:rsidRPr="00B9199C" w:rsidRDefault="003A6E86" w:rsidP="003A6E86">
            <w:pPr>
              <w:pStyle w:val="BodyText"/>
              <w:rPr>
                <w:rFonts w:cstheme="minorHAnsi"/>
                <w:b/>
                <w:sz w:val="20"/>
                <w:szCs w:val="20"/>
              </w:rPr>
            </w:pPr>
            <w:r w:rsidRPr="00B9199C">
              <w:rPr>
                <w:rFonts w:cstheme="minorHAnsi"/>
                <w:b/>
                <w:sz w:val="20"/>
                <w:szCs w:val="20"/>
              </w:rPr>
              <w:t>Challenges:</w:t>
            </w:r>
          </w:p>
        </w:tc>
        <w:tc>
          <w:tcPr>
            <w:tcW w:w="7648" w:type="dxa"/>
          </w:tcPr>
          <w:p w14:paraId="21DB4BFF" w14:textId="77777777" w:rsidR="003A6E86" w:rsidRPr="00B9199C" w:rsidRDefault="003A6E86" w:rsidP="003A6E86">
            <w:pPr>
              <w:pStyle w:val="BodyText"/>
              <w:spacing w:before="60" w:after="60" w:line="240" w:lineRule="auto"/>
              <w:rPr>
                <w:rFonts w:cstheme="minorHAnsi"/>
                <w:sz w:val="20"/>
                <w:szCs w:val="20"/>
              </w:rPr>
            </w:pPr>
          </w:p>
        </w:tc>
      </w:tr>
      <w:tr w:rsidR="003A6E86" w:rsidRPr="00B9199C" w14:paraId="60181AA4" w14:textId="77777777" w:rsidTr="007923DD">
        <w:trPr>
          <w:trHeight w:val="269"/>
        </w:trPr>
        <w:tc>
          <w:tcPr>
            <w:tcW w:w="1843" w:type="dxa"/>
            <w:shd w:val="clear" w:color="auto" w:fill="79FFF9" w:themeFill="accent3" w:themeFillTint="66"/>
          </w:tcPr>
          <w:p w14:paraId="7FE9A063" w14:textId="77777777" w:rsidR="003A6E86" w:rsidRPr="00B9199C" w:rsidRDefault="003A6E86" w:rsidP="003A6E86">
            <w:pPr>
              <w:pStyle w:val="BodyText"/>
              <w:rPr>
                <w:rFonts w:cstheme="minorHAnsi"/>
                <w:b/>
                <w:sz w:val="20"/>
                <w:szCs w:val="20"/>
              </w:rPr>
            </w:pPr>
            <w:r w:rsidRPr="00B9199C">
              <w:rPr>
                <w:rFonts w:cstheme="minorHAnsi"/>
                <w:b/>
                <w:sz w:val="20"/>
                <w:szCs w:val="20"/>
              </w:rPr>
              <w:t>Opportunities:</w:t>
            </w:r>
          </w:p>
        </w:tc>
        <w:tc>
          <w:tcPr>
            <w:tcW w:w="7648" w:type="dxa"/>
          </w:tcPr>
          <w:p w14:paraId="40BAFA10" w14:textId="77777777" w:rsidR="003A6E86" w:rsidRPr="00B9199C" w:rsidRDefault="003A6E86" w:rsidP="003A6E86">
            <w:pPr>
              <w:pStyle w:val="BodyText"/>
              <w:spacing w:before="60" w:after="60" w:line="240" w:lineRule="auto"/>
              <w:rPr>
                <w:rFonts w:eastAsiaTheme="minorEastAsia" w:cstheme="minorHAnsi"/>
                <w:sz w:val="20"/>
                <w:szCs w:val="20"/>
                <w:lang w:eastAsia="zh-CN"/>
              </w:rPr>
            </w:pPr>
          </w:p>
        </w:tc>
      </w:tr>
      <w:tr w:rsidR="003A6E86" w:rsidRPr="00B9199C" w14:paraId="70DAA431" w14:textId="77777777" w:rsidTr="003A6E86">
        <w:trPr>
          <w:trHeight w:val="765"/>
        </w:trPr>
        <w:tc>
          <w:tcPr>
            <w:tcW w:w="1843" w:type="dxa"/>
            <w:shd w:val="clear" w:color="auto" w:fill="79FFF9" w:themeFill="accent3" w:themeFillTint="66"/>
          </w:tcPr>
          <w:p w14:paraId="17C2F5D3" w14:textId="77777777" w:rsidR="003A6E86" w:rsidRPr="00B9199C" w:rsidRDefault="003A6E86" w:rsidP="003A6E86">
            <w:pPr>
              <w:pStyle w:val="BodyText"/>
              <w:rPr>
                <w:rFonts w:cstheme="minorHAnsi"/>
                <w:b/>
                <w:sz w:val="20"/>
                <w:szCs w:val="20"/>
              </w:rPr>
            </w:pPr>
            <w:r w:rsidRPr="00B9199C">
              <w:rPr>
                <w:rFonts w:cstheme="minorHAnsi"/>
                <w:b/>
                <w:sz w:val="20"/>
                <w:szCs w:val="20"/>
              </w:rPr>
              <w:t>Committee Action / Response in place:</w:t>
            </w:r>
          </w:p>
        </w:tc>
        <w:tc>
          <w:tcPr>
            <w:tcW w:w="7648" w:type="dxa"/>
          </w:tcPr>
          <w:p w14:paraId="2D5D56E0" w14:textId="77777777" w:rsidR="003A6E86" w:rsidRPr="00B9199C" w:rsidRDefault="003A6E86" w:rsidP="003A6E86">
            <w:pPr>
              <w:pStyle w:val="BodyText"/>
              <w:spacing w:before="60" w:after="60" w:line="240" w:lineRule="auto"/>
              <w:rPr>
                <w:rFonts w:cstheme="minorHAnsi"/>
                <w:sz w:val="20"/>
                <w:szCs w:val="20"/>
              </w:rPr>
            </w:pPr>
          </w:p>
        </w:tc>
      </w:tr>
    </w:tbl>
    <w:p w14:paraId="3FAC4AAB" w14:textId="77777777" w:rsidR="004F4806" w:rsidRDefault="004F4806" w:rsidP="004F4806">
      <w:pPr>
        <w:pStyle w:val="BodyText"/>
      </w:pPr>
    </w:p>
    <w:p w14:paraId="4477D69E" w14:textId="77777777" w:rsidR="00745C69" w:rsidRDefault="00745C69">
      <w:pPr>
        <w:spacing w:after="200" w:line="276" w:lineRule="auto"/>
        <w:rPr>
          <w:rFonts w:asciiTheme="majorHAnsi" w:eastAsiaTheme="majorEastAsia" w:hAnsiTheme="majorHAnsi" w:cstheme="majorBidi"/>
          <w:b/>
          <w:bCs/>
          <w:smallCaps/>
          <w:color w:val="407EC9"/>
          <w:sz w:val="22"/>
        </w:rPr>
      </w:pPr>
      <w:r>
        <w:br w:type="page"/>
      </w:r>
    </w:p>
    <w:p w14:paraId="4FB94DA6" w14:textId="00DD4A4B" w:rsidR="004F4806" w:rsidRDefault="004F4806" w:rsidP="00CE4702">
      <w:pPr>
        <w:pStyle w:val="Heading3"/>
      </w:pPr>
      <w:bookmarkStart w:id="71" w:name="_Toc97018642"/>
      <w:r w:rsidRPr="004F4806">
        <w:t>Interacting Objects</w:t>
      </w:r>
      <w:bookmarkEnd w:id="71"/>
    </w:p>
    <w:p w14:paraId="12E4B6BE" w14:textId="77777777" w:rsidR="004F4806" w:rsidRPr="00B25D74" w:rsidRDefault="004F4806" w:rsidP="004F4806">
      <w:pPr>
        <w:pStyle w:val="Heading2separationline"/>
      </w:pPr>
    </w:p>
    <w:p w14:paraId="127660AE" w14:textId="0242ED2A" w:rsidR="004F4806" w:rsidRDefault="004F4806" w:rsidP="004F4806">
      <w:pPr>
        <w:pStyle w:val="BodyText"/>
      </w:pPr>
    </w:p>
    <w:tbl>
      <w:tblPr>
        <w:tblStyle w:val="TableGrid"/>
        <w:tblW w:w="0" w:type="auto"/>
        <w:tblInd w:w="137" w:type="dxa"/>
        <w:tblLook w:val="04A0" w:firstRow="1" w:lastRow="0" w:firstColumn="1" w:lastColumn="0" w:noHBand="0" w:noVBand="1"/>
      </w:tblPr>
      <w:tblGrid>
        <w:gridCol w:w="2539"/>
        <w:gridCol w:w="7519"/>
      </w:tblGrid>
      <w:tr w:rsidR="00402DAB" w:rsidRPr="00B9199C" w14:paraId="06D028DB" w14:textId="77777777" w:rsidTr="00E84620">
        <w:trPr>
          <w:trHeight w:val="593"/>
        </w:trPr>
        <w:tc>
          <w:tcPr>
            <w:tcW w:w="1843" w:type="dxa"/>
            <w:shd w:val="clear" w:color="auto" w:fill="79FFF9" w:themeFill="accent3" w:themeFillTint="66"/>
          </w:tcPr>
          <w:p w14:paraId="2F37D39B" w14:textId="77777777" w:rsidR="00402DAB" w:rsidRPr="00B9199C" w:rsidRDefault="00402DAB" w:rsidP="00E84620">
            <w:pPr>
              <w:pStyle w:val="BodyText"/>
              <w:rPr>
                <w:rFonts w:cstheme="minorHAnsi"/>
                <w:b/>
                <w:sz w:val="20"/>
                <w:szCs w:val="20"/>
              </w:rPr>
            </w:pPr>
            <w:r w:rsidRPr="00B9199C">
              <w:rPr>
                <w:rFonts w:cstheme="minorHAnsi"/>
                <w:b/>
                <w:sz w:val="20"/>
                <w:szCs w:val="20"/>
              </w:rPr>
              <w:t>Expected Outcome</w:t>
            </w:r>
          </w:p>
        </w:tc>
        <w:tc>
          <w:tcPr>
            <w:tcW w:w="7648" w:type="dxa"/>
            <w:shd w:val="clear" w:color="auto" w:fill="79FFF9" w:themeFill="accent3" w:themeFillTint="66"/>
          </w:tcPr>
          <w:p w14:paraId="7B1B9238" w14:textId="651A7D47" w:rsidR="00E84620" w:rsidRPr="00100CAE" w:rsidRDefault="00402DAB" w:rsidP="00E84620">
            <w:pPr>
              <w:pStyle w:val="BodyText"/>
              <w:rPr>
                <w:rFonts w:cstheme="minorHAnsi"/>
                <w:bCs/>
                <w:color w:val="000000" w:themeColor="text1"/>
                <w:sz w:val="20"/>
                <w:szCs w:val="20"/>
                <w:lang w:val="en-US" w:eastAsia="zh-CN"/>
              </w:rPr>
            </w:pPr>
            <w:r w:rsidRPr="00100CAE">
              <w:rPr>
                <w:rFonts w:cstheme="minorHAnsi"/>
                <w:bCs/>
                <w:color w:val="000000" w:themeColor="text1"/>
                <w:sz w:val="20"/>
                <w:szCs w:val="20"/>
                <w:lang w:val="en-US" w:eastAsia="zh-CN"/>
              </w:rPr>
              <w:t xml:space="preserve">Future VTS </w:t>
            </w:r>
            <w:ins w:id="72" w:author="Dorsser, Harmen van" w:date="2021-12-16T11:28:00Z">
              <w:r w:rsidR="00D1538B">
                <w:rPr>
                  <w:rFonts w:cstheme="minorHAnsi"/>
                  <w:bCs/>
                  <w:color w:val="000000" w:themeColor="text1"/>
                  <w:sz w:val="20"/>
                  <w:szCs w:val="20"/>
                  <w:lang w:val="en-US" w:eastAsia="zh-CN"/>
                </w:rPr>
                <w:t>providers</w:t>
              </w:r>
            </w:ins>
            <w:ins w:id="73" w:author="Dorsser, Harmen van" w:date="2021-12-16T11:29:00Z">
              <w:r w:rsidR="00D1538B">
                <w:rPr>
                  <w:rFonts w:cstheme="minorHAnsi"/>
                  <w:bCs/>
                  <w:color w:val="000000" w:themeColor="text1"/>
                  <w:sz w:val="20"/>
                  <w:szCs w:val="20"/>
                  <w:lang w:val="en-US" w:eastAsia="zh-CN"/>
                </w:rPr>
                <w:t xml:space="preserve"> </w:t>
              </w:r>
            </w:ins>
            <w:r w:rsidRPr="00100CAE">
              <w:rPr>
                <w:rFonts w:cstheme="minorHAnsi"/>
                <w:bCs/>
                <w:color w:val="000000" w:themeColor="text1"/>
                <w:sz w:val="20"/>
                <w:szCs w:val="20"/>
                <w:lang w:val="en-US" w:eastAsia="zh-CN"/>
              </w:rPr>
              <w:t xml:space="preserve">will </w:t>
            </w:r>
            <w:ins w:id="74" w:author="Dorsser, Harmen van" w:date="2021-12-16T11:29:00Z">
              <w:r w:rsidR="00D1538B">
                <w:rPr>
                  <w:rFonts w:cstheme="minorHAnsi"/>
                  <w:bCs/>
                  <w:color w:val="000000" w:themeColor="text1"/>
                  <w:sz w:val="20"/>
                  <w:szCs w:val="20"/>
                  <w:lang w:val="en-US" w:eastAsia="zh-CN"/>
                </w:rPr>
                <w:t xml:space="preserve">have </w:t>
              </w:r>
            </w:ins>
            <w:r w:rsidRPr="00100CAE">
              <w:rPr>
                <w:rFonts w:cstheme="minorHAnsi"/>
                <w:bCs/>
                <w:color w:val="000000" w:themeColor="text1"/>
                <w:sz w:val="20"/>
                <w:szCs w:val="20"/>
                <w:lang w:val="en-US" w:eastAsia="zh-CN"/>
              </w:rPr>
              <w:t>interact</w:t>
            </w:r>
            <w:ins w:id="75" w:author="Dorsser, Harmen van" w:date="2021-12-16T11:30:00Z">
              <w:r w:rsidR="00D1538B">
                <w:rPr>
                  <w:rFonts w:cstheme="minorHAnsi"/>
                  <w:bCs/>
                  <w:color w:val="000000" w:themeColor="text1"/>
                  <w:sz w:val="20"/>
                  <w:szCs w:val="20"/>
                  <w:lang w:val="en-US" w:eastAsia="zh-CN"/>
                </w:rPr>
                <w:t xml:space="preserve">ion </w:t>
              </w:r>
            </w:ins>
            <w:del w:id="76" w:author="Dorsser, Harmen van" w:date="2021-12-16T11:30:00Z">
              <w:r w:rsidRPr="00100CAE" w:rsidDel="00D1538B">
                <w:rPr>
                  <w:rFonts w:cstheme="minorHAnsi"/>
                  <w:bCs/>
                  <w:color w:val="000000" w:themeColor="text1"/>
                  <w:sz w:val="20"/>
                  <w:szCs w:val="20"/>
                  <w:lang w:val="en-US" w:eastAsia="zh-CN"/>
                </w:rPr>
                <w:delText xml:space="preserve"> </w:delText>
              </w:r>
            </w:del>
            <w:r w:rsidRPr="00100CAE">
              <w:rPr>
                <w:rFonts w:cstheme="minorHAnsi"/>
                <w:bCs/>
                <w:color w:val="000000" w:themeColor="text1"/>
                <w:sz w:val="20"/>
                <w:szCs w:val="20"/>
                <w:lang w:val="en-US" w:eastAsia="zh-CN"/>
              </w:rPr>
              <w:t xml:space="preserve">with various objects within the VTS Area that will transmit information digitally to arriving ships. </w:t>
            </w:r>
            <w:del w:id="77" w:author="Dorsser, Harmen van" w:date="2021-12-16T11:29:00Z">
              <w:r w:rsidRPr="00100CAE" w:rsidDel="00D1538B">
                <w:rPr>
                  <w:rFonts w:cstheme="minorHAnsi"/>
                  <w:bCs/>
                  <w:color w:val="000000" w:themeColor="text1"/>
                  <w:sz w:val="20"/>
                  <w:szCs w:val="20"/>
                  <w:lang w:val="en-US" w:eastAsia="zh-CN"/>
                </w:rPr>
                <w:delText xml:space="preserve"> </w:delText>
              </w:r>
            </w:del>
            <w:r w:rsidRPr="00100CAE">
              <w:rPr>
                <w:rFonts w:cstheme="minorHAnsi"/>
                <w:bCs/>
                <w:color w:val="000000" w:themeColor="text1"/>
                <w:sz w:val="20"/>
                <w:szCs w:val="20"/>
                <w:lang w:val="en-US" w:eastAsia="zh-CN"/>
              </w:rPr>
              <w:t xml:space="preserve"> VTS Systems will monitor and record digital data transmissions from the various objects and provide information to support the VTS Operator’s role. </w:t>
            </w:r>
          </w:p>
          <w:p w14:paraId="0BBDAE30" w14:textId="385C1963" w:rsidR="00402DAB" w:rsidRPr="003A6E86" w:rsidRDefault="00402DAB" w:rsidP="00E84620">
            <w:pPr>
              <w:pStyle w:val="BodyText"/>
              <w:rPr>
                <w:rFonts w:cstheme="minorHAnsi"/>
                <w:bCs/>
                <w:color w:val="000000" w:themeColor="text1"/>
                <w:sz w:val="20"/>
                <w:szCs w:val="20"/>
                <w:highlight w:val="yellow"/>
                <w:lang w:val="en-US" w:eastAsia="zh-CN"/>
              </w:rPr>
            </w:pPr>
            <w:r w:rsidRPr="00100CAE">
              <w:rPr>
                <w:rFonts w:cstheme="minorHAnsi"/>
                <w:bCs/>
                <w:color w:val="000000" w:themeColor="text1"/>
                <w:sz w:val="20"/>
                <w:szCs w:val="20"/>
                <w:lang w:val="en-US" w:eastAsia="zh-CN"/>
              </w:rPr>
              <w:t xml:space="preserve">The implementation of the </w:t>
            </w:r>
            <w:r w:rsidR="00E84620" w:rsidRPr="00100CAE">
              <w:rPr>
                <w:rFonts w:cstheme="minorHAnsi"/>
                <w:bCs/>
                <w:color w:val="000000" w:themeColor="text1"/>
                <w:sz w:val="20"/>
                <w:szCs w:val="20"/>
                <w:lang w:val="en-US" w:eastAsia="zh-CN"/>
              </w:rPr>
              <w:t xml:space="preserve">Standards such as </w:t>
            </w:r>
            <w:r w:rsidRPr="00100CAE">
              <w:rPr>
                <w:rFonts w:cstheme="minorHAnsi"/>
                <w:bCs/>
                <w:color w:val="000000" w:themeColor="text1"/>
                <w:sz w:val="20"/>
                <w:szCs w:val="20"/>
                <w:lang w:val="en-US" w:eastAsia="zh-CN"/>
              </w:rPr>
              <w:t>“S-100 standards”</w:t>
            </w:r>
            <w:r w:rsidR="00E84620" w:rsidRPr="00100CAE">
              <w:rPr>
                <w:rFonts w:cstheme="minorHAnsi"/>
                <w:bCs/>
                <w:color w:val="000000" w:themeColor="text1"/>
                <w:sz w:val="20"/>
                <w:szCs w:val="20"/>
                <w:lang w:val="en-US" w:eastAsia="zh-CN"/>
              </w:rPr>
              <w:t xml:space="preserve"> </w:t>
            </w:r>
            <w:r w:rsidRPr="00100CAE">
              <w:rPr>
                <w:rFonts w:cstheme="minorHAnsi"/>
                <w:bCs/>
                <w:color w:val="000000" w:themeColor="text1"/>
                <w:sz w:val="20"/>
                <w:szCs w:val="20"/>
                <w:lang w:val="en-US" w:eastAsia="zh-CN"/>
              </w:rPr>
              <w:t xml:space="preserve">will enable systems to system communication and with interacting objects </w:t>
            </w:r>
          </w:p>
        </w:tc>
      </w:tr>
      <w:tr w:rsidR="00402DAB" w:rsidRPr="00B9199C" w14:paraId="3D67BE20" w14:textId="77777777" w:rsidTr="00E84620">
        <w:trPr>
          <w:trHeight w:val="419"/>
        </w:trPr>
        <w:tc>
          <w:tcPr>
            <w:tcW w:w="1843" w:type="dxa"/>
            <w:shd w:val="clear" w:color="auto" w:fill="79FFF9" w:themeFill="accent3" w:themeFillTint="66"/>
          </w:tcPr>
          <w:p w14:paraId="7ABBFC9F" w14:textId="77777777" w:rsidR="00402DAB" w:rsidRPr="00B9199C" w:rsidRDefault="00402DAB" w:rsidP="00E84620">
            <w:pPr>
              <w:pStyle w:val="BodyText"/>
              <w:rPr>
                <w:rFonts w:cstheme="minorHAnsi"/>
                <w:b/>
                <w:sz w:val="20"/>
                <w:szCs w:val="20"/>
              </w:rPr>
            </w:pPr>
            <w:r w:rsidRPr="00B9199C">
              <w:rPr>
                <w:rFonts w:cstheme="minorHAnsi"/>
                <w:b/>
                <w:sz w:val="20"/>
                <w:szCs w:val="20"/>
              </w:rPr>
              <w:t>Key References:</w:t>
            </w:r>
          </w:p>
        </w:tc>
        <w:tc>
          <w:tcPr>
            <w:tcW w:w="7648" w:type="dxa"/>
          </w:tcPr>
          <w:p w14:paraId="18D76044" w14:textId="77777777" w:rsidR="00402DAB" w:rsidRDefault="00402DAB" w:rsidP="00E84620">
            <w:pPr>
              <w:pStyle w:val="BodyText"/>
            </w:pPr>
            <w:r>
              <w:t xml:space="preserve">IHO </w:t>
            </w:r>
            <w:r w:rsidRPr="002B0E65">
              <w:t>S-100 Universal Hydrographic Data Model</w:t>
            </w:r>
          </w:p>
          <w:p w14:paraId="1994D7F6" w14:textId="77777777" w:rsidR="00402DAB" w:rsidRDefault="00402DAB" w:rsidP="00E84620">
            <w:pPr>
              <w:pStyle w:val="BodyText"/>
            </w:pPr>
            <w:r>
              <w:t xml:space="preserve">IMO-FAL </w:t>
            </w:r>
            <w:r w:rsidRPr="002B0E65">
              <w:t>Maritime single window (MSW)</w:t>
            </w:r>
          </w:p>
          <w:p w14:paraId="7E2DC83D" w14:textId="77777777" w:rsidR="00402DAB" w:rsidRPr="002B0E65" w:rsidRDefault="00402DAB" w:rsidP="00E84620">
            <w:pPr>
              <w:pStyle w:val="BodyText"/>
            </w:pPr>
            <w:r w:rsidRPr="002B0E65">
              <w:t>MSC 104-15-7 Proposal for a new output to amend the revised ECDIS performance standards</w:t>
            </w:r>
            <w:r>
              <w:rPr>
                <w:rFonts w:eastAsiaTheme="minorEastAsia" w:cstheme="minorHAnsi"/>
                <w:sz w:val="20"/>
                <w:szCs w:val="20"/>
                <w:lang w:eastAsia="zh-CN"/>
              </w:rPr>
              <w:t xml:space="preserve"> </w:t>
            </w:r>
          </w:p>
        </w:tc>
      </w:tr>
      <w:tr w:rsidR="00745C69" w:rsidRPr="00B9199C" w14:paraId="1691DC4B" w14:textId="77777777" w:rsidTr="00E84620">
        <w:trPr>
          <w:trHeight w:val="419"/>
        </w:trPr>
        <w:tc>
          <w:tcPr>
            <w:tcW w:w="1843" w:type="dxa"/>
            <w:shd w:val="clear" w:color="auto" w:fill="79FFF9" w:themeFill="accent3" w:themeFillTint="66"/>
          </w:tcPr>
          <w:p w14:paraId="055C5180" w14:textId="77777777" w:rsidR="00745C69" w:rsidRDefault="00FF33F4" w:rsidP="00E84620">
            <w:pPr>
              <w:pStyle w:val="BodyText"/>
              <w:rPr>
                <w:ins w:id="78" w:author="Dorsser, Harmen van" w:date="2021-12-20T10:50:00Z"/>
                <w:rFonts w:cstheme="minorHAnsi"/>
                <w:b/>
                <w:sz w:val="20"/>
                <w:szCs w:val="20"/>
              </w:rPr>
            </w:pPr>
            <w:ins w:id="79" w:author="Dorsser, Harmen van" w:date="2021-12-20T10:50:00Z">
              <w:r>
                <w:rPr>
                  <w:rFonts w:cstheme="minorHAnsi"/>
                  <w:b/>
                  <w:sz w:val="20"/>
                  <w:szCs w:val="20"/>
                </w:rPr>
                <w:t>Link with expectations for Future VTS services</w:t>
              </w:r>
            </w:ins>
          </w:p>
          <w:p w14:paraId="368FB670" w14:textId="6A02B811" w:rsidR="00FF33F4" w:rsidRPr="00B9199C" w:rsidRDefault="00FF33F4" w:rsidP="00E84620">
            <w:pPr>
              <w:pStyle w:val="BodyText"/>
              <w:rPr>
                <w:rFonts w:cstheme="minorHAnsi"/>
                <w:b/>
                <w:sz w:val="20"/>
                <w:szCs w:val="20"/>
              </w:rPr>
            </w:pPr>
          </w:p>
        </w:tc>
        <w:tc>
          <w:tcPr>
            <w:tcW w:w="7648" w:type="dxa"/>
          </w:tcPr>
          <w:p w14:paraId="4256CA0B" w14:textId="77777777" w:rsidR="00745C69" w:rsidRDefault="00745C69" w:rsidP="00E84620">
            <w:pPr>
              <w:pStyle w:val="BodyText"/>
            </w:pPr>
          </w:p>
        </w:tc>
      </w:tr>
      <w:tr w:rsidR="00402DAB" w:rsidRPr="00B9199C" w14:paraId="385232E3" w14:textId="77777777" w:rsidTr="00100CAE">
        <w:trPr>
          <w:trHeight w:val="4318"/>
        </w:trPr>
        <w:tc>
          <w:tcPr>
            <w:tcW w:w="1843" w:type="dxa"/>
            <w:shd w:val="clear" w:color="auto" w:fill="79FFF9" w:themeFill="accent3" w:themeFillTint="66"/>
          </w:tcPr>
          <w:p w14:paraId="4FF5B61A" w14:textId="77777777" w:rsidR="00402DAB" w:rsidRPr="00B9199C" w:rsidRDefault="00402DAB" w:rsidP="00E84620">
            <w:pPr>
              <w:pStyle w:val="BodyText"/>
              <w:rPr>
                <w:rFonts w:cstheme="minorHAnsi"/>
                <w:b/>
                <w:sz w:val="20"/>
                <w:szCs w:val="20"/>
              </w:rPr>
            </w:pPr>
            <w:r w:rsidRPr="00B9199C">
              <w:rPr>
                <w:rFonts w:cstheme="minorHAnsi"/>
                <w:b/>
                <w:sz w:val="20"/>
                <w:szCs w:val="20"/>
              </w:rPr>
              <w:t>Potential Impact/s:</w:t>
            </w:r>
          </w:p>
        </w:tc>
        <w:tc>
          <w:tcPr>
            <w:tcW w:w="7648" w:type="dxa"/>
          </w:tcPr>
          <w:p w14:paraId="2057F38A" w14:textId="77777777" w:rsidR="00402DAB" w:rsidRDefault="00402DAB" w:rsidP="00E84620">
            <w:pPr>
              <w:pStyle w:val="BodyText"/>
              <w:spacing w:before="60" w:after="60" w:line="240" w:lineRule="auto"/>
            </w:pPr>
            <w:r>
              <w:t>IMO performance standards are needed to support the operation of those technical standards and to harmonize their implementation worldwide.</w:t>
            </w:r>
          </w:p>
          <w:p w14:paraId="6926C4C8" w14:textId="77777777" w:rsidR="00402DAB" w:rsidRPr="00370D16" w:rsidRDefault="00402DAB" w:rsidP="00E84620">
            <w:pPr>
              <w:pStyle w:val="BodyText"/>
              <w:spacing w:before="60" w:after="60" w:line="240" w:lineRule="auto"/>
            </w:pPr>
            <w:r w:rsidRPr="00370D16">
              <w:t>Objects do not necessarily communicate with each other by sharing messages only. It requires technology and standardization to create an infrastructure where objects are able to interact with each other. Intelligence will be added to the ecosystem. They communicate with each other in a way that allows them to specify what is required, but leaves the implementation of that behaviour to the receiving object. At the end intelligence will be added to the ecosystem to make decisions.</w:t>
            </w:r>
          </w:p>
          <w:p w14:paraId="0F5809B8" w14:textId="77777777" w:rsidR="00402DAB" w:rsidRDefault="00402DAB" w:rsidP="00E84620">
            <w:pPr>
              <w:pStyle w:val="BodyText"/>
              <w:spacing w:before="60" w:after="60" w:line="240" w:lineRule="auto"/>
            </w:pPr>
            <w:r w:rsidRPr="00370D16">
              <w:t>For example sharing voyage plans via the S-421 developed by the International Electrotechnical Commission (IEC) . Voyage plans are a key element of shipping and can be used to optimize safety and processes, as well as for the interaction of participants and stakeholders. The central element of the voyage plan is a route.</w:t>
            </w:r>
          </w:p>
          <w:p w14:paraId="3F79A23F" w14:textId="4AF99066" w:rsidR="00402DAB" w:rsidRPr="00370D16" w:rsidRDefault="00402DAB" w:rsidP="00E84620">
            <w:pPr>
              <w:pStyle w:val="BodyText"/>
              <w:spacing w:before="60" w:after="60" w:line="240" w:lineRule="auto"/>
            </w:pPr>
            <w:r>
              <w:t>The more intense communication from ship to shore will give options for</w:t>
            </w:r>
            <w:r w:rsidR="00FE5525">
              <w:t xml:space="preserve"> </w:t>
            </w:r>
            <w:r w:rsidR="00FE5525" w:rsidRPr="00FE5525">
              <w:rPr>
                <w:highlight w:val="yellow"/>
              </w:rPr>
              <w:t>?????</w:t>
            </w:r>
          </w:p>
        </w:tc>
      </w:tr>
      <w:tr w:rsidR="00745C69" w:rsidRPr="00B9199C" w14:paraId="391C9FD6" w14:textId="77777777" w:rsidTr="00100CAE">
        <w:trPr>
          <w:trHeight w:val="4318"/>
        </w:trPr>
        <w:tc>
          <w:tcPr>
            <w:tcW w:w="1843" w:type="dxa"/>
            <w:shd w:val="clear" w:color="auto" w:fill="79FFF9" w:themeFill="accent3" w:themeFillTint="66"/>
          </w:tcPr>
          <w:p w14:paraId="21E707C8" w14:textId="6F2125BE" w:rsidR="00745C69" w:rsidRPr="00B9199C" w:rsidRDefault="00745C69" w:rsidP="00E84620">
            <w:pPr>
              <w:pStyle w:val="BodyText"/>
              <w:rPr>
                <w:rFonts w:cstheme="minorHAnsi"/>
                <w:b/>
                <w:sz w:val="20"/>
                <w:szCs w:val="20"/>
              </w:rPr>
            </w:pPr>
            <w:r w:rsidRPr="00745C69">
              <w:rPr>
                <w:rFonts w:cstheme="minorHAnsi"/>
                <w:b/>
                <w:sz w:val="20"/>
                <w:szCs w:val="20"/>
              </w:rPr>
              <w:t>The outcomes identified and ‘how we get there’, including ‘what is needed’ in moving to ‘future VTS’ in terms of requirements/functionality.</w:t>
            </w:r>
          </w:p>
        </w:tc>
        <w:tc>
          <w:tcPr>
            <w:tcW w:w="7648" w:type="dxa"/>
          </w:tcPr>
          <w:p w14:paraId="37224778" w14:textId="77777777" w:rsidR="00745C69" w:rsidRDefault="00745C69" w:rsidP="00E84620">
            <w:pPr>
              <w:pStyle w:val="BodyText"/>
              <w:spacing w:before="60" w:after="60" w:line="240" w:lineRule="auto"/>
            </w:pPr>
          </w:p>
        </w:tc>
      </w:tr>
      <w:tr w:rsidR="00402DAB" w:rsidRPr="00B9199C" w14:paraId="091E798F" w14:textId="77777777" w:rsidTr="00E84620">
        <w:trPr>
          <w:trHeight w:val="404"/>
        </w:trPr>
        <w:tc>
          <w:tcPr>
            <w:tcW w:w="1843" w:type="dxa"/>
            <w:shd w:val="clear" w:color="auto" w:fill="79FFF9" w:themeFill="accent3" w:themeFillTint="66"/>
          </w:tcPr>
          <w:p w14:paraId="44770CCD" w14:textId="77777777" w:rsidR="00402DAB" w:rsidRPr="00B9199C" w:rsidRDefault="00402DAB" w:rsidP="00E84620">
            <w:pPr>
              <w:pStyle w:val="BodyText"/>
              <w:rPr>
                <w:rFonts w:cstheme="minorHAnsi"/>
                <w:b/>
                <w:sz w:val="20"/>
                <w:szCs w:val="20"/>
              </w:rPr>
            </w:pPr>
            <w:r w:rsidRPr="00B9199C">
              <w:rPr>
                <w:rFonts w:cstheme="minorHAnsi"/>
                <w:b/>
                <w:sz w:val="20"/>
                <w:szCs w:val="20"/>
              </w:rPr>
              <w:t>Expected Timeframe:</w:t>
            </w:r>
          </w:p>
        </w:tc>
        <w:tc>
          <w:tcPr>
            <w:tcW w:w="7648" w:type="dxa"/>
          </w:tcPr>
          <w:p w14:paraId="7AD68864" w14:textId="77777777" w:rsidR="00402DAB" w:rsidRDefault="00402DAB" w:rsidP="00E84620">
            <w:pPr>
              <w:pStyle w:val="BodyText"/>
            </w:pPr>
            <w:r>
              <w:t xml:space="preserve">Considering that the technical standards for digital route exchange are being developed by the IEC and that the IHO has declared 2020-2030 the "S-100 Implementation Decade", </w:t>
            </w:r>
          </w:p>
          <w:p w14:paraId="2632E240" w14:textId="792AD266" w:rsidR="00FE5525" w:rsidRPr="00B9199C" w:rsidRDefault="00FE5525" w:rsidP="00E84620">
            <w:pPr>
              <w:pStyle w:val="BodyText"/>
              <w:rPr>
                <w:rFonts w:cstheme="minorHAnsi"/>
                <w:sz w:val="20"/>
                <w:szCs w:val="20"/>
              </w:rPr>
            </w:pPr>
          </w:p>
        </w:tc>
      </w:tr>
      <w:tr w:rsidR="00402DAB" w:rsidRPr="00B9199C" w14:paraId="63982113" w14:textId="77777777" w:rsidTr="00E84620">
        <w:trPr>
          <w:trHeight w:val="355"/>
        </w:trPr>
        <w:tc>
          <w:tcPr>
            <w:tcW w:w="1843" w:type="dxa"/>
            <w:shd w:val="clear" w:color="auto" w:fill="79FFF9" w:themeFill="accent3" w:themeFillTint="66"/>
          </w:tcPr>
          <w:p w14:paraId="712A2149" w14:textId="77777777" w:rsidR="00402DAB" w:rsidRPr="00B9199C" w:rsidRDefault="00402DAB" w:rsidP="00E84620">
            <w:pPr>
              <w:pStyle w:val="BodyText"/>
              <w:rPr>
                <w:rFonts w:cstheme="minorHAnsi"/>
                <w:b/>
                <w:sz w:val="20"/>
                <w:szCs w:val="20"/>
              </w:rPr>
            </w:pPr>
            <w:r w:rsidRPr="00B9199C">
              <w:rPr>
                <w:rFonts w:cstheme="minorHAnsi"/>
                <w:b/>
                <w:sz w:val="20"/>
                <w:szCs w:val="20"/>
              </w:rPr>
              <w:t>Challenges:</w:t>
            </w:r>
          </w:p>
        </w:tc>
        <w:tc>
          <w:tcPr>
            <w:tcW w:w="7648" w:type="dxa"/>
          </w:tcPr>
          <w:p w14:paraId="784BF284" w14:textId="70FA362E" w:rsidR="00402DAB" w:rsidRDefault="00402DAB" w:rsidP="00E84620">
            <w:pPr>
              <w:pStyle w:val="BodyText"/>
              <w:spacing w:before="60" w:after="60" w:line="240" w:lineRule="auto"/>
              <w:rPr>
                <w:rFonts w:cstheme="minorHAnsi"/>
                <w:sz w:val="20"/>
                <w:szCs w:val="20"/>
              </w:rPr>
            </w:pPr>
            <w:r>
              <w:rPr>
                <w:rFonts w:cstheme="minorHAnsi"/>
                <w:sz w:val="20"/>
                <w:szCs w:val="20"/>
              </w:rPr>
              <w:t>Creating Maritime Services (S200 Serie</w:t>
            </w:r>
            <w:r w:rsidR="00E84620">
              <w:rPr>
                <w:rFonts w:cstheme="minorHAnsi"/>
                <w:sz w:val="20"/>
                <w:szCs w:val="20"/>
              </w:rPr>
              <w:t>s</w:t>
            </w:r>
            <w:r>
              <w:rPr>
                <w:rFonts w:cstheme="minorHAnsi"/>
                <w:sz w:val="20"/>
                <w:szCs w:val="20"/>
              </w:rPr>
              <w:t xml:space="preserve">) </w:t>
            </w:r>
          </w:p>
          <w:p w14:paraId="49FD6923" w14:textId="7FC0C0BF" w:rsidR="00E84620" w:rsidRDefault="00E84620" w:rsidP="00E84620">
            <w:pPr>
              <w:pStyle w:val="BodyText"/>
              <w:spacing w:before="60" w:after="60" w:line="240" w:lineRule="auto"/>
              <w:rPr>
                <w:rFonts w:cstheme="minorHAnsi"/>
                <w:sz w:val="20"/>
                <w:szCs w:val="20"/>
              </w:rPr>
            </w:pPr>
            <w:r>
              <w:rPr>
                <w:rFonts w:cstheme="minorHAnsi"/>
                <w:sz w:val="20"/>
                <w:szCs w:val="20"/>
              </w:rPr>
              <w:t>Monitoring other emerging Standards / contributing to</w:t>
            </w:r>
          </w:p>
          <w:p w14:paraId="04CEF3D1" w14:textId="77777777" w:rsidR="00402DAB" w:rsidRDefault="00402DAB" w:rsidP="00E84620">
            <w:pPr>
              <w:pStyle w:val="BodyText"/>
              <w:spacing w:before="60" w:after="60" w:line="240" w:lineRule="auto"/>
              <w:rPr>
                <w:rFonts w:cstheme="minorHAnsi"/>
                <w:sz w:val="20"/>
                <w:szCs w:val="20"/>
              </w:rPr>
            </w:pPr>
            <w:r>
              <w:rPr>
                <w:rFonts w:cstheme="minorHAnsi"/>
                <w:sz w:val="20"/>
                <w:szCs w:val="20"/>
              </w:rPr>
              <w:t>Transition towards the implementation</w:t>
            </w:r>
          </w:p>
          <w:p w14:paraId="14A39BAE" w14:textId="07ADFD83" w:rsidR="00E84620" w:rsidRPr="00B9199C" w:rsidRDefault="00E84620" w:rsidP="00E84620">
            <w:pPr>
              <w:pStyle w:val="BodyText"/>
              <w:spacing w:before="60" w:after="60" w:line="240" w:lineRule="auto"/>
              <w:rPr>
                <w:rFonts w:cstheme="minorHAnsi"/>
                <w:sz w:val="20"/>
                <w:szCs w:val="20"/>
              </w:rPr>
            </w:pPr>
            <w:r>
              <w:rPr>
                <w:rFonts w:cstheme="minorHAnsi"/>
                <w:sz w:val="20"/>
                <w:szCs w:val="20"/>
              </w:rPr>
              <w:t>Maritime Data Communication Systems</w:t>
            </w:r>
          </w:p>
        </w:tc>
      </w:tr>
      <w:tr w:rsidR="00402DAB" w:rsidRPr="00B9199C" w14:paraId="2E76C6DC" w14:textId="77777777" w:rsidTr="00E84620">
        <w:trPr>
          <w:trHeight w:val="404"/>
        </w:trPr>
        <w:tc>
          <w:tcPr>
            <w:tcW w:w="1843" w:type="dxa"/>
            <w:shd w:val="clear" w:color="auto" w:fill="79FFF9" w:themeFill="accent3" w:themeFillTint="66"/>
          </w:tcPr>
          <w:p w14:paraId="5E39BEF3" w14:textId="77777777" w:rsidR="00402DAB" w:rsidRPr="00B9199C" w:rsidRDefault="00402DAB" w:rsidP="00E84620">
            <w:pPr>
              <w:pStyle w:val="BodyText"/>
              <w:rPr>
                <w:rFonts w:cstheme="minorHAnsi"/>
                <w:b/>
                <w:sz w:val="20"/>
                <w:szCs w:val="20"/>
              </w:rPr>
            </w:pPr>
            <w:r w:rsidRPr="00B9199C">
              <w:rPr>
                <w:rFonts w:cstheme="minorHAnsi"/>
                <w:b/>
                <w:sz w:val="20"/>
                <w:szCs w:val="20"/>
              </w:rPr>
              <w:t>Opportunities:</w:t>
            </w:r>
          </w:p>
        </w:tc>
        <w:tc>
          <w:tcPr>
            <w:tcW w:w="7648" w:type="dxa"/>
          </w:tcPr>
          <w:p w14:paraId="685F6371" w14:textId="77777777" w:rsidR="00402DAB" w:rsidRPr="00B9199C" w:rsidRDefault="00402DAB" w:rsidP="00E84620">
            <w:pPr>
              <w:pStyle w:val="BodyText"/>
              <w:spacing w:before="60" w:after="60" w:line="240" w:lineRule="auto"/>
              <w:rPr>
                <w:rFonts w:eastAsiaTheme="minorEastAsia" w:cstheme="minorHAnsi"/>
                <w:sz w:val="20"/>
                <w:szCs w:val="20"/>
                <w:lang w:eastAsia="zh-CN"/>
              </w:rPr>
            </w:pPr>
          </w:p>
        </w:tc>
      </w:tr>
      <w:tr w:rsidR="00402DAB" w:rsidRPr="00B9199C" w14:paraId="100E3DEA" w14:textId="77777777" w:rsidTr="00E84620">
        <w:trPr>
          <w:trHeight w:val="765"/>
        </w:trPr>
        <w:tc>
          <w:tcPr>
            <w:tcW w:w="1843" w:type="dxa"/>
            <w:shd w:val="clear" w:color="auto" w:fill="79FFF9" w:themeFill="accent3" w:themeFillTint="66"/>
          </w:tcPr>
          <w:p w14:paraId="1DB7B37A" w14:textId="77777777" w:rsidR="00402DAB" w:rsidRPr="00B9199C" w:rsidRDefault="00402DAB" w:rsidP="00E84620">
            <w:pPr>
              <w:pStyle w:val="BodyText"/>
              <w:rPr>
                <w:rFonts w:cstheme="minorHAnsi"/>
                <w:b/>
                <w:sz w:val="20"/>
                <w:szCs w:val="20"/>
              </w:rPr>
            </w:pPr>
            <w:r w:rsidRPr="00B9199C">
              <w:rPr>
                <w:rFonts w:cstheme="minorHAnsi"/>
                <w:b/>
                <w:sz w:val="20"/>
                <w:szCs w:val="20"/>
              </w:rPr>
              <w:t>Committee Action / Response in place:</w:t>
            </w:r>
          </w:p>
        </w:tc>
        <w:tc>
          <w:tcPr>
            <w:tcW w:w="7648" w:type="dxa"/>
          </w:tcPr>
          <w:p w14:paraId="2B6D02B9" w14:textId="5AB9F1D7" w:rsidR="00402DAB" w:rsidRPr="00B9199C" w:rsidRDefault="00402DAB" w:rsidP="00E84620">
            <w:pPr>
              <w:pStyle w:val="BodyText"/>
              <w:spacing w:before="60" w:after="60" w:line="240" w:lineRule="auto"/>
              <w:rPr>
                <w:rFonts w:cstheme="minorHAnsi"/>
                <w:sz w:val="20"/>
                <w:szCs w:val="20"/>
              </w:rPr>
            </w:pPr>
          </w:p>
        </w:tc>
      </w:tr>
      <w:tr w:rsidR="00745C69" w:rsidRPr="00B9199C" w14:paraId="5AA21D8E" w14:textId="77777777" w:rsidTr="00E84620">
        <w:trPr>
          <w:trHeight w:val="765"/>
        </w:trPr>
        <w:tc>
          <w:tcPr>
            <w:tcW w:w="1843" w:type="dxa"/>
            <w:shd w:val="clear" w:color="auto" w:fill="79FFF9" w:themeFill="accent3" w:themeFillTint="66"/>
          </w:tcPr>
          <w:p w14:paraId="34D1F859" w14:textId="77777777" w:rsidR="00745C69" w:rsidRPr="00B9199C" w:rsidRDefault="00745C69" w:rsidP="00E84620">
            <w:pPr>
              <w:pStyle w:val="BodyText"/>
              <w:rPr>
                <w:rFonts w:cstheme="minorHAnsi"/>
                <w:b/>
                <w:sz w:val="20"/>
                <w:szCs w:val="20"/>
              </w:rPr>
            </w:pPr>
          </w:p>
        </w:tc>
        <w:tc>
          <w:tcPr>
            <w:tcW w:w="7648" w:type="dxa"/>
          </w:tcPr>
          <w:p w14:paraId="6DF1FB03" w14:textId="77777777" w:rsidR="00745C69" w:rsidRDefault="00745C69" w:rsidP="00745C69">
            <w:pPr>
              <w:pStyle w:val="BodyText"/>
              <w:rPr>
                <w:highlight w:val="yellow"/>
              </w:rPr>
            </w:pPr>
            <w:r w:rsidRPr="006C2254">
              <w:rPr>
                <w:highlight w:val="yellow"/>
              </w:rPr>
              <w:t xml:space="preserve">&lt; </w:t>
            </w:r>
            <w:r>
              <w:rPr>
                <w:highlight w:val="yellow"/>
              </w:rPr>
              <w:t>Further c</w:t>
            </w:r>
            <w:r w:rsidRPr="006C2254">
              <w:rPr>
                <w:highlight w:val="yellow"/>
              </w:rPr>
              <w:t xml:space="preserve">onsideration </w:t>
            </w:r>
            <w:r>
              <w:rPr>
                <w:highlight w:val="yellow"/>
              </w:rPr>
              <w:t>to be given to including additional text to:</w:t>
            </w:r>
          </w:p>
          <w:p w14:paraId="77379B78" w14:textId="77777777" w:rsidR="00745C69" w:rsidRPr="00B60E72" w:rsidRDefault="00745C69" w:rsidP="00B25152">
            <w:pPr>
              <w:pStyle w:val="BodyText"/>
              <w:numPr>
                <w:ilvl w:val="0"/>
                <w:numId w:val="82"/>
              </w:numPr>
              <w:rPr>
                <w:highlight w:val="yellow"/>
              </w:rPr>
            </w:pPr>
            <w:r>
              <w:rPr>
                <w:highlight w:val="yellow"/>
              </w:rPr>
              <w:t>C</w:t>
            </w:r>
            <w:r w:rsidRPr="00B60E72">
              <w:rPr>
                <w:highlight w:val="yellow"/>
              </w:rPr>
              <w:t>larify the links between Section 4.1 and 4.2&gt;</w:t>
            </w:r>
          </w:p>
          <w:p w14:paraId="2B5454B0" w14:textId="77777777" w:rsidR="00745C69" w:rsidRPr="00B60E72" w:rsidRDefault="00745C69" w:rsidP="00B25152">
            <w:pPr>
              <w:pStyle w:val="BodyText"/>
              <w:numPr>
                <w:ilvl w:val="0"/>
                <w:numId w:val="82"/>
              </w:numPr>
              <w:rPr>
                <w:rFonts w:ascii="Calibri" w:hAnsi="Calibri"/>
                <w:highlight w:val="yellow"/>
              </w:rPr>
            </w:pPr>
            <w:r w:rsidRPr="00B60E72">
              <w:rPr>
                <w:rFonts w:ascii="Calibri" w:hAnsi="Calibri"/>
                <w:highlight w:val="yellow"/>
              </w:rPr>
              <w:t>The outcomes identified and ‘how we get there’, including ‘what is needed’ in moving to ‘future VTS’ in terms of requirements/functionality.</w:t>
            </w:r>
          </w:p>
          <w:p w14:paraId="5D41B4C9" w14:textId="77777777" w:rsidR="00745C69" w:rsidRPr="005A4217" w:rsidRDefault="00745C69" w:rsidP="00B25152">
            <w:pPr>
              <w:pStyle w:val="BodyText"/>
              <w:numPr>
                <w:ilvl w:val="0"/>
                <w:numId w:val="82"/>
              </w:numPr>
              <w:rPr>
                <w:rFonts w:ascii="Calibri" w:hAnsi="Calibri"/>
              </w:rPr>
            </w:pPr>
            <w:r w:rsidRPr="00B60E72">
              <w:rPr>
                <w:rFonts w:ascii="Calibri" w:hAnsi="Calibri"/>
                <w:highlight w:val="yellow"/>
              </w:rPr>
              <w:t>The ‘role’ and ‘responsibilities’ of both VTS and other actors.&gt;</w:t>
            </w:r>
          </w:p>
          <w:p w14:paraId="76314146" w14:textId="77777777" w:rsidR="00745C69" w:rsidRPr="00B9199C" w:rsidRDefault="00745C69" w:rsidP="00E84620">
            <w:pPr>
              <w:pStyle w:val="BodyText"/>
              <w:spacing w:before="60" w:after="60" w:line="240" w:lineRule="auto"/>
              <w:rPr>
                <w:rFonts w:cstheme="minorHAnsi"/>
                <w:sz w:val="20"/>
                <w:szCs w:val="20"/>
              </w:rPr>
            </w:pPr>
          </w:p>
        </w:tc>
      </w:tr>
    </w:tbl>
    <w:p w14:paraId="5C910633" w14:textId="77777777" w:rsidR="00402DAB" w:rsidRDefault="00402DAB" w:rsidP="004F4806">
      <w:pPr>
        <w:pStyle w:val="BodyText"/>
      </w:pPr>
    </w:p>
    <w:p w14:paraId="480B734C" w14:textId="77777777" w:rsidR="003A6E86" w:rsidRDefault="003A6E86" w:rsidP="004F4806">
      <w:pPr>
        <w:pStyle w:val="BodyText"/>
      </w:pPr>
    </w:p>
    <w:p w14:paraId="7682E26D" w14:textId="77777777" w:rsidR="00E84620" w:rsidRDefault="00E84620">
      <w:pPr>
        <w:spacing w:after="200" w:line="276" w:lineRule="auto"/>
        <w:rPr>
          <w:rFonts w:asciiTheme="majorHAnsi" w:eastAsiaTheme="majorEastAsia" w:hAnsiTheme="majorHAnsi" w:cstheme="majorBidi"/>
          <w:b/>
          <w:bCs/>
          <w:smallCaps/>
          <w:color w:val="407EC9"/>
          <w:sz w:val="22"/>
        </w:rPr>
      </w:pPr>
      <w:r>
        <w:br w:type="page"/>
      </w:r>
    </w:p>
    <w:p w14:paraId="130C8E46" w14:textId="1AA64F9D" w:rsidR="004F4806" w:rsidRDefault="004F4806" w:rsidP="00CE4702">
      <w:pPr>
        <w:pStyle w:val="Heading3"/>
      </w:pPr>
      <w:bookmarkStart w:id="80" w:name="_Toc97018643"/>
      <w:r w:rsidRPr="004F4806">
        <w:t>Slot Management</w:t>
      </w:r>
      <w:bookmarkEnd w:id="80"/>
    </w:p>
    <w:p w14:paraId="63BABFB6" w14:textId="77777777" w:rsidR="004F4806" w:rsidRPr="00B25D74" w:rsidRDefault="004F4806" w:rsidP="004F4806">
      <w:pPr>
        <w:pStyle w:val="Heading2separationline"/>
      </w:pPr>
    </w:p>
    <w:p w14:paraId="35A7567B" w14:textId="0A3459EE" w:rsidR="005A1A7C" w:rsidRPr="005A1A7C" w:rsidRDefault="005A1A7C" w:rsidP="00A22A17">
      <w:pPr>
        <w:pStyle w:val="BodyText"/>
        <w:rPr>
          <w:highlight w:val="yellow"/>
        </w:rPr>
      </w:pPr>
    </w:p>
    <w:p w14:paraId="467D9CBF" w14:textId="05CD7252" w:rsidR="00E67DCB" w:rsidRPr="00100CAE" w:rsidRDefault="00E67DCB" w:rsidP="00A22A17">
      <w:pPr>
        <w:pStyle w:val="BodyText"/>
      </w:pPr>
      <w:r w:rsidRPr="00100CAE">
        <w:t xml:space="preserve">Slot Management involves the pre-planning of all arrivals and departures to ensure optimal usage of each berth.  It involves an analysis of the all services required by an incoming ship and scheduling the necessary activities in order that they are completed with optimal efficiency enabling the berth to be released and ready for the next ship visit at the earliest opportunity.  Slot Management Plans are expected to become an important part of the Just in Time Arrival planning.  </w:t>
      </w:r>
    </w:p>
    <w:p w14:paraId="7E1CF38F" w14:textId="50CF946B" w:rsidR="00A22A17" w:rsidRPr="00100CAE" w:rsidRDefault="00E67DCB" w:rsidP="00A22A17">
      <w:pPr>
        <w:pStyle w:val="BodyText"/>
      </w:pPr>
      <w:r w:rsidRPr="00100CAE">
        <w:t xml:space="preserve">The slot management plan will be exchanged with VTS in order that an appropriate time of arrival can be calculated and communicated to the ship.   The exchange of slot management plans between VTS and the terminal operator will become a key part of port operations and will lead to greater efficiency as the processes become more digitalised, integrated and optimised.  </w:t>
      </w:r>
    </w:p>
    <w:tbl>
      <w:tblPr>
        <w:tblStyle w:val="TableGrid"/>
        <w:tblW w:w="0" w:type="auto"/>
        <w:tblInd w:w="-5" w:type="dxa"/>
        <w:tblLook w:val="04A0" w:firstRow="1" w:lastRow="0" w:firstColumn="1" w:lastColumn="0" w:noHBand="0" w:noVBand="1"/>
      </w:tblPr>
      <w:tblGrid>
        <w:gridCol w:w="1432"/>
        <w:gridCol w:w="8363"/>
      </w:tblGrid>
      <w:tr w:rsidR="00E67DCB" w:rsidRPr="005A1A7C" w14:paraId="2269037C" w14:textId="77777777" w:rsidTr="005A1A7C">
        <w:tc>
          <w:tcPr>
            <w:tcW w:w="1432" w:type="dxa"/>
            <w:shd w:val="clear" w:color="auto" w:fill="79FFF9" w:themeFill="accent3" w:themeFillTint="66"/>
          </w:tcPr>
          <w:p w14:paraId="78C04DB4" w14:textId="77777777" w:rsidR="00E67DCB" w:rsidRPr="005E14D6" w:rsidRDefault="00E67DCB" w:rsidP="005D5519">
            <w:pPr>
              <w:pStyle w:val="BodyText"/>
              <w:rPr>
                <w:rFonts w:cstheme="minorHAnsi"/>
                <w:b/>
                <w:sz w:val="20"/>
                <w:szCs w:val="20"/>
              </w:rPr>
            </w:pPr>
            <w:r w:rsidRPr="005E14D6">
              <w:rPr>
                <w:rFonts w:cstheme="minorHAnsi"/>
                <w:b/>
                <w:sz w:val="20"/>
                <w:szCs w:val="20"/>
              </w:rPr>
              <w:t>Expected Outcome</w:t>
            </w:r>
          </w:p>
        </w:tc>
        <w:tc>
          <w:tcPr>
            <w:tcW w:w="8363" w:type="dxa"/>
            <w:shd w:val="clear" w:color="auto" w:fill="79FFF9" w:themeFill="accent3" w:themeFillTint="66"/>
          </w:tcPr>
          <w:p w14:paraId="0471F24C" w14:textId="77777777" w:rsidR="00E67DCB" w:rsidRPr="005A1A7C" w:rsidRDefault="00E67DCB" w:rsidP="005D5519">
            <w:pPr>
              <w:pStyle w:val="BodyText"/>
              <w:rPr>
                <w:rFonts w:cstheme="minorHAnsi"/>
                <w:sz w:val="20"/>
                <w:szCs w:val="20"/>
                <w:highlight w:val="yellow"/>
              </w:rPr>
            </w:pPr>
          </w:p>
        </w:tc>
      </w:tr>
      <w:tr w:rsidR="00E67DCB" w:rsidRPr="005A1A7C" w14:paraId="61BF7784" w14:textId="77777777" w:rsidTr="005A1A7C">
        <w:tc>
          <w:tcPr>
            <w:tcW w:w="1432" w:type="dxa"/>
            <w:shd w:val="clear" w:color="auto" w:fill="79FFF9" w:themeFill="accent3" w:themeFillTint="66"/>
          </w:tcPr>
          <w:p w14:paraId="31B77687" w14:textId="77777777" w:rsidR="00E67DCB" w:rsidRPr="005E14D6" w:rsidRDefault="00E67DCB" w:rsidP="005D5519">
            <w:pPr>
              <w:pStyle w:val="BodyText"/>
              <w:rPr>
                <w:rFonts w:cstheme="minorHAnsi"/>
                <w:b/>
                <w:sz w:val="20"/>
                <w:szCs w:val="20"/>
              </w:rPr>
            </w:pPr>
            <w:r w:rsidRPr="005E14D6">
              <w:rPr>
                <w:rFonts w:cstheme="minorHAnsi"/>
                <w:b/>
                <w:sz w:val="20"/>
                <w:szCs w:val="20"/>
              </w:rPr>
              <w:t>Key References:</w:t>
            </w:r>
          </w:p>
        </w:tc>
        <w:tc>
          <w:tcPr>
            <w:tcW w:w="8363" w:type="dxa"/>
          </w:tcPr>
          <w:p w14:paraId="664AE1A5" w14:textId="77777777" w:rsidR="00E67DCB" w:rsidRPr="005A1A7C" w:rsidRDefault="00E67DCB" w:rsidP="005D5519">
            <w:pPr>
              <w:pStyle w:val="BodyText"/>
              <w:rPr>
                <w:rFonts w:cstheme="minorHAnsi"/>
                <w:sz w:val="20"/>
                <w:szCs w:val="20"/>
                <w:highlight w:val="yellow"/>
              </w:rPr>
            </w:pPr>
          </w:p>
        </w:tc>
      </w:tr>
      <w:tr w:rsidR="00E67DCB" w:rsidRPr="005A1A7C" w14:paraId="06D8ABC1" w14:textId="77777777" w:rsidTr="005A1A7C">
        <w:tc>
          <w:tcPr>
            <w:tcW w:w="1432" w:type="dxa"/>
            <w:shd w:val="clear" w:color="auto" w:fill="79FFF9" w:themeFill="accent3" w:themeFillTint="66"/>
          </w:tcPr>
          <w:p w14:paraId="0958F778" w14:textId="77777777" w:rsidR="00E67DCB" w:rsidRPr="005E14D6" w:rsidRDefault="00E67DCB" w:rsidP="005D5519">
            <w:pPr>
              <w:pStyle w:val="BodyText"/>
              <w:rPr>
                <w:rFonts w:cstheme="minorHAnsi"/>
                <w:b/>
                <w:sz w:val="20"/>
                <w:szCs w:val="20"/>
              </w:rPr>
            </w:pPr>
            <w:r w:rsidRPr="005E14D6">
              <w:rPr>
                <w:rFonts w:cstheme="minorHAnsi"/>
                <w:b/>
                <w:sz w:val="20"/>
                <w:szCs w:val="20"/>
              </w:rPr>
              <w:t>Potential Impact/s:</w:t>
            </w:r>
          </w:p>
        </w:tc>
        <w:tc>
          <w:tcPr>
            <w:tcW w:w="8363" w:type="dxa"/>
          </w:tcPr>
          <w:p w14:paraId="53FC0856" w14:textId="2B11819E" w:rsidR="00E67DCB" w:rsidRPr="00100CAE" w:rsidRDefault="00E67DCB" w:rsidP="005A1A7C">
            <w:pPr>
              <w:pStyle w:val="BodyText"/>
              <w:spacing w:before="60" w:after="60" w:line="240" w:lineRule="auto"/>
              <w:rPr>
                <w:rFonts w:cstheme="minorHAnsi"/>
                <w:sz w:val="20"/>
                <w:szCs w:val="20"/>
              </w:rPr>
            </w:pPr>
            <w:r w:rsidRPr="00100CAE">
              <w:rPr>
                <w:rFonts w:cstheme="minorHAnsi"/>
                <w:sz w:val="20"/>
                <w:szCs w:val="20"/>
              </w:rPr>
              <w:t xml:space="preserve">The introduction of Slot Management plans will have a significant impact on port operations (including VTS operations).  </w:t>
            </w:r>
          </w:p>
        </w:tc>
      </w:tr>
      <w:tr w:rsidR="00E67DCB" w:rsidRPr="005A1A7C" w14:paraId="54A967AF" w14:textId="77777777" w:rsidTr="005A1A7C">
        <w:tc>
          <w:tcPr>
            <w:tcW w:w="1432" w:type="dxa"/>
            <w:shd w:val="clear" w:color="auto" w:fill="79FFF9" w:themeFill="accent3" w:themeFillTint="66"/>
          </w:tcPr>
          <w:p w14:paraId="4141BCCA" w14:textId="77777777" w:rsidR="00E67DCB" w:rsidRPr="005E14D6" w:rsidRDefault="00E67DCB" w:rsidP="005D5519">
            <w:pPr>
              <w:pStyle w:val="BodyText"/>
              <w:rPr>
                <w:rFonts w:cstheme="minorHAnsi"/>
                <w:b/>
                <w:sz w:val="20"/>
                <w:szCs w:val="20"/>
              </w:rPr>
            </w:pPr>
            <w:r w:rsidRPr="005E14D6">
              <w:rPr>
                <w:rFonts w:cstheme="minorHAnsi"/>
                <w:b/>
                <w:sz w:val="20"/>
                <w:szCs w:val="20"/>
              </w:rPr>
              <w:t>Expected Timeframe:</w:t>
            </w:r>
          </w:p>
          <w:p w14:paraId="11F47BA2" w14:textId="77777777" w:rsidR="00E67DCB" w:rsidRPr="005E14D6" w:rsidRDefault="00E67DCB" w:rsidP="005D5519">
            <w:pPr>
              <w:pStyle w:val="BodyText"/>
              <w:rPr>
                <w:rFonts w:cstheme="minorHAnsi"/>
                <w:b/>
                <w:sz w:val="20"/>
                <w:szCs w:val="20"/>
              </w:rPr>
            </w:pPr>
          </w:p>
        </w:tc>
        <w:tc>
          <w:tcPr>
            <w:tcW w:w="8363" w:type="dxa"/>
          </w:tcPr>
          <w:p w14:paraId="6B37BF0E" w14:textId="77777777" w:rsidR="00E67DCB" w:rsidRPr="00100CAE" w:rsidRDefault="00E67DCB" w:rsidP="005D5519">
            <w:pPr>
              <w:pStyle w:val="BodyText"/>
              <w:rPr>
                <w:rFonts w:cstheme="minorHAnsi"/>
                <w:sz w:val="20"/>
                <w:szCs w:val="20"/>
              </w:rPr>
            </w:pPr>
            <w:r w:rsidRPr="00100CAE">
              <w:rPr>
                <w:rFonts w:cstheme="minorHAnsi"/>
                <w:sz w:val="20"/>
                <w:szCs w:val="20"/>
              </w:rPr>
              <w:t>In 2021-2025</w:t>
            </w:r>
          </w:p>
        </w:tc>
      </w:tr>
      <w:tr w:rsidR="00E67DCB" w:rsidRPr="005A1A7C" w14:paraId="6AE5619C" w14:textId="77777777" w:rsidTr="005A1A7C">
        <w:tc>
          <w:tcPr>
            <w:tcW w:w="1432" w:type="dxa"/>
            <w:shd w:val="clear" w:color="auto" w:fill="79FFF9" w:themeFill="accent3" w:themeFillTint="66"/>
          </w:tcPr>
          <w:p w14:paraId="01FB7820" w14:textId="77777777" w:rsidR="00E67DCB" w:rsidRPr="005E14D6" w:rsidRDefault="00E67DCB" w:rsidP="005D5519">
            <w:pPr>
              <w:pStyle w:val="BodyText"/>
              <w:rPr>
                <w:rFonts w:cstheme="minorHAnsi"/>
                <w:sz w:val="20"/>
                <w:szCs w:val="20"/>
              </w:rPr>
            </w:pPr>
            <w:r w:rsidRPr="005E14D6">
              <w:rPr>
                <w:rFonts w:cstheme="minorHAnsi"/>
                <w:b/>
                <w:sz w:val="20"/>
                <w:szCs w:val="20"/>
              </w:rPr>
              <w:t>Challenges:</w:t>
            </w:r>
            <w:r w:rsidRPr="005E14D6">
              <w:rPr>
                <w:rFonts w:cstheme="minorHAnsi"/>
                <w:sz w:val="20"/>
                <w:szCs w:val="20"/>
              </w:rPr>
              <w:t xml:space="preserve"> </w:t>
            </w:r>
          </w:p>
          <w:p w14:paraId="273C050B" w14:textId="77777777" w:rsidR="00E67DCB" w:rsidRPr="005E14D6" w:rsidRDefault="00E67DCB" w:rsidP="005D5519">
            <w:pPr>
              <w:pStyle w:val="BodyText"/>
              <w:rPr>
                <w:rFonts w:cstheme="minorHAnsi"/>
                <w:b/>
                <w:sz w:val="20"/>
                <w:szCs w:val="20"/>
              </w:rPr>
            </w:pPr>
          </w:p>
        </w:tc>
        <w:tc>
          <w:tcPr>
            <w:tcW w:w="8363" w:type="dxa"/>
          </w:tcPr>
          <w:p w14:paraId="36F4DD95" w14:textId="4688D99E" w:rsidR="00E67DCB" w:rsidRPr="00100CAE" w:rsidRDefault="00E67DCB" w:rsidP="00620DEE">
            <w:pPr>
              <w:pStyle w:val="BodyText"/>
              <w:numPr>
                <w:ilvl w:val="0"/>
                <w:numId w:val="77"/>
              </w:numPr>
              <w:rPr>
                <w:rFonts w:cstheme="minorHAnsi"/>
                <w:sz w:val="20"/>
                <w:szCs w:val="20"/>
              </w:rPr>
            </w:pPr>
            <w:r w:rsidRPr="00100CAE">
              <w:rPr>
                <w:rFonts w:cstheme="minorHAnsi"/>
                <w:sz w:val="20"/>
                <w:szCs w:val="20"/>
              </w:rPr>
              <w:t>Integration of VTS and terminal Operation services</w:t>
            </w:r>
          </w:p>
        </w:tc>
      </w:tr>
      <w:tr w:rsidR="00E67DCB" w:rsidRPr="005A1A7C" w14:paraId="7F906203" w14:textId="77777777" w:rsidTr="005A1A7C">
        <w:tc>
          <w:tcPr>
            <w:tcW w:w="1432" w:type="dxa"/>
            <w:shd w:val="clear" w:color="auto" w:fill="79FFF9" w:themeFill="accent3" w:themeFillTint="66"/>
          </w:tcPr>
          <w:p w14:paraId="7CDE9E9F" w14:textId="77777777" w:rsidR="00E67DCB" w:rsidRPr="005E14D6" w:rsidRDefault="00E67DCB" w:rsidP="005D5519">
            <w:pPr>
              <w:pStyle w:val="BodyText"/>
              <w:rPr>
                <w:rFonts w:cstheme="minorHAnsi"/>
                <w:sz w:val="20"/>
                <w:szCs w:val="20"/>
              </w:rPr>
            </w:pPr>
            <w:r w:rsidRPr="005E14D6">
              <w:rPr>
                <w:rFonts w:cstheme="minorHAnsi"/>
                <w:b/>
                <w:sz w:val="20"/>
                <w:szCs w:val="20"/>
              </w:rPr>
              <w:t>Opportunities:</w:t>
            </w:r>
            <w:r w:rsidRPr="005E14D6">
              <w:rPr>
                <w:rFonts w:cstheme="minorHAnsi"/>
                <w:sz w:val="20"/>
                <w:szCs w:val="20"/>
              </w:rPr>
              <w:t xml:space="preserve"> </w:t>
            </w:r>
          </w:p>
          <w:p w14:paraId="03782AD5" w14:textId="77777777" w:rsidR="00E67DCB" w:rsidRPr="005E14D6" w:rsidRDefault="00E67DCB" w:rsidP="005D5519">
            <w:pPr>
              <w:pStyle w:val="BodyText"/>
              <w:rPr>
                <w:rFonts w:cstheme="minorHAnsi"/>
                <w:sz w:val="20"/>
                <w:szCs w:val="20"/>
              </w:rPr>
            </w:pPr>
          </w:p>
        </w:tc>
        <w:tc>
          <w:tcPr>
            <w:tcW w:w="8363" w:type="dxa"/>
          </w:tcPr>
          <w:p w14:paraId="22A407B6" w14:textId="77777777" w:rsidR="00E67DCB" w:rsidRPr="00100CAE" w:rsidRDefault="00E67DCB" w:rsidP="00620DEE">
            <w:pPr>
              <w:pStyle w:val="BodyText"/>
              <w:numPr>
                <w:ilvl w:val="0"/>
                <w:numId w:val="77"/>
              </w:numPr>
              <w:spacing w:before="60" w:after="60"/>
              <w:rPr>
                <w:rFonts w:cstheme="minorHAnsi"/>
                <w:sz w:val="20"/>
                <w:szCs w:val="20"/>
              </w:rPr>
            </w:pPr>
            <w:r w:rsidRPr="00100CAE">
              <w:rPr>
                <w:rFonts w:cstheme="minorHAnsi"/>
                <w:sz w:val="20"/>
                <w:szCs w:val="20"/>
              </w:rPr>
              <w:t>More efficient port operations</w:t>
            </w:r>
          </w:p>
          <w:p w14:paraId="0373765C" w14:textId="4AF54E01" w:rsidR="00E67DCB" w:rsidRPr="00100CAE" w:rsidRDefault="00E67DCB" w:rsidP="00620DEE">
            <w:pPr>
              <w:pStyle w:val="BodyText"/>
              <w:numPr>
                <w:ilvl w:val="0"/>
                <w:numId w:val="77"/>
              </w:numPr>
              <w:spacing w:before="60" w:after="60"/>
              <w:rPr>
                <w:rFonts w:cstheme="minorHAnsi"/>
                <w:sz w:val="20"/>
                <w:szCs w:val="20"/>
              </w:rPr>
            </w:pPr>
            <w:r w:rsidRPr="00100CAE">
              <w:rPr>
                <w:rFonts w:cstheme="minorHAnsi"/>
                <w:sz w:val="20"/>
                <w:szCs w:val="20"/>
              </w:rPr>
              <w:t xml:space="preserve">Supports the implementation of JIT Arrival, resulting in reduced emissions.  </w:t>
            </w:r>
          </w:p>
        </w:tc>
      </w:tr>
      <w:tr w:rsidR="00E67DCB" w:rsidRPr="00B9199C" w14:paraId="07E9553B" w14:textId="77777777" w:rsidTr="005A1A7C">
        <w:tc>
          <w:tcPr>
            <w:tcW w:w="1432" w:type="dxa"/>
            <w:shd w:val="clear" w:color="auto" w:fill="79FFF9" w:themeFill="accent3" w:themeFillTint="66"/>
          </w:tcPr>
          <w:p w14:paraId="610D0EF0" w14:textId="77777777" w:rsidR="00E67DCB" w:rsidRPr="005E14D6" w:rsidRDefault="00E67DCB" w:rsidP="005D5519">
            <w:pPr>
              <w:pStyle w:val="BodyText"/>
              <w:rPr>
                <w:rFonts w:cstheme="minorHAnsi"/>
                <w:sz w:val="20"/>
                <w:szCs w:val="20"/>
              </w:rPr>
            </w:pPr>
            <w:r w:rsidRPr="005E14D6">
              <w:rPr>
                <w:rFonts w:cstheme="minorHAnsi"/>
                <w:b/>
                <w:sz w:val="20"/>
                <w:szCs w:val="20"/>
              </w:rPr>
              <w:t>Committee Action / Response in place:</w:t>
            </w:r>
            <w:r w:rsidRPr="005E14D6">
              <w:rPr>
                <w:rFonts w:cstheme="minorHAnsi"/>
                <w:sz w:val="20"/>
                <w:szCs w:val="20"/>
              </w:rPr>
              <w:t xml:space="preserve"> </w:t>
            </w:r>
          </w:p>
        </w:tc>
        <w:tc>
          <w:tcPr>
            <w:tcW w:w="8363" w:type="dxa"/>
          </w:tcPr>
          <w:p w14:paraId="7D3FA757" w14:textId="77777777" w:rsidR="00E67DCB" w:rsidRPr="00100CAE" w:rsidRDefault="00E67DCB" w:rsidP="00E67DCB">
            <w:pPr>
              <w:pStyle w:val="BodyText"/>
              <w:numPr>
                <w:ilvl w:val="0"/>
                <w:numId w:val="49"/>
              </w:numPr>
              <w:spacing w:before="60" w:after="60" w:line="240" w:lineRule="auto"/>
              <w:jc w:val="both"/>
              <w:rPr>
                <w:rFonts w:cstheme="minorHAnsi"/>
                <w:sz w:val="20"/>
                <w:szCs w:val="20"/>
              </w:rPr>
            </w:pPr>
            <w:r w:rsidRPr="00100CAE">
              <w:rPr>
                <w:rFonts w:cstheme="minorHAnsi"/>
                <w:sz w:val="20"/>
                <w:szCs w:val="20"/>
              </w:rPr>
              <w:t>Ongoing monitoring.</w:t>
            </w:r>
          </w:p>
          <w:p w14:paraId="0E03BC01" w14:textId="77777777" w:rsidR="00E67DCB" w:rsidRPr="00100CAE" w:rsidRDefault="00E67DCB" w:rsidP="00E67DCB">
            <w:pPr>
              <w:pStyle w:val="BodyText"/>
              <w:numPr>
                <w:ilvl w:val="0"/>
                <w:numId w:val="49"/>
              </w:numPr>
              <w:spacing w:before="60" w:after="60" w:line="240" w:lineRule="auto"/>
              <w:jc w:val="both"/>
              <w:rPr>
                <w:rFonts w:cstheme="minorHAnsi"/>
                <w:sz w:val="20"/>
                <w:szCs w:val="20"/>
              </w:rPr>
            </w:pPr>
            <w:r w:rsidRPr="00100CAE">
              <w:rPr>
                <w:rFonts w:cstheme="minorHAnsi"/>
                <w:sz w:val="20"/>
                <w:szCs w:val="20"/>
              </w:rPr>
              <w:t>Preparation of revised / new IALA documents.</w:t>
            </w:r>
          </w:p>
          <w:p w14:paraId="4D030526" w14:textId="40502E88" w:rsidR="00E67DCB" w:rsidRPr="00100CAE" w:rsidRDefault="00E67DCB" w:rsidP="005A1A7C">
            <w:pPr>
              <w:pStyle w:val="BodyText"/>
              <w:spacing w:before="60" w:after="60"/>
              <w:ind w:left="720"/>
              <w:rPr>
                <w:rFonts w:cstheme="minorHAnsi"/>
                <w:sz w:val="20"/>
                <w:szCs w:val="20"/>
              </w:rPr>
            </w:pPr>
            <w:r w:rsidRPr="00100CAE">
              <w:rPr>
                <w:rFonts w:cstheme="minorHAnsi"/>
                <w:sz w:val="20"/>
                <w:szCs w:val="20"/>
              </w:rPr>
              <w:t>Liaison/engagement with other IALA Committees and external bodies.</w:t>
            </w:r>
          </w:p>
        </w:tc>
      </w:tr>
    </w:tbl>
    <w:p w14:paraId="21ECF00D" w14:textId="77777777" w:rsidR="00E67DCB" w:rsidRDefault="00E67DCB" w:rsidP="00A22A17">
      <w:pPr>
        <w:pStyle w:val="BodyText"/>
      </w:pPr>
    </w:p>
    <w:p w14:paraId="6F3D08E0" w14:textId="77777777" w:rsidR="003B6D13" w:rsidRDefault="003B6D13" w:rsidP="00CE4702">
      <w:pPr>
        <w:pStyle w:val="Heading3"/>
      </w:pPr>
      <w:bookmarkStart w:id="81" w:name="_Toc97018644"/>
      <w:r w:rsidRPr="00301540">
        <w:rPr>
          <w:rFonts w:eastAsiaTheme="minorHAnsi"/>
        </w:rPr>
        <w:t>New sensing technolog</w:t>
      </w:r>
      <w:r>
        <w:t>y for nearshore and port waters</w:t>
      </w:r>
      <w:bookmarkEnd w:id="81"/>
    </w:p>
    <w:p w14:paraId="138A5910" w14:textId="77777777" w:rsidR="003B6D13" w:rsidRDefault="003B6D13" w:rsidP="003B6D13">
      <w:pPr>
        <w:pStyle w:val="BodyText"/>
        <w:spacing w:before="120" w:line="240" w:lineRule="auto"/>
      </w:pPr>
      <w:r>
        <w:t>Concerning the VTS monitoring in nearshore and port waters, there is a limitation that should not be neglected. This results in having to judge the sailing state of the ship through the dynamic image of the plane. With the development of technology, high-range CCTV and UAV technology can make up for the deficiency of VTS. With the deployment of high-range CCTV cameras in the high points of nearshore and port waters, a 360-degree monitoring within 8 nautical miles can be realized. If appropriate locations are selected, full-coverage monitoring of larger waters can be realized. In addition, the UAV technology can also be used to strengthen the monitoring of VTS. The UAV regularly cruises at fixed points, and then carries out point-to-point signal transmission through remote transmission technology, which can facilitate the effective monitoring of ships’ dynamic movement.</w:t>
      </w:r>
    </w:p>
    <w:p w14:paraId="3D876CA4" w14:textId="77777777" w:rsidR="003B6D13" w:rsidRDefault="003B6D13" w:rsidP="00555585">
      <w:pPr>
        <w:pStyle w:val="BodyText"/>
        <w:numPr>
          <w:ilvl w:val="0"/>
          <w:numId w:val="45"/>
        </w:numPr>
      </w:pPr>
      <w:r>
        <w:t>It can effectively strengthen the water VTS monitoring;</w:t>
      </w:r>
    </w:p>
    <w:p w14:paraId="0F5FA167" w14:textId="77777777" w:rsidR="003B6D13" w:rsidRDefault="003B6D13" w:rsidP="00555585">
      <w:pPr>
        <w:pStyle w:val="BodyText"/>
        <w:numPr>
          <w:ilvl w:val="0"/>
          <w:numId w:val="45"/>
        </w:numPr>
      </w:pPr>
      <w:r>
        <w:t>It can improve the efficiency and ability of VTS to obtain information and provide information services;</w:t>
      </w:r>
    </w:p>
    <w:p w14:paraId="62BFAD61" w14:textId="77777777" w:rsidR="003B6D13" w:rsidRDefault="003B6D13" w:rsidP="00555585">
      <w:pPr>
        <w:pStyle w:val="BodyText"/>
        <w:numPr>
          <w:ilvl w:val="0"/>
          <w:numId w:val="45"/>
        </w:numPr>
      </w:pPr>
      <w:r>
        <w:t>It can improve the early warning ability of VTS;</w:t>
      </w:r>
    </w:p>
    <w:p w14:paraId="6E6B4E95" w14:textId="77777777" w:rsidR="003B6D13" w:rsidRDefault="003B6D13" w:rsidP="00555585">
      <w:pPr>
        <w:pStyle w:val="BodyText"/>
        <w:numPr>
          <w:ilvl w:val="0"/>
          <w:numId w:val="45"/>
        </w:numPr>
      </w:pPr>
      <w:r>
        <w:t>The anti-pollution monitoring of ships in water area can be strengthened</w:t>
      </w:r>
    </w:p>
    <w:tbl>
      <w:tblPr>
        <w:tblStyle w:val="TableGrid"/>
        <w:tblW w:w="0" w:type="auto"/>
        <w:tblInd w:w="-5" w:type="dxa"/>
        <w:tblLook w:val="04A0" w:firstRow="1" w:lastRow="0" w:firstColumn="1" w:lastColumn="0" w:noHBand="0" w:noVBand="1"/>
      </w:tblPr>
      <w:tblGrid>
        <w:gridCol w:w="1432"/>
        <w:gridCol w:w="8363"/>
      </w:tblGrid>
      <w:tr w:rsidR="00851371" w:rsidRPr="00B9199C" w14:paraId="6A7AC94B" w14:textId="77777777" w:rsidTr="00851371">
        <w:tc>
          <w:tcPr>
            <w:tcW w:w="1418" w:type="dxa"/>
            <w:shd w:val="clear" w:color="auto" w:fill="79FFF9" w:themeFill="accent3" w:themeFillTint="66"/>
          </w:tcPr>
          <w:p w14:paraId="3BE98033" w14:textId="49841FC5" w:rsidR="00851371" w:rsidRPr="00B9199C" w:rsidRDefault="00851371" w:rsidP="00747A56">
            <w:pPr>
              <w:pStyle w:val="BodyText"/>
              <w:rPr>
                <w:rFonts w:cstheme="minorHAnsi"/>
                <w:b/>
                <w:sz w:val="20"/>
                <w:szCs w:val="20"/>
              </w:rPr>
            </w:pPr>
            <w:r w:rsidRPr="00B9199C">
              <w:rPr>
                <w:rFonts w:cstheme="minorHAnsi"/>
                <w:b/>
                <w:sz w:val="20"/>
                <w:szCs w:val="20"/>
              </w:rPr>
              <w:t>Expected Outcome</w:t>
            </w:r>
          </w:p>
        </w:tc>
        <w:tc>
          <w:tcPr>
            <w:tcW w:w="8363" w:type="dxa"/>
            <w:shd w:val="clear" w:color="auto" w:fill="79FFF9" w:themeFill="accent3" w:themeFillTint="66"/>
          </w:tcPr>
          <w:p w14:paraId="07E800FE" w14:textId="77777777" w:rsidR="00851371" w:rsidRPr="00B9199C" w:rsidRDefault="00851371" w:rsidP="00747A56">
            <w:pPr>
              <w:pStyle w:val="BodyText"/>
              <w:rPr>
                <w:rFonts w:cstheme="minorHAnsi"/>
                <w:sz w:val="20"/>
                <w:szCs w:val="20"/>
              </w:rPr>
            </w:pPr>
          </w:p>
        </w:tc>
      </w:tr>
      <w:tr w:rsidR="003B6D13" w:rsidRPr="00B9199C" w14:paraId="685549F1" w14:textId="77777777" w:rsidTr="006C5877">
        <w:tc>
          <w:tcPr>
            <w:tcW w:w="1418" w:type="dxa"/>
            <w:shd w:val="clear" w:color="auto" w:fill="79FFF9" w:themeFill="accent3" w:themeFillTint="66"/>
          </w:tcPr>
          <w:p w14:paraId="25B29CFF" w14:textId="77777777" w:rsidR="003B6D13" w:rsidRPr="00B9199C" w:rsidRDefault="003B6D13" w:rsidP="00747A56">
            <w:pPr>
              <w:pStyle w:val="BodyText"/>
              <w:rPr>
                <w:rFonts w:cstheme="minorHAnsi"/>
                <w:b/>
                <w:sz w:val="20"/>
                <w:szCs w:val="20"/>
              </w:rPr>
            </w:pPr>
            <w:r w:rsidRPr="00B9199C">
              <w:rPr>
                <w:rFonts w:cstheme="minorHAnsi"/>
                <w:b/>
                <w:sz w:val="20"/>
                <w:szCs w:val="20"/>
              </w:rPr>
              <w:t>Key References:</w:t>
            </w:r>
          </w:p>
        </w:tc>
        <w:tc>
          <w:tcPr>
            <w:tcW w:w="8363" w:type="dxa"/>
          </w:tcPr>
          <w:p w14:paraId="503DA7A5" w14:textId="77777777" w:rsidR="003B6D13" w:rsidRPr="00B9199C" w:rsidRDefault="003B6D13" w:rsidP="00747A56">
            <w:pPr>
              <w:pStyle w:val="BodyText"/>
              <w:rPr>
                <w:rFonts w:cstheme="minorHAnsi"/>
                <w:sz w:val="20"/>
                <w:szCs w:val="20"/>
              </w:rPr>
            </w:pPr>
          </w:p>
        </w:tc>
      </w:tr>
      <w:tr w:rsidR="003B6D13" w:rsidRPr="00B9199C" w14:paraId="72CC61F5" w14:textId="77777777" w:rsidTr="006C5877">
        <w:tc>
          <w:tcPr>
            <w:tcW w:w="1418" w:type="dxa"/>
            <w:shd w:val="clear" w:color="auto" w:fill="79FFF9" w:themeFill="accent3" w:themeFillTint="66"/>
          </w:tcPr>
          <w:p w14:paraId="2B029D0F" w14:textId="77777777" w:rsidR="003B6D13" w:rsidRPr="00B9199C" w:rsidRDefault="003B6D13" w:rsidP="00747A56">
            <w:pPr>
              <w:pStyle w:val="BodyText"/>
              <w:rPr>
                <w:rFonts w:cstheme="minorHAnsi"/>
                <w:b/>
                <w:sz w:val="20"/>
                <w:szCs w:val="20"/>
              </w:rPr>
            </w:pPr>
            <w:r w:rsidRPr="00B9199C">
              <w:rPr>
                <w:rFonts w:cstheme="minorHAnsi"/>
                <w:b/>
                <w:sz w:val="20"/>
                <w:szCs w:val="20"/>
              </w:rPr>
              <w:t>Potential Impact/s:</w:t>
            </w:r>
          </w:p>
        </w:tc>
        <w:tc>
          <w:tcPr>
            <w:tcW w:w="8363" w:type="dxa"/>
          </w:tcPr>
          <w:p w14:paraId="1E50219E" w14:textId="77777777" w:rsidR="003B6D13" w:rsidRPr="00B9199C" w:rsidRDefault="003B6D13" w:rsidP="00555585">
            <w:pPr>
              <w:pStyle w:val="BodyText"/>
              <w:numPr>
                <w:ilvl w:val="0"/>
                <w:numId w:val="44"/>
              </w:numPr>
              <w:spacing w:before="60" w:after="60" w:line="240" w:lineRule="auto"/>
              <w:rPr>
                <w:rFonts w:cstheme="minorHAnsi"/>
                <w:sz w:val="20"/>
                <w:szCs w:val="20"/>
              </w:rPr>
            </w:pPr>
            <w:r w:rsidRPr="00B9199C">
              <w:rPr>
                <w:rFonts w:cstheme="minorHAnsi"/>
                <w:sz w:val="20"/>
                <w:szCs w:val="20"/>
              </w:rPr>
              <w:t>The legal and regulatory framework for VTS.</w:t>
            </w:r>
          </w:p>
          <w:p w14:paraId="032663B9" w14:textId="77777777" w:rsidR="003B6D13" w:rsidRPr="00B9199C" w:rsidRDefault="003B6D13" w:rsidP="00555585">
            <w:pPr>
              <w:pStyle w:val="BodyText"/>
              <w:numPr>
                <w:ilvl w:val="0"/>
                <w:numId w:val="44"/>
              </w:numPr>
              <w:spacing w:before="60" w:after="60" w:line="240" w:lineRule="auto"/>
              <w:rPr>
                <w:rFonts w:cstheme="minorHAnsi"/>
                <w:sz w:val="20"/>
                <w:szCs w:val="20"/>
              </w:rPr>
            </w:pPr>
            <w:r w:rsidRPr="00B9199C">
              <w:rPr>
                <w:rFonts w:cstheme="minorHAnsi"/>
                <w:sz w:val="20"/>
                <w:szCs w:val="20"/>
              </w:rPr>
              <w:t>IALA Standards..</w:t>
            </w:r>
          </w:p>
        </w:tc>
      </w:tr>
      <w:tr w:rsidR="003B6D13" w:rsidRPr="00B9199C" w14:paraId="70AABC83" w14:textId="77777777" w:rsidTr="007923DD">
        <w:trPr>
          <w:trHeight w:val="517"/>
        </w:trPr>
        <w:tc>
          <w:tcPr>
            <w:tcW w:w="1418" w:type="dxa"/>
            <w:shd w:val="clear" w:color="auto" w:fill="79FFF9" w:themeFill="accent3" w:themeFillTint="66"/>
          </w:tcPr>
          <w:p w14:paraId="25D6E53A" w14:textId="77777777" w:rsidR="003B6D13" w:rsidRPr="00B9199C" w:rsidRDefault="003B6D13" w:rsidP="00747A56">
            <w:pPr>
              <w:pStyle w:val="BodyText"/>
              <w:rPr>
                <w:rFonts w:cstheme="minorHAnsi"/>
                <w:b/>
                <w:sz w:val="20"/>
                <w:szCs w:val="20"/>
              </w:rPr>
            </w:pPr>
            <w:r w:rsidRPr="00B9199C">
              <w:rPr>
                <w:rFonts w:cstheme="minorHAnsi"/>
                <w:b/>
                <w:sz w:val="20"/>
                <w:szCs w:val="20"/>
              </w:rPr>
              <w:t>Expected Timeframe:</w:t>
            </w:r>
          </w:p>
          <w:p w14:paraId="402497CB" w14:textId="77777777" w:rsidR="003B6D13" w:rsidRPr="00B9199C" w:rsidRDefault="003B6D13" w:rsidP="00747A56">
            <w:pPr>
              <w:pStyle w:val="BodyText"/>
              <w:rPr>
                <w:rFonts w:cstheme="minorHAnsi"/>
                <w:b/>
                <w:sz w:val="20"/>
                <w:szCs w:val="20"/>
              </w:rPr>
            </w:pPr>
          </w:p>
        </w:tc>
        <w:tc>
          <w:tcPr>
            <w:tcW w:w="8363" w:type="dxa"/>
          </w:tcPr>
          <w:p w14:paraId="56E029A6" w14:textId="77777777" w:rsidR="003B6D13" w:rsidRPr="00B9199C" w:rsidRDefault="003B6D13" w:rsidP="00747A56">
            <w:pPr>
              <w:pStyle w:val="BodyText"/>
              <w:rPr>
                <w:rFonts w:cstheme="minorHAnsi"/>
                <w:sz w:val="20"/>
                <w:szCs w:val="20"/>
              </w:rPr>
            </w:pPr>
            <w:r w:rsidRPr="00B9199C">
              <w:rPr>
                <w:rFonts w:cstheme="minorHAnsi"/>
                <w:sz w:val="20"/>
                <w:szCs w:val="20"/>
              </w:rPr>
              <w:t>In 2021-2025</w:t>
            </w:r>
          </w:p>
        </w:tc>
      </w:tr>
      <w:tr w:rsidR="003B6D13" w:rsidRPr="00B9199C" w14:paraId="3F58F630" w14:textId="77777777" w:rsidTr="006C5877">
        <w:tc>
          <w:tcPr>
            <w:tcW w:w="1418" w:type="dxa"/>
            <w:shd w:val="clear" w:color="auto" w:fill="79FFF9" w:themeFill="accent3" w:themeFillTint="66"/>
          </w:tcPr>
          <w:p w14:paraId="610EED6A" w14:textId="77777777" w:rsidR="003B6D13" w:rsidRPr="00B9199C" w:rsidRDefault="003B6D13" w:rsidP="00747A56">
            <w:pPr>
              <w:pStyle w:val="BodyText"/>
              <w:rPr>
                <w:rFonts w:cstheme="minorHAnsi"/>
                <w:sz w:val="20"/>
                <w:szCs w:val="20"/>
              </w:rPr>
            </w:pPr>
            <w:r w:rsidRPr="00B9199C">
              <w:rPr>
                <w:rFonts w:cstheme="minorHAnsi"/>
                <w:b/>
                <w:sz w:val="20"/>
                <w:szCs w:val="20"/>
              </w:rPr>
              <w:t>Challenges:</w:t>
            </w:r>
            <w:r w:rsidRPr="00B9199C">
              <w:rPr>
                <w:rFonts w:cstheme="minorHAnsi"/>
                <w:sz w:val="20"/>
                <w:szCs w:val="20"/>
              </w:rPr>
              <w:t xml:space="preserve"> </w:t>
            </w:r>
          </w:p>
          <w:p w14:paraId="14B6F738" w14:textId="77777777" w:rsidR="003B6D13" w:rsidRPr="00B9199C" w:rsidRDefault="003B6D13" w:rsidP="00747A56">
            <w:pPr>
              <w:pStyle w:val="BodyText"/>
              <w:rPr>
                <w:rFonts w:cstheme="minorHAnsi"/>
                <w:b/>
                <w:sz w:val="20"/>
                <w:szCs w:val="20"/>
              </w:rPr>
            </w:pPr>
          </w:p>
        </w:tc>
        <w:tc>
          <w:tcPr>
            <w:tcW w:w="8363" w:type="dxa"/>
          </w:tcPr>
          <w:p w14:paraId="4A36CE8C" w14:textId="77777777" w:rsidR="003B6D13" w:rsidRPr="00B9199C" w:rsidRDefault="003B6D13" w:rsidP="00555585">
            <w:pPr>
              <w:pStyle w:val="BodyText"/>
              <w:numPr>
                <w:ilvl w:val="0"/>
                <w:numId w:val="46"/>
              </w:numPr>
              <w:rPr>
                <w:rFonts w:cstheme="minorHAnsi"/>
                <w:sz w:val="20"/>
                <w:szCs w:val="20"/>
              </w:rPr>
            </w:pPr>
            <w:r w:rsidRPr="00B9199C">
              <w:rPr>
                <w:rFonts w:cstheme="minorHAnsi"/>
                <w:sz w:val="20"/>
                <w:szCs w:val="20"/>
              </w:rPr>
              <w:t>Comprehensive coverage of the communication network</w:t>
            </w:r>
          </w:p>
          <w:p w14:paraId="339EBB55" w14:textId="77777777" w:rsidR="003B6D13" w:rsidRPr="00B9199C" w:rsidRDefault="003B6D13" w:rsidP="00555585">
            <w:pPr>
              <w:pStyle w:val="BodyText"/>
              <w:numPr>
                <w:ilvl w:val="0"/>
                <w:numId w:val="46"/>
              </w:numPr>
              <w:rPr>
                <w:rFonts w:cstheme="minorHAnsi"/>
                <w:sz w:val="20"/>
                <w:szCs w:val="20"/>
              </w:rPr>
            </w:pPr>
            <w:r w:rsidRPr="00B9199C">
              <w:rPr>
                <w:rFonts w:cstheme="minorHAnsi"/>
                <w:sz w:val="20"/>
                <w:szCs w:val="20"/>
              </w:rPr>
              <w:t>Network security</w:t>
            </w:r>
          </w:p>
          <w:p w14:paraId="6B8589FD" w14:textId="77777777" w:rsidR="003B6D13" w:rsidRPr="00B9199C" w:rsidRDefault="003B6D13" w:rsidP="00555585">
            <w:pPr>
              <w:pStyle w:val="BodyText"/>
              <w:numPr>
                <w:ilvl w:val="0"/>
                <w:numId w:val="46"/>
              </w:numPr>
              <w:rPr>
                <w:rFonts w:cstheme="minorHAnsi"/>
                <w:sz w:val="20"/>
                <w:szCs w:val="20"/>
              </w:rPr>
            </w:pPr>
            <w:r w:rsidRPr="00B9199C">
              <w:rPr>
                <w:rFonts w:cstheme="minorHAnsi"/>
                <w:sz w:val="20"/>
                <w:szCs w:val="20"/>
              </w:rPr>
              <w:t>Deployment point location selection</w:t>
            </w:r>
          </w:p>
          <w:p w14:paraId="7D0B8E24" w14:textId="77777777" w:rsidR="003B6D13" w:rsidRPr="00B9199C" w:rsidRDefault="003B6D13" w:rsidP="00555585">
            <w:pPr>
              <w:pStyle w:val="BodyText"/>
              <w:numPr>
                <w:ilvl w:val="0"/>
                <w:numId w:val="46"/>
              </w:numPr>
              <w:rPr>
                <w:rFonts w:cstheme="minorHAnsi"/>
                <w:sz w:val="20"/>
                <w:szCs w:val="20"/>
              </w:rPr>
            </w:pPr>
            <w:r w:rsidRPr="00B9199C">
              <w:rPr>
                <w:rFonts w:cstheme="minorHAnsi"/>
                <w:sz w:val="20"/>
                <w:szCs w:val="20"/>
              </w:rPr>
              <w:t>Loss of fixed assets</w:t>
            </w:r>
          </w:p>
        </w:tc>
      </w:tr>
      <w:tr w:rsidR="003B6D13" w:rsidRPr="00B9199C" w14:paraId="2AF94AAF" w14:textId="77777777" w:rsidTr="006C5877">
        <w:tc>
          <w:tcPr>
            <w:tcW w:w="1418" w:type="dxa"/>
            <w:shd w:val="clear" w:color="auto" w:fill="79FFF9" w:themeFill="accent3" w:themeFillTint="66"/>
          </w:tcPr>
          <w:p w14:paraId="52E953B2" w14:textId="77777777" w:rsidR="003B6D13" w:rsidRPr="00B9199C" w:rsidRDefault="003B6D13" w:rsidP="00747A56">
            <w:pPr>
              <w:pStyle w:val="BodyText"/>
              <w:rPr>
                <w:rFonts w:cstheme="minorHAnsi"/>
                <w:sz w:val="20"/>
                <w:szCs w:val="20"/>
              </w:rPr>
            </w:pPr>
            <w:r w:rsidRPr="00B9199C">
              <w:rPr>
                <w:rFonts w:cstheme="minorHAnsi"/>
                <w:b/>
                <w:sz w:val="20"/>
                <w:szCs w:val="20"/>
              </w:rPr>
              <w:t>Opportunities:</w:t>
            </w:r>
            <w:r w:rsidRPr="00B9199C">
              <w:rPr>
                <w:rFonts w:cstheme="minorHAnsi"/>
                <w:sz w:val="20"/>
                <w:szCs w:val="20"/>
              </w:rPr>
              <w:t xml:space="preserve"> </w:t>
            </w:r>
          </w:p>
          <w:p w14:paraId="5C3CBFB6" w14:textId="77777777" w:rsidR="003B6D13" w:rsidRPr="00B9199C" w:rsidRDefault="003B6D13" w:rsidP="00747A56">
            <w:pPr>
              <w:pStyle w:val="BodyText"/>
              <w:rPr>
                <w:rFonts w:cstheme="minorHAnsi"/>
                <w:sz w:val="20"/>
                <w:szCs w:val="20"/>
              </w:rPr>
            </w:pPr>
          </w:p>
        </w:tc>
        <w:tc>
          <w:tcPr>
            <w:tcW w:w="8363" w:type="dxa"/>
          </w:tcPr>
          <w:p w14:paraId="2193801C" w14:textId="77777777" w:rsidR="003B6D13" w:rsidRPr="00B9199C" w:rsidRDefault="003B6D13" w:rsidP="00555585">
            <w:pPr>
              <w:pStyle w:val="BodyText"/>
              <w:numPr>
                <w:ilvl w:val="0"/>
                <w:numId w:val="47"/>
              </w:numPr>
              <w:spacing w:before="60" w:after="60"/>
              <w:rPr>
                <w:rFonts w:cstheme="minorHAnsi"/>
                <w:sz w:val="20"/>
                <w:szCs w:val="20"/>
              </w:rPr>
            </w:pPr>
            <w:r w:rsidRPr="00B9199C">
              <w:rPr>
                <w:rFonts w:cstheme="minorHAnsi"/>
                <w:sz w:val="20"/>
                <w:szCs w:val="20"/>
              </w:rPr>
              <w:t>Three-dimensional integrated monitoring</w:t>
            </w:r>
          </w:p>
          <w:p w14:paraId="32A68797" w14:textId="77777777" w:rsidR="003B6D13" w:rsidRPr="00B9199C" w:rsidRDefault="003B6D13" w:rsidP="00555585">
            <w:pPr>
              <w:pStyle w:val="BodyText"/>
              <w:numPr>
                <w:ilvl w:val="0"/>
                <w:numId w:val="47"/>
              </w:numPr>
              <w:spacing w:before="60" w:after="60"/>
              <w:rPr>
                <w:rFonts w:cstheme="minorHAnsi"/>
                <w:sz w:val="20"/>
                <w:szCs w:val="20"/>
              </w:rPr>
            </w:pPr>
            <w:r w:rsidRPr="00B9199C">
              <w:rPr>
                <w:rFonts w:cstheme="minorHAnsi"/>
                <w:sz w:val="20"/>
                <w:szCs w:val="20"/>
              </w:rPr>
              <w:t>Smarter decision making</w:t>
            </w:r>
          </w:p>
          <w:p w14:paraId="39AC8865" w14:textId="77777777" w:rsidR="003B6D13" w:rsidRPr="00B9199C" w:rsidRDefault="003B6D13" w:rsidP="00555585">
            <w:pPr>
              <w:pStyle w:val="BodyText"/>
              <w:numPr>
                <w:ilvl w:val="0"/>
                <w:numId w:val="47"/>
              </w:numPr>
              <w:spacing w:before="60" w:after="60"/>
              <w:rPr>
                <w:rFonts w:cstheme="minorHAnsi"/>
                <w:sz w:val="20"/>
                <w:szCs w:val="20"/>
              </w:rPr>
            </w:pPr>
            <w:r w:rsidRPr="00B9199C">
              <w:rPr>
                <w:rFonts w:cstheme="minorHAnsi"/>
                <w:sz w:val="20"/>
                <w:szCs w:val="20"/>
              </w:rPr>
              <w:t>More intuitive regulation</w:t>
            </w:r>
          </w:p>
        </w:tc>
      </w:tr>
      <w:tr w:rsidR="003B6D13" w:rsidRPr="00B9199C" w14:paraId="4DD65C4D" w14:textId="77777777" w:rsidTr="006C5877">
        <w:tc>
          <w:tcPr>
            <w:tcW w:w="1418" w:type="dxa"/>
            <w:shd w:val="clear" w:color="auto" w:fill="79FFF9" w:themeFill="accent3" w:themeFillTint="66"/>
          </w:tcPr>
          <w:p w14:paraId="38B2D3B2" w14:textId="77777777" w:rsidR="003B6D13" w:rsidRPr="00B9199C" w:rsidRDefault="003B6D13" w:rsidP="00747A56">
            <w:pPr>
              <w:pStyle w:val="BodyText"/>
              <w:rPr>
                <w:rFonts w:cstheme="minorHAnsi"/>
                <w:sz w:val="20"/>
                <w:szCs w:val="20"/>
              </w:rPr>
            </w:pPr>
            <w:r w:rsidRPr="00B9199C">
              <w:rPr>
                <w:rFonts w:cstheme="minorHAnsi"/>
                <w:b/>
                <w:sz w:val="20"/>
                <w:szCs w:val="20"/>
              </w:rPr>
              <w:t>Committee Action / Response in place:</w:t>
            </w:r>
            <w:r w:rsidRPr="00B9199C">
              <w:rPr>
                <w:rFonts w:cstheme="minorHAnsi"/>
                <w:sz w:val="20"/>
                <w:szCs w:val="20"/>
              </w:rPr>
              <w:t xml:space="preserve"> </w:t>
            </w:r>
          </w:p>
        </w:tc>
        <w:tc>
          <w:tcPr>
            <w:tcW w:w="8363" w:type="dxa"/>
          </w:tcPr>
          <w:p w14:paraId="3F702F60" w14:textId="77777777" w:rsidR="003B6D13" w:rsidRPr="00B9199C" w:rsidRDefault="003B6D13" w:rsidP="00555585">
            <w:pPr>
              <w:pStyle w:val="BodyText"/>
              <w:numPr>
                <w:ilvl w:val="0"/>
                <w:numId w:val="43"/>
              </w:numPr>
              <w:spacing w:before="60" w:after="60"/>
              <w:rPr>
                <w:rFonts w:cstheme="minorHAnsi"/>
                <w:sz w:val="20"/>
                <w:szCs w:val="20"/>
              </w:rPr>
            </w:pPr>
            <w:r w:rsidRPr="00B9199C">
              <w:rPr>
                <w:rFonts w:cstheme="minorHAnsi"/>
                <w:sz w:val="20"/>
                <w:szCs w:val="20"/>
              </w:rPr>
              <w:t>Ongoing monitoring.</w:t>
            </w:r>
          </w:p>
        </w:tc>
      </w:tr>
    </w:tbl>
    <w:p w14:paraId="339FDB6D" w14:textId="77777777" w:rsidR="003B6D13" w:rsidRPr="00301540" w:rsidRDefault="003B6D13" w:rsidP="003B6D13">
      <w:pPr>
        <w:pStyle w:val="BodyText"/>
      </w:pPr>
    </w:p>
    <w:p w14:paraId="16B1BC31" w14:textId="77777777" w:rsidR="003B6D13" w:rsidRDefault="003B6D13" w:rsidP="00CE4702">
      <w:pPr>
        <w:pStyle w:val="Heading3"/>
        <w:rPr>
          <w:rFonts w:eastAsiaTheme="minorHAnsi"/>
        </w:rPr>
      </w:pPr>
      <w:bookmarkStart w:id="82" w:name="_Toc97018645"/>
      <w:r w:rsidRPr="00301540">
        <w:rPr>
          <w:rFonts w:eastAsiaTheme="minorHAnsi"/>
        </w:rPr>
        <w:t>Lo</w:t>
      </w:r>
      <w:r>
        <w:rPr>
          <w:rFonts w:eastAsiaTheme="minorHAnsi"/>
        </w:rPr>
        <w:t>ng-distance sensing technology</w:t>
      </w:r>
      <w:bookmarkEnd w:id="82"/>
    </w:p>
    <w:p w14:paraId="3B8D643D" w14:textId="77777777" w:rsidR="003B6D13" w:rsidRDefault="003B6D13" w:rsidP="003B6D13">
      <w:pPr>
        <w:pStyle w:val="Heading2separationline"/>
      </w:pPr>
    </w:p>
    <w:p w14:paraId="3A4B5A18" w14:textId="77777777" w:rsidR="003B6D13" w:rsidRDefault="003B6D13" w:rsidP="003B6D13">
      <w:pPr>
        <w:pStyle w:val="BodyText"/>
      </w:pPr>
    </w:p>
    <w:p w14:paraId="77CC0DB4" w14:textId="77777777" w:rsidR="003B6D13" w:rsidRDefault="003B6D13" w:rsidP="00555585">
      <w:pPr>
        <w:pStyle w:val="BodyText"/>
        <w:numPr>
          <w:ilvl w:val="0"/>
          <w:numId w:val="43"/>
        </w:numPr>
      </w:pPr>
      <w:r>
        <w:t>The next generation of ship identification and tracking system for future VTS should have considerably larger coverage and capacity compared with the current system.</w:t>
      </w:r>
    </w:p>
    <w:p w14:paraId="6A369B10" w14:textId="77777777" w:rsidR="003B6D13" w:rsidRDefault="003B6D13" w:rsidP="00555585">
      <w:pPr>
        <w:pStyle w:val="BodyText"/>
        <w:numPr>
          <w:ilvl w:val="0"/>
          <w:numId w:val="43"/>
        </w:numPr>
      </w:pPr>
      <w:r>
        <w:t xml:space="preserve">Satellite-based AIS, LRIT (Long Range Identification and Tracking System) ,and Internet-based AIS are drawing much attention from the academia and the industry; </w:t>
      </w:r>
    </w:p>
    <w:p w14:paraId="4BE7AB93" w14:textId="77777777" w:rsidR="003B6D13" w:rsidRDefault="003B6D13" w:rsidP="00555585">
      <w:pPr>
        <w:pStyle w:val="BodyText"/>
        <w:numPr>
          <w:ilvl w:val="0"/>
          <w:numId w:val="43"/>
        </w:numPr>
      </w:pPr>
      <w:r>
        <w:t xml:space="preserve">Satellite-based AIS can integrate all the static and dynamic information of the ships all over the world. It can significantly expand the coverage and capacity of the current AIS system. </w:t>
      </w:r>
    </w:p>
    <w:p w14:paraId="11ADFC6C" w14:textId="77777777" w:rsidR="003B6D13" w:rsidRDefault="003B6D13" w:rsidP="00555585">
      <w:pPr>
        <w:pStyle w:val="BodyText"/>
        <w:numPr>
          <w:ilvl w:val="0"/>
          <w:numId w:val="43"/>
        </w:numPr>
      </w:pPr>
      <w:r>
        <w:t>The LRIT is an automatic data exchange system that broadcast ship-related information (name, MMSI, position, date and time, etc.) every 6 hours without human interference or different time intervals to the LRIT data center. It can extremely expand the coverage of the current ship identification and tracking system and is compatible with the AIS system.</w:t>
      </w:r>
    </w:p>
    <w:p w14:paraId="5AB982CA" w14:textId="77777777" w:rsidR="003B6D13" w:rsidRDefault="003B6D13" w:rsidP="00555585">
      <w:pPr>
        <w:pStyle w:val="BodyText"/>
        <w:numPr>
          <w:ilvl w:val="0"/>
          <w:numId w:val="43"/>
        </w:numPr>
      </w:pPr>
      <w:r>
        <w:t>The Internet-based AIS can collect ship dynamic and static information from ships without equipment of AIS via mobile communication station or satellite communication station.</w:t>
      </w:r>
    </w:p>
    <w:p w14:paraId="19DB6B22" w14:textId="77777777" w:rsidR="003B6D13" w:rsidRDefault="003B6D13" w:rsidP="00555585">
      <w:pPr>
        <w:pStyle w:val="BodyText"/>
        <w:numPr>
          <w:ilvl w:val="0"/>
          <w:numId w:val="43"/>
        </w:numPr>
      </w:pPr>
      <w:r>
        <w:t>Current VTS mainly utilize traditional AIS and Radar as the data sources to collect information about ships’ dynamic and static information. Due to the limitation of the signal coverage, the current system can only be applied in port areas or inland waterways, while the ships navigating beyond the territorial seas are difficult to identify and monitor, which leaves risk to the maritime transportation system. These new technologies can facilitate the current VTS to obtain information with much larger coverage and higher data compacity to improve the situation awareness of the VTS.</w:t>
      </w:r>
    </w:p>
    <w:tbl>
      <w:tblPr>
        <w:tblStyle w:val="TableGrid"/>
        <w:tblW w:w="0" w:type="auto"/>
        <w:tblInd w:w="-5" w:type="dxa"/>
        <w:tblLook w:val="04A0" w:firstRow="1" w:lastRow="0" w:firstColumn="1" w:lastColumn="0" w:noHBand="0" w:noVBand="1"/>
      </w:tblPr>
      <w:tblGrid>
        <w:gridCol w:w="1432"/>
        <w:gridCol w:w="8363"/>
      </w:tblGrid>
      <w:tr w:rsidR="00851371" w:rsidRPr="00B9199C" w14:paraId="501B74E1" w14:textId="77777777" w:rsidTr="00851371">
        <w:tc>
          <w:tcPr>
            <w:tcW w:w="1418" w:type="dxa"/>
            <w:shd w:val="clear" w:color="auto" w:fill="79FFF9" w:themeFill="accent3" w:themeFillTint="66"/>
          </w:tcPr>
          <w:p w14:paraId="06B76BDE" w14:textId="64122C98" w:rsidR="00851371" w:rsidRPr="00B9199C" w:rsidRDefault="00851371" w:rsidP="00747A56">
            <w:pPr>
              <w:pStyle w:val="BodyText"/>
              <w:rPr>
                <w:rFonts w:cstheme="minorHAnsi"/>
                <w:b/>
                <w:sz w:val="20"/>
                <w:szCs w:val="20"/>
              </w:rPr>
            </w:pPr>
            <w:r w:rsidRPr="00B9199C">
              <w:rPr>
                <w:rFonts w:cstheme="minorHAnsi"/>
                <w:b/>
                <w:sz w:val="20"/>
                <w:szCs w:val="20"/>
              </w:rPr>
              <w:t>Expected Outcome</w:t>
            </w:r>
          </w:p>
        </w:tc>
        <w:tc>
          <w:tcPr>
            <w:tcW w:w="8363" w:type="dxa"/>
            <w:shd w:val="clear" w:color="auto" w:fill="79FFF9" w:themeFill="accent3" w:themeFillTint="66"/>
          </w:tcPr>
          <w:p w14:paraId="45B1C691" w14:textId="487BBA52" w:rsidR="00851371" w:rsidRPr="00B9199C" w:rsidRDefault="003A6E86" w:rsidP="003B6D13">
            <w:pPr>
              <w:pStyle w:val="BodyText"/>
              <w:rPr>
                <w:rFonts w:cstheme="minorHAnsi"/>
                <w:sz w:val="20"/>
                <w:szCs w:val="20"/>
              </w:rPr>
            </w:pPr>
            <w:r w:rsidRPr="00100CAE">
              <w:rPr>
                <w:rFonts w:cstheme="minorHAnsi"/>
                <w:sz w:val="20"/>
                <w:szCs w:val="20"/>
              </w:rPr>
              <w:t>Future VTS will need location information from vessels and the ability to communicate with vessels when they are outside the VTS Area</w:t>
            </w:r>
          </w:p>
        </w:tc>
      </w:tr>
      <w:tr w:rsidR="003B6D13" w:rsidRPr="00B9199C" w14:paraId="1829E191" w14:textId="77777777" w:rsidTr="006C5877">
        <w:tc>
          <w:tcPr>
            <w:tcW w:w="1418" w:type="dxa"/>
            <w:shd w:val="clear" w:color="auto" w:fill="79FFF9" w:themeFill="accent3" w:themeFillTint="66"/>
          </w:tcPr>
          <w:p w14:paraId="11A9B279" w14:textId="77777777" w:rsidR="003B6D13" w:rsidRPr="00B9199C" w:rsidRDefault="003B6D13" w:rsidP="00747A56">
            <w:pPr>
              <w:pStyle w:val="BodyText"/>
              <w:rPr>
                <w:rFonts w:cstheme="minorHAnsi"/>
                <w:b/>
                <w:sz w:val="20"/>
                <w:szCs w:val="20"/>
              </w:rPr>
            </w:pPr>
            <w:r w:rsidRPr="00B9199C">
              <w:rPr>
                <w:rFonts w:cstheme="minorHAnsi"/>
                <w:b/>
                <w:sz w:val="20"/>
                <w:szCs w:val="20"/>
              </w:rPr>
              <w:t>Key References:</w:t>
            </w:r>
          </w:p>
        </w:tc>
        <w:tc>
          <w:tcPr>
            <w:tcW w:w="8363" w:type="dxa"/>
          </w:tcPr>
          <w:p w14:paraId="36308B7F" w14:textId="77777777" w:rsidR="003B6D13" w:rsidRPr="00B9199C" w:rsidRDefault="003B6D13" w:rsidP="003B6D13">
            <w:pPr>
              <w:pStyle w:val="BodyText"/>
              <w:rPr>
                <w:rFonts w:cstheme="minorHAnsi"/>
                <w:sz w:val="20"/>
                <w:szCs w:val="20"/>
              </w:rPr>
            </w:pPr>
            <w:r w:rsidRPr="00B9199C">
              <w:rPr>
                <w:rFonts w:cstheme="minorHAnsi"/>
                <w:sz w:val="20"/>
                <w:szCs w:val="20"/>
              </w:rPr>
              <w:t>Resolution MSC.202(81)</w:t>
            </w:r>
          </w:p>
          <w:p w14:paraId="7F64622C" w14:textId="77777777" w:rsidR="003B6D13" w:rsidRPr="00B9199C" w:rsidRDefault="003B6D13" w:rsidP="003B6D13">
            <w:pPr>
              <w:pStyle w:val="BodyText"/>
              <w:rPr>
                <w:rFonts w:cstheme="minorHAnsi"/>
                <w:sz w:val="20"/>
                <w:szCs w:val="20"/>
              </w:rPr>
            </w:pPr>
            <w:r w:rsidRPr="00B9199C">
              <w:rPr>
                <w:rFonts w:cstheme="minorHAnsi"/>
                <w:sz w:val="20"/>
                <w:szCs w:val="20"/>
              </w:rPr>
              <w:t>Resolution MSC.263(84)</w:t>
            </w:r>
          </w:p>
          <w:p w14:paraId="4917266C" w14:textId="77777777" w:rsidR="003B6D13" w:rsidRPr="00B9199C" w:rsidRDefault="003B6D13" w:rsidP="003B6D13">
            <w:pPr>
              <w:pStyle w:val="BodyText"/>
              <w:rPr>
                <w:rFonts w:cstheme="minorHAnsi"/>
                <w:sz w:val="20"/>
                <w:szCs w:val="20"/>
              </w:rPr>
            </w:pPr>
            <w:r w:rsidRPr="00B9199C">
              <w:rPr>
                <w:rFonts w:cstheme="minorHAnsi"/>
                <w:sz w:val="20"/>
                <w:szCs w:val="20"/>
              </w:rPr>
              <w:t>R0124-19 Satellite AIS considerations (A-124 App.19)</w:t>
            </w:r>
          </w:p>
        </w:tc>
      </w:tr>
      <w:tr w:rsidR="003B6D13" w:rsidRPr="00B9199C" w14:paraId="0FE09C93" w14:textId="77777777" w:rsidTr="006C5877">
        <w:tc>
          <w:tcPr>
            <w:tcW w:w="1418" w:type="dxa"/>
            <w:shd w:val="clear" w:color="auto" w:fill="79FFF9" w:themeFill="accent3" w:themeFillTint="66"/>
          </w:tcPr>
          <w:p w14:paraId="19BF3379" w14:textId="77777777" w:rsidR="003B6D13" w:rsidRPr="00B9199C" w:rsidRDefault="003B6D13" w:rsidP="00747A56">
            <w:pPr>
              <w:pStyle w:val="BodyText"/>
              <w:rPr>
                <w:rFonts w:cstheme="minorHAnsi"/>
                <w:b/>
                <w:sz w:val="20"/>
                <w:szCs w:val="20"/>
              </w:rPr>
            </w:pPr>
            <w:r w:rsidRPr="00B9199C">
              <w:rPr>
                <w:rFonts w:cstheme="minorHAnsi"/>
                <w:b/>
                <w:sz w:val="20"/>
                <w:szCs w:val="20"/>
              </w:rPr>
              <w:t>Potential Impact/s:</w:t>
            </w:r>
          </w:p>
        </w:tc>
        <w:tc>
          <w:tcPr>
            <w:tcW w:w="8363" w:type="dxa"/>
          </w:tcPr>
          <w:p w14:paraId="57265A7C" w14:textId="77777777" w:rsidR="003B6D13" w:rsidRPr="00B9199C" w:rsidRDefault="003B6D13" w:rsidP="00555585">
            <w:pPr>
              <w:pStyle w:val="BodyText"/>
              <w:numPr>
                <w:ilvl w:val="0"/>
                <w:numId w:val="44"/>
              </w:numPr>
              <w:spacing w:before="60" w:after="60" w:line="240" w:lineRule="auto"/>
              <w:rPr>
                <w:rFonts w:cstheme="minorHAnsi"/>
                <w:sz w:val="20"/>
                <w:szCs w:val="20"/>
              </w:rPr>
            </w:pPr>
            <w:r w:rsidRPr="00B9199C">
              <w:rPr>
                <w:rFonts w:cstheme="minorHAnsi"/>
                <w:sz w:val="20"/>
                <w:szCs w:val="20"/>
              </w:rPr>
              <w:t>The technological framework and facilities of the current VTS system could be revised with the introduction of new systems.</w:t>
            </w:r>
          </w:p>
          <w:p w14:paraId="756A235B" w14:textId="77777777" w:rsidR="003B6D13" w:rsidRPr="00B9199C" w:rsidRDefault="003B6D13" w:rsidP="00555585">
            <w:pPr>
              <w:pStyle w:val="BodyText"/>
              <w:numPr>
                <w:ilvl w:val="0"/>
                <w:numId w:val="44"/>
              </w:numPr>
              <w:spacing w:before="60" w:after="60" w:line="240" w:lineRule="auto"/>
              <w:rPr>
                <w:rFonts w:cstheme="minorHAnsi"/>
                <w:sz w:val="20"/>
                <w:szCs w:val="20"/>
              </w:rPr>
            </w:pPr>
            <w:r w:rsidRPr="00B9199C">
              <w:rPr>
                <w:rFonts w:cstheme="minorHAnsi"/>
                <w:sz w:val="20"/>
                <w:szCs w:val="20"/>
              </w:rPr>
              <w:t>IALA Standards for ship identification and tracking system.</w:t>
            </w:r>
          </w:p>
          <w:p w14:paraId="03DB51DF" w14:textId="77777777" w:rsidR="003B6D13" w:rsidRPr="00B9199C" w:rsidRDefault="003B6D13" w:rsidP="00555585">
            <w:pPr>
              <w:pStyle w:val="BodyText"/>
              <w:numPr>
                <w:ilvl w:val="0"/>
                <w:numId w:val="44"/>
              </w:numPr>
              <w:spacing w:before="60" w:after="60" w:line="240" w:lineRule="auto"/>
              <w:rPr>
                <w:rFonts w:cstheme="minorHAnsi"/>
                <w:sz w:val="20"/>
                <w:szCs w:val="20"/>
              </w:rPr>
            </w:pPr>
            <w:r w:rsidRPr="00B9199C">
              <w:rPr>
                <w:rFonts w:cstheme="minorHAnsi"/>
                <w:sz w:val="20"/>
                <w:szCs w:val="20"/>
              </w:rPr>
              <w:t>Legal framework and regulations for the IALA and IMO participants as new law or regulations may be necessary for such an improvement.</w:t>
            </w:r>
          </w:p>
        </w:tc>
      </w:tr>
      <w:tr w:rsidR="003B6D13" w:rsidRPr="00B9199C" w14:paraId="56880B45" w14:textId="77777777" w:rsidTr="006C5877">
        <w:tc>
          <w:tcPr>
            <w:tcW w:w="1418" w:type="dxa"/>
            <w:shd w:val="clear" w:color="auto" w:fill="79FFF9" w:themeFill="accent3" w:themeFillTint="66"/>
          </w:tcPr>
          <w:p w14:paraId="36E36E99" w14:textId="77777777" w:rsidR="003B6D13" w:rsidRPr="00B9199C" w:rsidRDefault="003B6D13" w:rsidP="00747A56">
            <w:pPr>
              <w:pStyle w:val="BodyText"/>
              <w:rPr>
                <w:rFonts w:cstheme="minorHAnsi"/>
                <w:b/>
                <w:sz w:val="20"/>
                <w:szCs w:val="20"/>
              </w:rPr>
            </w:pPr>
            <w:r w:rsidRPr="00B9199C">
              <w:rPr>
                <w:rFonts w:cstheme="minorHAnsi"/>
                <w:b/>
                <w:sz w:val="20"/>
                <w:szCs w:val="20"/>
              </w:rPr>
              <w:t>Expected Timeframe:</w:t>
            </w:r>
          </w:p>
        </w:tc>
        <w:tc>
          <w:tcPr>
            <w:tcW w:w="8363" w:type="dxa"/>
          </w:tcPr>
          <w:p w14:paraId="4E16AA17" w14:textId="77777777" w:rsidR="003B6D13" w:rsidRPr="00B9199C" w:rsidRDefault="003B6D13" w:rsidP="00747A56">
            <w:pPr>
              <w:pStyle w:val="BodyText"/>
              <w:rPr>
                <w:rFonts w:cstheme="minorHAnsi"/>
                <w:sz w:val="20"/>
                <w:szCs w:val="20"/>
              </w:rPr>
            </w:pPr>
            <w:r w:rsidRPr="00B9199C">
              <w:rPr>
                <w:rFonts w:cstheme="minorHAnsi"/>
                <w:sz w:val="20"/>
                <w:szCs w:val="20"/>
              </w:rPr>
              <w:t>Satellite-based AIS and LRIT is already in use</w:t>
            </w:r>
            <w:r w:rsidRPr="00B9199C">
              <w:rPr>
                <w:rFonts w:eastAsia="MS Gothic" w:cstheme="minorHAnsi"/>
                <w:sz w:val="20"/>
                <w:szCs w:val="20"/>
              </w:rPr>
              <w:t>，</w:t>
            </w:r>
            <w:r w:rsidRPr="00B9199C">
              <w:rPr>
                <w:rFonts w:cstheme="minorHAnsi"/>
                <w:sz w:val="20"/>
                <w:szCs w:val="20"/>
              </w:rPr>
              <w:t>Internet-based AIS is under developing.</w:t>
            </w:r>
          </w:p>
        </w:tc>
      </w:tr>
      <w:tr w:rsidR="003B6D13" w:rsidRPr="00B9199C" w14:paraId="7371B71F" w14:textId="77777777" w:rsidTr="006C5877">
        <w:tc>
          <w:tcPr>
            <w:tcW w:w="1418" w:type="dxa"/>
            <w:shd w:val="clear" w:color="auto" w:fill="79FFF9" w:themeFill="accent3" w:themeFillTint="66"/>
          </w:tcPr>
          <w:p w14:paraId="3C254AE1" w14:textId="77777777" w:rsidR="003B6D13" w:rsidRPr="00B9199C" w:rsidRDefault="003B6D13" w:rsidP="00747A56">
            <w:pPr>
              <w:pStyle w:val="BodyText"/>
              <w:rPr>
                <w:rFonts w:cstheme="minorHAnsi"/>
                <w:sz w:val="20"/>
                <w:szCs w:val="20"/>
              </w:rPr>
            </w:pPr>
            <w:r w:rsidRPr="00B9199C">
              <w:rPr>
                <w:rFonts w:cstheme="minorHAnsi"/>
                <w:b/>
                <w:sz w:val="20"/>
                <w:szCs w:val="20"/>
              </w:rPr>
              <w:t>Challenges:</w:t>
            </w:r>
            <w:r w:rsidRPr="00B9199C">
              <w:rPr>
                <w:rFonts w:cstheme="minorHAnsi"/>
                <w:sz w:val="20"/>
                <w:szCs w:val="20"/>
              </w:rPr>
              <w:t xml:space="preserve"> </w:t>
            </w:r>
          </w:p>
          <w:p w14:paraId="7DB67A64" w14:textId="77777777" w:rsidR="003B6D13" w:rsidRPr="00B9199C" w:rsidRDefault="003B6D13" w:rsidP="00747A56">
            <w:pPr>
              <w:pStyle w:val="BodyText"/>
              <w:rPr>
                <w:rFonts w:cstheme="minorHAnsi"/>
                <w:b/>
                <w:sz w:val="20"/>
                <w:szCs w:val="20"/>
              </w:rPr>
            </w:pPr>
          </w:p>
        </w:tc>
        <w:tc>
          <w:tcPr>
            <w:tcW w:w="8363" w:type="dxa"/>
          </w:tcPr>
          <w:p w14:paraId="5C825AAB" w14:textId="77777777" w:rsidR="003B6D13" w:rsidRPr="00B9199C" w:rsidRDefault="003B6D13" w:rsidP="005A1A7C">
            <w:pPr>
              <w:pStyle w:val="BodyText"/>
              <w:numPr>
                <w:ilvl w:val="0"/>
                <w:numId w:val="46"/>
              </w:numPr>
              <w:spacing w:before="60" w:after="60" w:line="240" w:lineRule="auto"/>
              <w:ind w:left="714" w:hanging="357"/>
              <w:rPr>
                <w:rFonts w:cstheme="minorHAnsi"/>
                <w:sz w:val="20"/>
                <w:szCs w:val="20"/>
              </w:rPr>
            </w:pPr>
            <w:r w:rsidRPr="00B9199C">
              <w:rPr>
                <w:rFonts w:cstheme="minorHAnsi"/>
                <w:sz w:val="20"/>
                <w:szCs w:val="20"/>
              </w:rPr>
              <w:t>Compatibility between the current VTS system and Internet-based and satellite-based AIS system.</w:t>
            </w:r>
          </w:p>
          <w:p w14:paraId="0FDD3435" w14:textId="77777777" w:rsidR="003B6D13" w:rsidRPr="00B9199C" w:rsidRDefault="003B6D13" w:rsidP="005A1A7C">
            <w:pPr>
              <w:pStyle w:val="BodyText"/>
              <w:numPr>
                <w:ilvl w:val="0"/>
                <w:numId w:val="46"/>
              </w:numPr>
              <w:spacing w:before="60" w:after="60" w:line="240" w:lineRule="auto"/>
              <w:ind w:left="714" w:hanging="357"/>
              <w:rPr>
                <w:rFonts w:cstheme="minorHAnsi"/>
                <w:sz w:val="20"/>
                <w:szCs w:val="20"/>
              </w:rPr>
            </w:pPr>
            <w:r w:rsidRPr="00B9199C">
              <w:rPr>
                <w:rFonts w:cstheme="minorHAnsi"/>
                <w:sz w:val="20"/>
                <w:szCs w:val="20"/>
              </w:rPr>
              <w:t>Coverage of the public mobile communication network in port areas.</w:t>
            </w:r>
          </w:p>
          <w:p w14:paraId="34287FD0" w14:textId="77777777" w:rsidR="003B6D13" w:rsidRPr="00B9199C" w:rsidRDefault="003B6D13" w:rsidP="005A1A7C">
            <w:pPr>
              <w:pStyle w:val="BodyText"/>
              <w:numPr>
                <w:ilvl w:val="0"/>
                <w:numId w:val="46"/>
              </w:numPr>
              <w:spacing w:before="60" w:after="60" w:line="240" w:lineRule="auto"/>
              <w:ind w:left="714" w:hanging="357"/>
              <w:rPr>
                <w:rFonts w:cstheme="minorHAnsi"/>
                <w:sz w:val="20"/>
                <w:szCs w:val="20"/>
              </w:rPr>
            </w:pPr>
            <w:r w:rsidRPr="00B9199C">
              <w:rPr>
                <w:rFonts w:cstheme="minorHAnsi"/>
                <w:sz w:val="20"/>
                <w:szCs w:val="20"/>
              </w:rPr>
              <w:t>Coverage and capacity of satellite for maritime data communications.</w:t>
            </w:r>
          </w:p>
          <w:p w14:paraId="10BC2F00" w14:textId="77777777" w:rsidR="003B6D13" w:rsidRPr="00B9199C" w:rsidRDefault="003B6D13" w:rsidP="005A1A7C">
            <w:pPr>
              <w:pStyle w:val="BodyText"/>
              <w:numPr>
                <w:ilvl w:val="0"/>
                <w:numId w:val="46"/>
              </w:numPr>
              <w:spacing w:before="60" w:after="60" w:line="240" w:lineRule="auto"/>
              <w:ind w:left="714" w:hanging="357"/>
              <w:rPr>
                <w:rFonts w:cstheme="minorHAnsi"/>
                <w:sz w:val="20"/>
                <w:szCs w:val="20"/>
              </w:rPr>
            </w:pPr>
            <w:r w:rsidRPr="00B9199C">
              <w:rPr>
                <w:rFonts w:cstheme="minorHAnsi"/>
                <w:sz w:val="20"/>
                <w:szCs w:val="20"/>
              </w:rPr>
              <w:t>Equipment installing and upgrade on merchant ships.</w:t>
            </w:r>
          </w:p>
          <w:p w14:paraId="1E63BDB6" w14:textId="77777777" w:rsidR="003B6D13" w:rsidRPr="00B9199C" w:rsidRDefault="003B6D13" w:rsidP="005A1A7C">
            <w:pPr>
              <w:pStyle w:val="BodyText"/>
              <w:numPr>
                <w:ilvl w:val="0"/>
                <w:numId w:val="46"/>
              </w:numPr>
              <w:spacing w:before="60" w:after="60" w:line="240" w:lineRule="auto"/>
              <w:ind w:left="714" w:hanging="357"/>
              <w:rPr>
                <w:rFonts w:cstheme="minorHAnsi"/>
                <w:sz w:val="20"/>
                <w:szCs w:val="20"/>
              </w:rPr>
            </w:pPr>
            <w:r w:rsidRPr="00B9199C">
              <w:rPr>
                <w:rFonts w:cstheme="minorHAnsi"/>
                <w:sz w:val="20"/>
                <w:szCs w:val="20"/>
              </w:rPr>
              <w:t>Cyber security.</w:t>
            </w:r>
          </w:p>
        </w:tc>
      </w:tr>
      <w:tr w:rsidR="003B6D13" w:rsidRPr="00B9199C" w14:paraId="1E81639E" w14:textId="77777777" w:rsidTr="006C5877">
        <w:tc>
          <w:tcPr>
            <w:tcW w:w="1418" w:type="dxa"/>
            <w:shd w:val="clear" w:color="auto" w:fill="79FFF9" w:themeFill="accent3" w:themeFillTint="66"/>
          </w:tcPr>
          <w:p w14:paraId="6C8B0F74" w14:textId="77777777" w:rsidR="003B6D13" w:rsidRPr="00B9199C" w:rsidRDefault="003B6D13" w:rsidP="00747A56">
            <w:pPr>
              <w:pStyle w:val="BodyText"/>
              <w:rPr>
                <w:rFonts w:cstheme="minorHAnsi"/>
                <w:sz w:val="20"/>
                <w:szCs w:val="20"/>
              </w:rPr>
            </w:pPr>
            <w:r w:rsidRPr="00B9199C">
              <w:rPr>
                <w:rFonts w:cstheme="minorHAnsi"/>
                <w:b/>
                <w:sz w:val="20"/>
                <w:szCs w:val="20"/>
              </w:rPr>
              <w:t>Opportunities:</w:t>
            </w:r>
            <w:r w:rsidRPr="00B9199C">
              <w:rPr>
                <w:rFonts w:cstheme="minorHAnsi"/>
                <w:sz w:val="20"/>
                <w:szCs w:val="20"/>
              </w:rPr>
              <w:t xml:space="preserve"> </w:t>
            </w:r>
          </w:p>
          <w:p w14:paraId="2DDCC443" w14:textId="77777777" w:rsidR="003B6D13" w:rsidRPr="00B9199C" w:rsidRDefault="003B6D13" w:rsidP="00747A56">
            <w:pPr>
              <w:pStyle w:val="BodyText"/>
              <w:rPr>
                <w:rFonts w:cstheme="minorHAnsi"/>
                <w:sz w:val="20"/>
                <w:szCs w:val="20"/>
              </w:rPr>
            </w:pPr>
          </w:p>
        </w:tc>
        <w:tc>
          <w:tcPr>
            <w:tcW w:w="8363" w:type="dxa"/>
          </w:tcPr>
          <w:p w14:paraId="09620035" w14:textId="77777777" w:rsidR="003B6D13" w:rsidRPr="00B9199C" w:rsidRDefault="003B6D13" w:rsidP="00555585">
            <w:pPr>
              <w:pStyle w:val="BodyText"/>
              <w:numPr>
                <w:ilvl w:val="0"/>
                <w:numId w:val="47"/>
              </w:numPr>
              <w:spacing w:before="60" w:after="60"/>
              <w:rPr>
                <w:rFonts w:cstheme="minorHAnsi"/>
                <w:sz w:val="20"/>
                <w:szCs w:val="20"/>
              </w:rPr>
            </w:pPr>
            <w:r w:rsidRPr="00B9199C">
              <w:rPr>
                <w:rFonts w:cstheme="minorHAnsi"/>
                <w:sz w:val="20"/>
                <w:szCs w:val="20"/>
              </w:rPr>
              <w:t>Highly accurate situation awareness of the maritime transport in the surveillance area.</w:t>
            </w:r>
          </w:p>
          <w:p w14:paraId="0FAE97C5" w14:textId="77777777" w:rsidR="003B6D13" w:rsidRPr="00B9199C" w:rsidRDefault="003B6D13" w:rsidP="00555585">
            <w:pPr>
              <w:pStyle w:val="BodyText"/>
              <w:numPr>
                <w:ilvl w:val="0"/>
                <w:numId w:val="47"/>
              </w:numPr>
              <w:spacing w:before="60" w:after="60"/>
              <w:rPr>
                <w:rFonts w:cstheme="minorHAnsi"/>
                <w:sz w:val="20"/>
                <w:szCs w:val="20"/>
              </w:rPr>
            </w:pPr>
            <w:r w:rsidRPr="00B9199C">
              <w:rPr>
                <w:rFonts w:cstheme="minorHAnsi"/>
                <w:sz w:val="20"/>
                <w:szCs w:val="20"/>
              </w:rPr>
              <w:t>Large coverage and capacity for better services to ships, etc.</w:t>
            </w:r>
          </w:p>
          <w:p w14:paraId="380121FB" w14:textId="77777777" w:rsidR="003B6D13" w:rsidRPr="00B9199C" w:rsidRDefault="003B6D13" w:rsidP="00555585">
            <w:pPr>
              <w:pStyle w:val="BodyText"/>
              <w:numPr>
                <w:ilvl w:val="0"/>
                <w:numId w:val="47"/>
              </w:numPr>
              <w:spacing w:before="60" w:after="60"/>
              <w:rPr>
                <w:rFonts w:cstheme="minorHAnsi"/>
                <w:sz w:val="20"/>
                <w:szCs w:val="20"/>
              </w:rPr>
            </w:pPr>
            <w:r w:rsidRPr="00B9199C">
              <w:rPr>
                <w:rFonts w:cstheme="minorHAnsi"/>
                <w:sz w:val="20"/>
                <w:szCs w:val="20"/>
              </w:rPr>
              <w:t>Strong facilitate for maritime search and rescue operation for sea areas afar.</w:t>
            </w:r>
          </w:p>
        </w:tc>
      </w:tr>
      <w:tr w:rsidR="003B6D13" w:rsidRPr="00B9199C" w14:paraId="1919DB02" w14:textId="77777777" w:rsidTr="006C5877">
        <w:tc>
          <w:tcPr>
            <w:tcW w:w="1418" w:type="dxa"/>
            <w:shd w:val="clear" w:color="auto" w:fill="79FFF9" w:themeFill="accent3" w:themeFillTint="66"/>
          </w:tcPr>
          <w:p w14:paraId="64D7582C" w14:textId="77777777" w:rsidR="003B6D13" w:rsidRPr="00B9199C" w:rsidRDefault="003B6D13" w:rsidP="00747A56">
            <w:pPr>
              <w:pStyle w:val="BodyText"/>
              <w:rPr>
                <w:rFonts w:cstheme="minorHAnsi"/>
                <w:sz w:val="20"/>
                <w:szCs w:val="20"/>
              </w:rPr>
            </w:pPr>
            <w:r w:rsidRPr="00B9199C">
              <w:rPr>
                <w:rFonts w:cstheme="minorHAnsi"/>
                <w:b/>
                <w:sz w:val="20"/>
                <w:szCs w:val="20"/>
              </w:rPr>
              <w:t>Committee Action / Response in place:</w:t>
            </w:r>
            <w:r w:rsidRPr="00B9199C">
              <w:rPr>
                <w:rFonts w:cstheme="minorHAnsi"/>
                <w:sz w:val="20"/>
                <w:szCs w:val="20"/>
              </w:rPr>
              <w:t xml:space="preserve"> </w:t>
            </w:r>
          </w:p>
        </w:tc>
        <w:tc>
          <w:tcPr>
            <w:tcW w:w="8363" w:type="dxa"/>
          </w:tcPr>
          <w:p w14:paraId="345E7D88" w14:textId="77777777" w:rsidR="003B6D13" w:rsidRPr="00B9199C" w:rsidRDefault="003B6D13" w:rsidP="00555585">
            <w:pPr>
              <w:pStyle w:val="BodyText"/>
              <w:numPr>
                <w:ilvl w:val="0"/>
                <w:numId w:val="43"/>
              </w:numPr>
              <w:spacing w:before="60" w:after="60"/>
              <w:rPr>
                <w:rFonts w:cstheme="minorHAnsi"/>
                <w:sz w:val="20"/>
                <w:szCs w:val="20"/>
              </w:rPr>
            </w:pPr>
            <w:r w:rsidRPr="00B9199C">
              <w:rPr>
                <w:rFonts w:cstheme="minorHAnsi"/>
                <w:sz w:val="20"/>
                <w:szCs w:val="20"/>
              </w:rPr>
              <w:t>Ongoing monitoring.</w:t>
            </w:r>
          </w:p>
          <w:p w14:paraId="28029350" w14:textId="77777777" w:rsidR="003B6D13" w:rsidRPr="00B9199C" w:rsidRDefault="003B6D13" w:rsidP="00555585">
            <w:pPr>
              <w:pStyle w:val="BodyText"/>
              <w:numPr>
                <w:ilvl w:val="0"/>
                <w:numId w:val="43"/>
              </w:numPr>
              <w:spacing w:before="60" w:after="60"/>
              <w:rPr>
                <w:rFonts w:cstheme="minorHAnsi"/>
                <w:sz w:val="20"/>
                <w:szCs w:val="20"/>
              </w:rPr>
            </w:pPr>
            <w:r w:rsidRPr="00B9199C">
              <w:rPr>
                <w:rFonts w:cstheme="minorHAnsi"/>
                <w:sz w:val="20"/>
                <w:szCs w:val="20"/>
              </w:rPr>
              <w:t>Scoping/preparing a new Work programme task.</w:t>
            </w:r>
          </w:p>
          <w:p w14:paraId="05DA33CA" w14:textId="77777777" w:rsidR="003B6D13" w:rsidRPr="00B9199C" w:rsidRDefault="003B6D13" w:rsidP="00555585">
            <w:pPr>
              <w:pStyle w:val="BodyText"/>
              <w:numPr>
                <w:ilvl w:val="0"/>
                <w:numId w:val="43"/>
              </w:numPr>
              <w:spacing w:before="60" w:after="60"/>
              <w:rPr>
                <w:rFonts w:cstheme="minorHAnsi"/>
                <w:sz w:val="20"/>
                <w:szCs w:val="20"/>
              </w:rPr>
            </w:pPr>
            <w:r w:rsidRPr="00B9199C">
              <w:rPr>
                <w:rFonts w:cstheme="minorHAnsi"/>
                <w:sz w:val="20"/>
                <w:szCs w:val="20"/>
              </w:rPr>
              <w:t>Preparation of revised / new IALA documents.</w:t>
            </w:r>
          </w:p>
          <w:p w14:paraId="1F018A0D" w14:textId="77777777" w:rsidR="003B6D13" w:rsidRPr="00B9199C" w:rsidRDefault="003B6D13" w:rsidP="00555585">
            <w:pPr>
              <w:pStyle w:val="BodyText"/>
              <w:numPr>
                <w:ilvl w:val="0"/>
                <w:numId w:val="43"/>
              </w:numPr>
              <w:spacing w:before="60" w:after="60"/>
              <w:rPr>
                <w:rFonts w:cstheme="minorHAnsi"/>
                <w:sz w:val="20"/>
                <w:szCs w:val="20"/>
              </w:rPr>
            </w:pPr>
            <w:r w:rsidRPr="00B9199C">
              <w:rPr>
                <w:rFonts w:cstheme="minorHAnsi"/>
                <w:sz w:val="20"/>
                <w:szCs w:val="20"/>
              </w:rPr>
              <w:t>Liaison/engagement with other IALA Committees and external bodies.</w:t>
            </w:r>
          </w:p>
        </w:tc>
      </w:tr>
    </w:tbl>
    <w:p w14:paraId="0FF7367A" w14:textId="08586044" w:rsidR="003B6D13" w:rsidRDefault="00013358" w:rsidP="00013358">
      <w:pPr>
        <w:pStyle w:val="Heading2"/>
      </w:pPr>
      <w:bookmarkStart w:id="83" w:name="_Toc97018646"/>
      <w:r>
        <w:t>Implications</w:t>
      </w:r>
      <w:r w:rsidRPr="00013358">
        <w:t xml:space="preserve"> </w:t>
      </w:r>
      <w:r>
        <w:t xml:space="preserve">for </w:t>
      </w:r>
      <w:r w:rsidR="005D2E58">
        <w:t>the</w:t>
      </w:r>
      <w:r w:rsidRPr="00013358">
        <w:t xml:space="preserve"> international framework for VTS</w:t>
      </w:r>
      <w:bookmarkEnd w:id="83"/>
    </w:p>
    <w:p w14:paraId="3F4E22D9" w14:textId="77777777" w:rsidR="00996FAF" w:rsidRPr="00996FAF" w:rsidRDefault="00996FAF" w:rsidP="00996FAF">
      <w:pPr>
        <w:pStyle w:val="Heading2separationline"/>
      </w:pPr>
    </w:p>
    <w:p w14:paraId="2AAA7863" w14:textId="492F60AC" w:rsidR="00837129" w:rsidRDefault="00837129" w:rsidP="003A1028">
      <w:pPr>
        <w:pStyle w:val="BodyText"/>
      </w:pPr>
      <w:r>
        <w:t xml:space="preserve">In considering the </w:t>
      </w:r>
      <w:r w:rsidR="00BC6F48">
        <w:t xml:space="preserve">expectations for ‘Future VTS’ (Section 4.1) and </w:t>
      </w:r>
      <w:r>
        <w:t xml:space="preserve">emerging developments </w:t>
      </w:r>
      <w:r w:rsidR="00BC6F48">
        <w:t xml:space="preserve">(Section 4.2) </w:t>
      </w:r>
      <w:r>
        <w:t xml:space="preserve">it </w:t>
      </w:r>
      <w:r w:rsidR="00996FAF">
        <w:t>is</w:t>
      </w:r>
      <w:r>
        <w:t xml:space="preserve"> concluded that:</w:t>
      </w:r>
    </w:p>
    <w:p w14:paraId="332FE518" w14:textId="6A6A6A18" w:rsidR="00B15647" w:rsidRDefault="00837129" w:rsidP="00620DEE">
      <w:pPr>
        <w:pStyle w:val="BodyText"/>
        <w:numPr>
          <w:ilvl w:val="0"/>
          <w:numId w:val="76"/>
        </w:numPr>
      </w:pPr>
      <w:r>
        <w:t xml:space="preserve">No </w:t>
      </w:r>
      <w:r w:rsidR="00B15647">
        <w:t>amendments are required to SOLAS regulation V/12 (Vessel Traffic Services) or the proposed new IMO resolution for VTS expected to be adopted by IMO Assembly in December 2021.</w:t>
      </w:r>
    </w:p>
    <w:p w14:paraId="704D0071" w14:textId="100E26A2" w:rsidR="005D2E58" w:rsidRDefault="005D2E58" w:rsidP="00620DEE">
      <w:pPr>
        <w:pStyle w:val="BodyText"/>
        <w:numPr>
          <w:ilvl w:val="0"/>
          <w:numId w:val="76"/>
        </w:numPr>
      </w:pPr>
      <w:r>
        <w:t>Changes associated with the advent/adoption of the emerging developments are dependent on changes to other IMO instruments (e.g. COLREG, FAL, etc)</w:t>
      </w:r>
      <w:r w:rsidR="00BC6F48">
        <w:t xml:space="preserve"> and other international bodies such as ITU</w:t>
      </w:r>
      <w:r>
        <w:t>.</w:t>
      </w:r>
    </w:p>
    <w:p w14:paraId="44F5D0A5" w14:textId="1116D03C" w:rsidR="00BC6F48" w:rsidRDefault="005D2E58" w:rsidP="00620DEE">
      <w:pPr>
        <w:pStyle w:val="BodyText"/>
        <w:numPr>
          <w:ilvl w:val="0"/>
          <w:numId w:val="76"/>
        </w:numPr>
      </w:pPr>
      <w:r>
        <w:t xml:space="preserve">No amendments are required with regards to </w:t>
      </w:r>
      <w:r w:rsidR="00B15647">
        <w:t>the provisions of the ‘new’ IMO resolution for VTS</w:t>
      </w:r>
      <w:r>
        <w:t>, noting</w:t>
      </w:r>
      <w:r w:rsidR="00BC6F48">
        <w:t xml:space="preserve"> the resolution states:</w:t>
      </w:r>
    </w:p>
    <w:p w14:paraId="15206A91" w14:textId="3E1BF575" w:rsidR="005D2E58" w:rsidRPr="00BC6F48" w:rsidRDefault="00D5215A" w:rsidP="00620DEE">
      <w:pPr>
        <w:pStyle w:val="BodyText"/>
        <w:numPr>
          <w:ilvl w:val="1"/>
          <w:numId w:val="76"/>
        </w:numPr>
        <w:spacing w:before="60" w:after="60" w:line="240" w:lineRule="auto"/>
        <w:ind w:left="1434" w:hanging="357"/>
        <w:rPr>
          <w:i/>
          <w:iCs/>
        </w:rPr>
      </w:pPr>
      <w:r>
        <w:rPr>
          <w:i/>
          <w:iCs/>
        </w:rPr>
        <w:t>“</w:t>
      </w:r>
      <w:r w:rsidR="00BC6F48" w:rsidRPr="00BC6F48">
        <w:rPr>
          <w:i/>
          <w:iCs/>
        </w:rPr>
        <w:t>In complying with these Guidelines, Contracting Governments should take account of applicable IMO instruments and refer to the relevant international guidance prepared and published by appropriate international organizations.</w:t>
      </w:r>
      <w:r>
        <w:rPr>
          <w:i/>
          <w:iCs/>
        </w:rPr>
        <w:t xml:space="preserve">” </w:t>
      </w:r>
      <w:r w:rsidRPr="00D5215A">
        <w:t>(Section 1.4)</w:t>
      </w:r>
      <w:r>
        <w:t>.</w:t>
      </w:r>
    </w:p>
    <w:p w14:paraId="2EC1BAF3" w14:textId="5DBB01F9" w:rsidR="00BC6F48" w:rsidRPr="00BC6F48" w:rsidRDefault="00D5215A" w:rsidP="00620DEE">
      <w:pPr>
        <w:pStyle w:val="BodyText"/>
        <w:numPr>
          <w:ilvl w:val="1"/>
          <w:numId w:val="76"/>
        </w:numPr>
        <w:spacing w:before="60" w:after="60" w:line="240" w:lineRule="auto"/>
        <w:ind w:left="1434" w:hanging="357"/>
        <w:rPr>
          <w:i/>
          <w:iCs/>
        </w:rPr>
      </w:pPr>
      <w:r>
        <w:rPr>
          <w:i/>
          <w:iCs/>
        </w:rPr>
        <w:t>“</w:t>
      </w:r>
      <w:r w:rsidR="00BC6F48" w:rsidRPr="00BC6F48">
        <w:rPr>
          <w:i/>
          <w:iCs/>
        </w:rPr>
        <w:t>Effective harmonized data exchange and information-sharing is fundamental to overall operational efficiency and safety. VTS providers are encouraged to make use of automated reporting where possible.</w:t>
      </w:r>
      <w:r>
        <w:rPr>
          <w:i/>
          <w:iCs/>
        </w:rPr>
        <w:t xml:space="preserve">” </w:t>
      </w:r>
      <w:r w:rsidRPr="00D5215A">
        <w:t>(Section 7.5).</w:t>
      </w:r>
    </w:p>
    <w:p w14:paraId="6B5EA17F" w14:textId="67E95100" w:rsidR="00345195" w:rsidRDefault="00345195" w:rsidP="00620DEE">
      <w:pPr>
        <w:pStyle w:val="BodyText"/>
        <w:numPr>
          <w:ilvl w:val="0"/>
          <w:numId w:val="76"/>
        </w:numPr>
      </w:pPr>
      <w:r>
        <w:t xml:space="preserve">The implications for VTS </w:t>
      </w:r>
      <w:r w:rsidR="00D5215A">
        <w:t xml:space="preserve">the developments identified </w:t>
      </w:r>
      <w:r>
        <w:t xml:space="preserve">can be accommodated </w:t>
      </w:r>
      <w:r w:rsidR="00D5215A">
        <w:t>by amendments to</w:t>
      </w:r>
      <w:r>
        <w:t xml:space="preserve"> IALA Standards</w:t>
      </w:r>
      <w:r w:rsidR="00BC6F48">
        <w:t>, noting the ‘new’ resolution:</w:t>
      </w:r>
    </w:p>
    <w:p w14:paraId="25A3EC19" w14:textId="0516FC8A" w:rsidR="00BC6F48" w:rsidRDefault="00D5215A" w:rsidP="00620DEE">
      <w:pPr>
        <w:pStyle w:val="BodyText"/>
        <w:numPr>
          <w:ilvl w:val="1"/>
          <w:numId w:val="76"/>
        </w:numPr>
        <w:spacing w:before="60" w:after="60" w:line="240" w:lineRule="auto"/>
        <w:ind w:left="1434" w:hanging="357"/>
      </w:pPr>
      <w:r>
        <w:t>Recognises IALA as ‘</w:t>
      </w:r>
      <w:r w:rsidRPr="00D5215A">
        <w:rPr>
          <w:i/>
          <w:iCs/>
        </w:rPr>
        <w:t>important contributor to IMO's role and responsibilities relating to vessel traffic services</w:t>
      </w:r>
      <w:r>
        <w:t>’ (Section 1.3).</w:t>
      </w:r>
    </w:p>
    <w:p w14:paraId="385FF3E3" w14:textId="33B57F0C" w:rsidR="00BC6F48" w:rsidRDefault="00D5215A" w:rsidP="00620DEE">
      <w:pPr>
        <w:pStyle w:val="BodyText"/>
        <w:numPr>
          <w:ilvl w:val="1"/>
          <w:numId w:val="76"/>
        </w:numPr>
        <w:spacing w:before="60" w:after="60" w:line="240" w:lineRule="auto"/>
        <w:ind w:left="1434" w:hanging="357"/>
      </w:pPr>
      <w:r w:rsidRPr="00D5215A">
        <w:t>States that</w:t>
      </w:r>
      <w:r>
        <w:rPr>
          <w:i/>
          <w:iCs/>
        </w:rPr>
        <w:t xml:space="preserve"> ‘</w:t>
      </w:r>
      <w:r w:rsidRPr="00D5215A">
        <w:rPr>
          <w:i/>
          <w:iCs/>
        </w:rPr>
        <w:t>Contracting Governments are encouraged to take into account IALA standards and associated recommendations, guidelines and model courses</w:t>
      </w:r>
      <w:r>
        <w:rPr>
          <w:i/>
          <w:iCs/>
        </w:rPr>
        <w:t>’</w:t>
      </w:r>
      <w:r>
        <w:t xml:space="preserve"> (Section 9.2).</w:t>
      </w:r>
      <w:r w:rsidR="00BC6F48">
        <w:tab/>
      </w:r>
    </w:p>
    <w:p w14:paraId="17AAA5F4" w14:textId="09C36A91" w:rsidR="003A1028" w:rsidRDefault="003A1028" w:rsidP="003A1028">
      <w:pPr>
        <w:pStyle w:val="BodyText"/>
      </w:pPr>
      <w:r>
        <w:t>A brief summary of the relationship between SOLAS and the IMO Resolution for VTS is provided in Figure 1.</w:t>
      </w:r>
    </w:p>
    <w:tbl>
      <w:tblPr>
        <w:tblStyle w:val="TableGrid"/>
        <w:tblW w:w="10343" w:type="dxa"/>
        <w:tblLook w:val="04A0" w:firstRow="1" w:lastRow="0" w:firstColumn="1" w:lastColumn="0" w:noHBand="0" w:noVBand="1"/>
      </w:tblPr>
      <w:tblGrid>
        <w:gridCol w:w="2972"/>
        <w:gridCol w:w="709"/>
        <w:gridCol w:w="2835"/>
        <w:gridCol w:w="709"/>
        <w:gridCol w:w="3118"/>
      </w:tblGrid>
      <w:tr w:rsidR="00CE4702" w14:paraId="14E1E9CE" w14:textId="77777777" w:rsidTr="00524482">
        <w:trPr>
          <w:trHeight w:val="547"/>
          <w:tblHeader/>
        </w:trPr>
        <w:tc>
          <w:tcPr>
            <w:tcW w:w="10343" w:type="dxa"/>
            <w:gridSpan w:val="5"/>
            <w:shd w:val="clear" w:color="auto" w:fill="B5E1FF" w:themeFill="accent1" w:themeFillTint="33"/>
            <w:vAlign w:val="center"/>
          </w:tcPr>
          <w:p w14:paraId="209F2883" w14:textId="7C55595E" w:rsidR="00CE4702" w:rsidRPr="00155B88" w:rsidRDefault="00CE4702" w:rsidP="00524482">
            <w:pPr>
              <w:pStyle w:val="BodyText"/>
              <w:spacing w:after="0" w:line="240" w:lineRule="auto"/>
              <w:jc w:val="center"/>
              <w:rPr>
                <w:b/>
                <w:sz w:val="28"/>
                <w:szCs w:val="28"/>
              </w:rPr>
            </w:pPr>
            <w:r>
              <w:t xml:space="preserve"> </w:t>
            </w:r>
            <w:r w:rsidRPr="00155B88">
              <w:rPr>
                <w:b/>
                <w:sz w:val="28"/>
                <w:szCs w:val="28"/>
              </w:rPr>
              <w:t>VTS AND EMERGING DEVELOPMENTS</w:t>
            </w:r>
          </w:p>
        </w:tc>
      </w:tr>
      <w:tr w:rsidR="00CE4702" w14:paraId="37A8DCF2" w14:textId="77777777" w:rsidTr="00524482">
        <w:trPr>
          <w:trHeight w:val="547"/>
          <w:tblHeader/>
        </w:trPr>
        <w:tc>
          <w:tcPr>
            <w:tcW w:w="2972" w:type="dxa"/>
            <w:shd w:val="clear" w:color="auto" w:fill="B5E1FF" w:themeFill="accent1" w:themeFillTint="33"/>
          </w:tcPr>
          <w:p w14:paraId="39D350DD" w14:textId="77777777" w:rsidR="00CE4702" w:rsidRPr="000E5526" w:rsidRDefault="00CE4702" w:rsidP="00524482">
            <w:pPr>
              <w:pStyle w:val="BodyText"/>
              <w:spacing w:after="0" w:line="240" w:lineRule="auto"/>
              <w:jc w:val="center"/>
              <w:rPr>
                <w:b/>
              </w:rPr>
            </w:pPr>
            <w:r w:rsidRPr="000E5526">
              <w:rPr>
                <w:b/>
              </w:rPr>
              <w:t>WHAT</w:t>
            </w:r>
            <w:r>
              <w:rPr>
                <w:b/>
              </w:rPr>
              <w:t xml:space="preserve"> IS VTS</w:t>
            </w:r>
          </w:p>
          <w:p w14:paraId="7AD1FDA2" w14:textId="77777777" w:rsidR="00CE4702" w:rsidRPr="000E5526" w:rsidRDefault="00CE4702" w:rsidP="00524482">
            <w:pPr>
              <w:pStyle w:val="BodyText"/>
              <w:spacing w:after="0" w:line="240" w:lineRule="auto"/>
              <w:jc w:val="center"/>
              <w:rPr>
                <w:b/>
              </w:rPr>
            </w:pPr>
            <w:r>
              <w:rPr>
                <w:b/>
              </w:rPr>
              <w:t>(</w:t>
            </w:r>
            <w:r w:rsidRPr="00ED2F2E">
              <w:rPr>
                <w:b/>
              </w:rPr>
              <w:t>SOLAS</w:t>
            </w:r>
            <w:r>
              <w:rPr>
                <w:b/>
              </w:rPr>
              <w:t>)</w:t>
            </w:r>
          </w:p>
        </w:tc>
        <w:tc>
          <w:tcPr>
            <w:tcW w:w="709" w:type="dxa"/>
            <w:vMerge w:val="restart"/>
            <w:shd w:val="clear" w:color="auto" w:fill="auto"/>
          </w:tcPr>
          <w:p w14:paraId="64FC1767" w14:textId="77777777" w:rsidR="00CE4702" w:rsidRDefault="00CE4702" w:rsidP="00524482">
            <w:pPr>
              <w:pStyle w:val="BodyText"/>
              <w:spacing w:after="0" w:line="240" w:lineRule="auto"/>
              <w:rPr>
                <w:noProof/>
                <w:lang w:val="en-AU" w:eastAsia="en-AU"/>
              </w:rPr>
            </w:pPr>
            <w:r>
              <w:rPr>
                <w:noProof/>
                <w:lang w:eastAsia="en-GB"/>
              </w:rPr>
              <mc:AlternateContent>
                <mc:Choice Requires="wps">
                  <w:drawing>
                    <wp:anchor distT="0" distB="0" distL="114300" distR="114300" simplePos="0" relativeHeight="251691008" behindDoc="0" locked="0" layoutInCell="1" allowOverlap="1" wp14:anchorId="4EB3B58B" wp14:editId="5F4865E4">
                      <wp:simplePos x="0" y="0"/>
                      <wp:positionH relativeFrom="column">
                        <wp:posOffset>-43815</wp:posOffset>
                      </wp:positionH>
                      <wp:positionV relativeFrom="paragraph">
                        <wp:posOffset>943415</wp:posOffset>
                      </wp:positionV>
                      <wp:extent cx="376795" cy="165652"/>
                      <wp:effectExtent l="0" t="0" r="23495" b="25400"/>
                      <wp:wrapNone/>
                      <wp:docPr id="8" name="Left-Right Arrow 8"/>
                      <wp:cNvGraphicFramePr/>
                      <a:graphic xmlns:a="http://schemas.openxmlformats.org/drawingml/2006/main">
                        <a:graphicData uri="http://schemas.microsoft.com/office/word/2010/wordprocessingShape">
                          <wps:wsp>
                            <wps:cNvSpPr/>
                            <wps:spPr>
                              <a:xfrm>
                                <a:off x="0" y="0"/>
                                <a:ext cx="376795" cy="165652"/>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9B67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8" o:spid="_x0000_s1026" type="#_x0000_t69" style="position:absolute;margin-left:-3.45pt;margin-top:74.3pt;width:29.65pt;height:13.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" adj="4748" fillcolor="#00558c [3204]" strokecolor="#002a45 [1604]" strokeweight="2pt"/>
                  </w:pict>
                </mc:Fallback>
              </mc:AlternateContent>
            </w:r>
          </w:p>
        </w:tc>
        <w:tc>
          <w:tcPr>
            <w:tcW w:w="6662" w:type="dxa"/>
            <w:gridSpan w:val="3"/>
            <w:shd w:val="clear" w:color="auto" w:fill="B5E1FF" w:themeFill="accent1" w:themeFillTint="33"/>
          </w:tcPr>
          <w:p w14:paraId="361AA575" w14:textId="77777777" w:rsidR="00CE4702" w:rsidRPr="000E5526" w:rsidRDefault="00CE4702" w:rsidP="00524482">
            <w:pPr>
              <w:pStyle w:val="BodyText"/>
              <w:spacing w:after="0" w:line="240" w:lineRule="auto"/>
              <w:jc w:val="center"/>
              <w:rPr>
                <w:b/>
              </w:rPr>
            </w:pPr>
            <w:r w:rsidRPr="000E5526">
              <w:rPr>
                <w:b/>
              </w:rPr>
              <w:t>HOW</w:t>
            </w:r>
            <w:r>
              <w:rPr>
                <w:b/>
              </w:rPr>
              <w:t xml:space="preserve"> DOES VTS CONTRIBUTE</w:t>
            </w:r>
          </w:p>
          <w:p w14:paraId="374A4794" w14:textId="77777777" w:rsidR="00CE4702" w:rsidRPr="000E5526" w:rsidRDefault="00CE4702" w:rsidP="00524482">
            <w:pPr>
              <w:pStyle w:val="BodyText"/>
              <w:spacing w:after="0" w:line="240" w:lineRule="auto"/>
              <w:jc w:val="center"/>
              <w:rPr>
                <w:b/>
              </w:rPr>
            </w:pPr>
            <w:r>
              <w:rPr>
                <w:b/>
              </w:rPr>
              <w:t>(</w:t>
            </w:r>
            <w:r w:rsidRPr="00ED2F2E">
              <w:rPr>
                <w:b/>
              </w:rPr>
              <w:t>IMO Resolution</w:t>
            </w:r>
            <w:r>
              <w:rPr>
                <w:b/>
              </w:rPr>
              <w:t>)</w:t>
            </w:r>
          </w:p>
        </w:tc>
      </w:tr>
      <w:tr w:rsidR="00CE4702" w14:paraId="0E26FE92" w14:textId="77777777" w:rsidTr="003056CC">
        <w:trPr>
          <w:tblHeader/>
        </w:trPr>
        <w:tc>
          <w:tcPr>
            <w:tcW w:w="2972" w:type="dxa"/>
            <w:shd w:val="clear" w:color="auto" w:fill="B5E1FF" w:themeFill="accent1" w:themeFillTint="33"/>
          </w:tcPr>
          <w:p w14:paraId="64310422" w14:textId="77777777" w:rsidR="00CE4702" w:rsidRPr="00451EB2" w:rsidRDefault="00CE4702" w:rsidP="00524482">
            <w:pPr>
              <w:pStyle w:val="BodyText"/>
              <w:spacing w:after="0" w:line="240" w:lineRule="auto"/>
              <w:jc w:val="center"/>
              <w:rPr>
                <w:b/>
              </w:rPr>
            </w:pPr>
            <w:r>
              <w:rPr>
                <w:b/>
              </w:rPr>
              <w:t>C</w:t>
            </w:r>
            <w:r w:rsidRPr="00451EB2">
              <w:rPr>
                <w:b/>
              </w:rPr>
              <w:t>ontribute</w:t>
            </w:r>
            <w:r>
              <w:rPr>
                <w:b/>
              </w:rPr>
              <w:t>s</w:t>
            </w:r>
            <w:r w:rsidRPr="00451EB2">
              <w:rPr>
                <w:b/>
              </w:rPr>
              <w:t xml:space="preserve"> to:</w:t>
            </w:r>
          </w:p>
        </w:tc>
        <w:tc>
          <w:tcPr>
            <w:tcW w:w="709" w:type="dxa"/>
            <w:vMerge/>
            <w:shd w:val="clear" w:color="auto" w:fill="auto"/>
          </w:tcPr>
          <w:p w14:paraId="47786C7C" w14:textId="77777777" w:rsidR="00CE4702" w:rsidRPr="00451EB2" w:rsidRDefault="00CE4702" w:rsidP="00524482">
            <w:pPr>
              <w:pStyle w:val="BodyText"/>
              <w:spacing w:after="0" w:line="240" w:lineRule="auto"/>
              <w:rPr>
                <w:b/>
              </w:rPr>
            </w:pPr>
          </w:p>
        </w:tc>
        <w:tc>
          <w:tcPr>
            <w:tcW w:w="2835" w:type="dxa"/>
            <w:shd w:val="clear" w:color="auto" w:fill="B5E1FF" w:themeFill="accent1" w:themeFillTint="33"/>
          </w:tcPr>
          <w:p w14:paraId="71E6AC9B" w14:textId="77777777" w:rsidR="00CE4702" w:rsidRPr="00451EB2" w:rsidRDefault="00CE4702" w:rsidP="00524482">
            <w:pPr>
              <w:pStyle w:val="BodyText"/>
              <w:spacing w:after="0" w:line="240" w:lineRule="auto"/>
              <w:jc w:val="center"/>
              <w:rPr>
                <w:b/>
              </w:rPr>
            </w:pPr>
            <w:r w:rsidRPr="00451EB2">
              <w:rPr>
                <w:b/>
              </w:rPr>
              <w:t xml:space="preserve">Capability </w:t>
            </w:r>
          </w:p>
        </w:tc>
        <w:tc>
          <w:tcPr>
            <w:tcW w:w="709" w:type="dxa"/>
            <w:tcBorders>
              <w:bottom w:val="nil"/>
            </w:tcBorders>
            <w:shd w:val="clear" w:color="auto" w:fill="auto"/>
          </w:tcPr>
          <w:p w14:paraId="3978B52A" w14:textId="77777777" w:rsidR="00CE4702" w:rsidRPr="00451EB2" w:rsidRDefault="00CE4702" w:rsidP="00524482">
            <w:pPr>
              <w:pStyle w:val="BodyText"/>
              <w:spacing w:after="0" w:line="240" w:lineRule="auto"/>
              <w:jc w:val="center"/>
              <w:rPr>
                <w:b/>
              </w:rPr>
            </w:pPr>
          </w:p>
        </w:tc>
        <w:tc>
          <w:tcPr>
            <w:tcW w:w="3118" w:type="dxa"/>
            <w:shd w:val="clear" w:color="auto" w:fill="B5E1FF" w:themeFill="accent1" w:themeFillTint="33"/>
          </w:tcPr>
          <w:p w14:paraId="66CAD3AA" w14:textId="77777777" w:rsidR="00CE4702" w:rsidRPr="00451EB2" w:rsidRDefault="00CE4702" w:rsidP="00524482">
            <w:pPr>
              <w:pStyle w:val="BodyText"/>
              <w:spacing w:after="0" w:line="240" w:lineRule="auto"/>
              <w:jc w:val="center"/>
              <w:rPr>
                <w:b/>
              </w:rPr>
            </w:pPr>
            <w:r>
              <w:rPr>
                <w:b/>
              </w:rPr>
              <w:t>Purpose/</w:t>
            </w:r>
            <w:r w:rsidRPr="00451EB2">
              <w:rPr>
                <w:b/>
              </w:rPr>
              <w:t>Actions</w:t>
            </w:r>
          </w:p>
        </w:tc>
      </w:tr>
      <w:tr w:rsidR="00CE4702" w14:paraId="0D4A5802" w14:textId="77777777" w:rsidTr="003056CC">
        <w:trPr>
          <w:trHeight w:val="1949"/>
        </w:trPr>
        <w:tc>
          <w:tcPr>
            <w:tcW w:w="2972" w:type="dxa"/>
            <w:vMerge w:val="restart"/>
            <w:shd w:val="clear" w:color="auto" w:fill="F2F2F2" w:themeFill="background1" w:themeFillShade="F2"/>
          </w:tcPr>
          <w:p w14:paraId="0900EA67" w14:textId="42B725B3" w:rsidR="00CE4702" w:rsidRPr="00585286" w:rsidRDefault="00CE4702" w:rsidP="00EC1228">
            <w:pPr>
              <w:pStyle w:val="BodyText"/>
              <w:numPr>
                <w:ilvl w:val="0"/>
                <w:numId w:val="50"/>
              </w:numPr>
              <w:spacing w:before="60" w:after="60" w:line="240" w:lineRule="auto"/>
              <w:rPr>
                <w:sz w:val="20"/>
                <w:szCs w:val="20"/>
              </w:rPr>
            </w:pPr>
            <w:r w:rsidRPr="00585286">
              <w:rPr>
                <w:sz w:val="20"/>
                <w:szCs w:val="20"/>
              </w:rPr>
              <w:t xml:space="preserve">Safety of Life </w:t>
            </w:r>
            <w:r w:rsidR="00B15647">
              <w:rPr>
                <w:sz w:val="20"/>
                <w:szCs w:val="20"/>
              </w:rPr>
              <w:t>a</w:t>
            </w:r>
            <w:r w:rsidRPr="00585286">
              <w:rPr>
                <w:sz w:val="20"/>
                <w:szCs w:val="20"/>
              </w:rPr>
              <w:t>t Sea</w:t>
            </w:r>
          </w:p>
          <w:p w14:paraId="032D3036" w14:textId="77777777" w:rsidR="00CE4702" w:rsidRPr="00585286" w:rsidRDefault="00CE4702" w:rsidP="00EC1228">
            <w:pPr>
              <w:pStyle w:val="BodyText"/>
              <w:numPr>
                <w:ilvl w:val="0"/>
                <w:numId w:val="50"/>
              </w:numPr>
              <w:spacing w:before="60" w:after="60" w:line="240" w:lineRule="auto"/>
              <w:rPr>
                <w:sz w:val="20"/>
                <w:szCs w:val="20"/>
              </w:rPr>
            </w:pPr>
            <w:r w:rsidRPr="00585286">
              <w:rPr>
                <w:sz w:val="20"/>
                <w:szCs w:val="20"/>
              </w:rPr>
              <w:t>Safety of Navigation</w:t>
            </w:r>
          </w:p>
          <w:p w14:paraId="779F4355" w14:textId="77777777" w:rsidR="00CE4702" w:rsidRPr="00585286" w:rsidRDefault="00CE4702" w:rsidP="00EC1228">
            <w:pPr>
              <w:pStyle w:val="BodyText"/>
              <w:numPr>
                <w:ilvl w:val="0"/>
                <w:numId w:val="50"/>
              </w:numPr>
              <w:spacing w:before="60" w:after="60" w:line="240" w:lineRule="auto"/>
              <w:rPr>
                <w:sz w:val="20"/>
                <w:szCs w:val="20"/>
              </w:rPr>
            </w:pPr>
            <w:r w:rsidRPr="00585286">
              <w:rPr>
                <w:sz w:val="20"/>
                <w:szCs w:val="20"/>
              </w:rPr>
              <w:t>Efficiency of Navigation</w:t>
            </w:r>
          </w:p>
          <w:p w14:paraId="33E70B2B" w14:textId="77777777" w:rsidR="00CE4702" w:rsidRPr="00585286" w:rsidRDefault="00CE4702" w:rsidP="00EC1228">
            <w:pPr>
              <w:pStyle w:val="BodyText"/>
              <w:numPr>
                <w:ilvl w:val="0"/>
                <w:numId w:val="50"/>
              </w:numPr>
              <w:spacing w:before="60" w:after="60" w:line="240" w:lineRule="auto"/>
              <w:rPr>
                <w:sz w:val="20"/>
                <w:szCs w:val="20"/>
              </w:rPr>
            </w:pPr>
            <w:r w:rsidRPr="00585286">
              <w:rPr>
                <w:sz w:val="20"/>
                <w:szCs w:val="20"/>
              </w:rPr>
              <w:t>Protection of the Marine Environment</w:t>
            </w:r>
          </w:p>
        </w:tc>
        <w:tc>
          <w:tcPr>
            <w:tcW w:w="709" w:type="dxa"/>
            <w:vMerge/>
          </w:tcPr>
          <w:p w14:paraId="41A441C5" w14:textId="77777777" w:rsidR="00CE4702" w:rsidRPr="00585286" w:rsidRDefault="00CE4702" w:rsidP="00524482">
            <w:pPr>
              <w:pStyle w:val="BodyText"/>
              <w:spacing w:after="0" w:line="240" w:lineRule="auto"/>
              <w:rPr>
                <w:sz w:val="20"/>
                <w:szCs w:val="20"/>
              </w:rPr>
            </w:pPr>
          </w:p>
        </w:tc>
        <w:tc>
          <w:tcPr>
            <w:tcW w:w="2835" w:type="dxa"/>
            <w:shd w:val="clear" w:color="auto" w:fill="F2F2F2" w:themeFill="background1" w:themeFillShade="F2"/>
          </w:tcPr>
          <w:p w14:paraId="557BF18A" w14:textId="77777777" w:rsidR="00CE4702" w:rsidRPr="00585286" w:rsidRDefault="00CE4702" w:rsidP="00EC1228">
            <w:pPr>
              <w:pStyle w:val="BodyText"/>
              <w:numPr>
                <w:ilvl w:val="0"/>
                <w:numId w:val="51"/>
              </w:numPr>
              <w:spacing w:before="60" w:after="60" w:line="240" w:lineRule="auto"/>
              <w:rPr>
                <w:sz w:val="20"/>
                <w:szCs w:val="20"/>
              </w:rPr>
            </w:pPr>
            <w:r w:rsidRPr="00585286">
              <w:rPr>
                <w:b/>
                <w:sz w:val="20"/>
                <w:szCs w:val="20"/>
              </w:rPr>
              <w:t>Interact</w:t>
            </w:r>
            <w:r w:rsidRPr="00585286">
              <w:rPr>
                <w:sz w:val="20"/>
                <w:szCs w:val="20"/>
              </w:rPr>
              <w:t xml:space="preserve"> with vessel traffic</w:t>
            </w:r>
          </w:p>
          <w:p w14:paraId="0EEE2635" w14:textId="77777777" w:rsidR="00CE4702" w:rsidRPr="00585286" w:rsidRDefault="00CE4702" w:rsidP="00EC1228">
            <w:pPr>
              <w:pStyle w:val="BodyText"/>
              <w:numPr>
                <w:ilvl w:val="0"/>
                <w:numId w:val="51"/>
              </w:numPr>
              <w:spacing w:before="60" w:after="60" w:line="240" w:lineRule="auto"/>
              <w:rPr>
                <w:sz w:val="20"/>
                <w:szCs w:val="20"/>
              </w:rPr>
            </w:pPr>
            <w:r w:rsidRPr="00585286">
              <w:rPr>
                <w:b/>
                <w:sz w:val="20"/>
                <w:szCs w:val="20"/>
              </w:rPr>
              <w:t>Respond</w:t>
            </w:r>
            <w:r w:rsidRPr="00585286">
              <w:rPr>
                <w:sz w:val="20"/>
                <w:szCs w:val="20"/>
              </w:rPr>
              <w:t xml:space="preserve"> to developing situations within a vessel traffic service area</w:t>
            </w:r>
          </w:p>
        </w:tc>
        <w:tc>
          <w:tcPr>
            <w:tcW w:w="709" w:type="dxa"/>
            <w:tcBorders>
              <w:top w:val="nil"/>
            </w:tcBorders>
          </w:tcPr>
          <w:p w14:paraId="613C8862" w14:textId="64884899" w:rsidR="00CE4702" w:rsidRPr="00585286" w:rsidRDefault="003056CC" w:rsidP="00524482">
            <w:pPr>
              <w:pStyle w:val="BodyText"/>
              <w:spacing w:before="60" w:after="60" w:line="240" w:lineRule="auto"/>
              <w:rPr>
                <w:sz w:val="20"/>
                <w:szCs w:val="20"/>
              </w:rPr>
            </w:pPr>
            <w:r w:rsidRPr="00585286">
              <w:rPr>
                <w:noProof/>
                <w:sz w:val="20"/>
                <w:szCs w:val="20"/>
                <w:lang w:eastAsia="en-GB"/>
              </w:rPr>
              <mc:AlternateContent>
                <mc:Choice Requires="wps">
                  <w:drawing>
                    <wp:anchor distT="0" distB="0" distL="114300" distR="114300" simplePos="0" relativeHeight="251693056" behindDoc="0" locked="0" layoutInCell="1" allowOverlap="1" wp14:anchorId="7779D835" wp14:editId="19B1483A">
                      <wp:simplePos x="0" y="0"/>
                      <wp:positionH relativeFrom="column">
                        <wp:posOffset>55245</wp:posOffset>
                      </wp:positionH>
                      <wp:positionV relativeFrom="paragraph">
                        <wp:posOffset>844550</wp:posOffset>
                      </wp:positionV>
                      <wp:extent cx="201283" cy="345056"/>
                      <wp:effectExtent l="19050" t="19050" r="46990" b="17145"/>
                      <wp:wrapNone/>
                      <wp:docPr id="21" name="Down Arrow 21"/>
                      <wp:cNvGraphicFramePr/>
                      <a:graphic xmlns:a="http://schemas.openxmlformats.org/drawingml/2006/main">
                        <a:graphicData uri="http://schemas.microsoft.com/office/word/2010/wordprocessingShape">
                          <wps:wsp>
                            <wps:cNvSpPr/>
                            <wps:spPr>
                              <a:xfrm rot="10800000">
                                <a:off x="0" y="0"/>
                                <a:ext cx="201283" cy="34505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36DF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26" type="#_x0000_t67" style="position:absolute;margin-left:4.35pt;margin-top:66.5pt;width:15.85pt;height:27.15pt;rotation:18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" adj="15300" fillcolor="#00558c [3204]" strokecolor="#002a45 [1604]" strokeweight="2pt"/>
                  </w:pict>
                </mc:Fallback>
              </mc:AlternateContent>
            </w:r>
            <w:r w:rsidR="005A1A7C" w:rsidRPr="00585286">
              <w:rPr>
                <w:noProof/>
                <w:sz w:val="20"/>
                <w:szCs w:val="20"/>
                <w:lang w:eastAsia="en-GB"/>
              </w:rPr>
              <mc:AlternateContent>
                <mc:Choice Requires="wps">
                  <w:drawing>
                    <wp:anchor distT="0" distB="0" distL="114300" distR="114300" simplePos="0" relativeHeight="251689984" behindDoc="0" locked="0" layoutInCell="1" allowOverlap="1" wp14:anchorId="75E51ECE" wp14:editId="13EC5441">
                      <wp:simplePos x="0" y="0"/>
                      <wp:positionH relativeFrom="column">
                        <wp:posOffset>-41910</wp:posOffset>
                      </wp:positionH>
                      <wp:positionV relativeFrom="paragraph">
                        <wp:posOffset>412114</wp:posOffset>
                      </wp:positionV>
                      <wp:extent cx="342900" cy="155575"/>
                      <wp:effectExtent l="0" t="0" r="19050" b="15875"/>
                      <wp:wrapNone/>
                      <wp:docPr id="12" name="Left-Right Arrow 12"/>
                      <wp:cNvGraphicFramePr/>
                      <a:graphic xmlns:a="http://schemas.openxmlformats.org/drawingml/2006/main">
                        <a:graphicData uri="http://schemas.microsoft.com/office/word/2010/wordprocessingShape">
                          <wps:wsp>
                            <wps:cNvSpPr/>
                            <wps:spPr>
                              <a:xfrm>
                                <a:off x="0" y="0"/>
                                <a:ext cx="342900" cy="15557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0B746"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2" o:spid="_x0000_s1026" type="#_x0000_t69" style="position:absolute;margin-left:-3.3pt;margin-top:32.45pt;width:27pt;height:1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" adj="4900" fillcolor="#00558c [3204]" strokecolor="#002a45 [1604]" strokeweight="2pt"/>
                  </w:pict>
                </mc:Fallback>
              </mc:AlternateContent>
            </w:r>
          </w:p>
        </w:tc>
        <w:tc>
          <w:tcPr>
            <w:tcW w:w="3118" w:type="dxa"/>
            <w:shd w:val="clear" w:color="auto" w:fill="F2F2F2" w:themeFill="background1" w:themeFillShade="F2"/>
          </w:tcPr>
          <w:p w14:paraId="6A48FC3A" w14:textId="77777777" w:rsidR="00CE4702" w:rsidRPr="00585286" w:rsidRDefault="00CE4702" w:rsidP="00EC1228">
            <w:pPr>
              <w:pStyle w:val="BodyText"/>
              <w:numPr>
                <w:ilvl w:val="0"/>
                <w:numId w:val="52"/>
              </w:numPr>
              <w:spacing w:before="60" w:after="60" w:line="240" w:lineRule="auto"/>
              <w:rPr>
                <w:sz w:val="20"/>
                <w:szCs w:val="20"/>
              </w:rPr>
            </w:pPr>
            <w:r w:rsidRPr="00585286">
              <w:rPr>
                <w:b/>
                <w:sz w:val="20"/>
                <w:szCs w:val="20"/>
              </w:rPr>
              <w:t>Assist on-board decision making</w:t>
            </w:r>
          </w:p>
          <w:p w14:paraId="0D013B1A" w14:textId="77777777" w:rsidR="00CE4702" w:rsidRPr="00585286" w:rsidRDefault="00CE4702" w:rsidP="00EC1228">
            <w:pPr>
              <w:pStyle w:val="BodyText"/>
              <w:numPr>
                <w:ilvl w:val="0"/>
                <w:numId w:val="52"/>
              </w:numPr>
              <w:spacing w:before="60" w:after="60" w:line="240" w:lineRule="auto"/>
              <w:rPr>
                <w:sz w:val="20"/>
                <w:szCs w:val="20"/>
              </w:rPr>
            </w:pPr>
            <w:r w:rsidRPr="00585286">
              <w:rPr>
                <w:b/>
                <w:sz w:val="20"/>
                <w:szCs w:val="20"/>
              </w:rPr>
              <w:t>Management of ship traffic</w:t>
            </w:r>
            <w:r w:rsidRPr="00585286">
              <w:rPr>
                <w:sz w:val="20"/>
                <w:szCs w:val="20"/>
              </w:rPr>
              <w:t xml:space="preserve"> </w:t>
            </w:r>
          </w:p>
          <w:p w14:paraId="03451BDB" w14:textId="77777777" w:rsidR="00CE4702" w:rsidRPr="00585286" w:rsidRDefault="00CE4702" w:rsidP="00EC1228">
            <w:pPr>
              <w:pStyle w:val="BodyText"/>
              <w:numPr>
                <w:ilvl w:val="0"/>
                <w:numId w:val="52"/>
              </w:numPr>
              <w:spacing w:before="60" w:after="60" w:line="240" w:lineRule="auto"/>
              <w:rPr>
                <w:b/>
                <w:sz w:val="20"/>
                <w:szCs w:val="20"/>
              </w:rPr>
            </w:pPr>
            <w:r w:rsidRPr="00585286">
              <w:rPr>
                <w:b/>
                <w:sz w:val="20"/>
                <w:szCs w:val="20"/>
              </w:rPr>
              <w:t>Responding to developing unsafe situations</w:t>
            </w:r>
          </w:p>
        </w:tc>
      </w:tr>
      <w:tr w:rsidR="00CE4702" w14:paraId="4F691AB8" w14:textId="77777777" w:rsidTr="00524482">
        <w:trPr>
          <w:trHeight w:val="495"/>
        </w:trPr>
        <w:tc>
          <w:tcPr>
            <w:tcW w:w="2972" w:type="dxa"/>
            <w:vMerge/>
            <w:shd w:val="clear" w:color="auto" w:fill="F2F2F2" w:themeFill="background1" w:themeFillShade="F2"/>
          </w:tcPr>
          <w:p w14:paraId="781F0816" w14:textId="77777777" w:rsidR="00CE4702" w:rsidRPr="00585286" w:rsidRDefault="00CE4702" w:rsidP="00524482">
            <w:pPr>
              <w:pStyle w:val="BodyText"/>
              <w:spacing w:after="0" w:line="240" w:lineRule="auto"/>
              <w:rPr>
                <w:sz w:val="20"/>
                <w:szCs w:val="20"/>
              </w:rPr>
            </w:pPr>
          </w:p>
        </w:tc>
        <w:tc>
          <w:tcPr>
            <w:tcW w:w="709" w:type="dxa"/>
            <w:vMerge/>
          </w:tcPr>
          <w:p w14:paraId="59863023" w14:textId="77777777" w:rsidR="00CE4702" w:rsidRPr="00585286" w:rsidRDefault="00CE4702" w:rsidP="00524482">
            <w:pPr>
              <w:pStyle w:val="BodyText"/>
              <w:spacing w:after="0" w:line="240" w:lineRule="auto"/>
              <w:rPr>
                <w:sz w:val="20"/>
                <w:szCs w:val="20"/>
              </w:rPr>
            </w:pPr>
          </w:p>
        </w:tc>
        <w:tc>
          <w:tcPr>
            <w:tcW w:w="6662" w:type="dxa"/>
            <w:gridSpan w:val="3"/>
            <w:shd w:val="clear" w:color="auto" w:fill="B5E1FF" w:themeFill="accent1" w:themeFillTint="33"/>
            <w:vAlign w:val="center"/>
          </w:tcPr>
          <w:p w14:paraId="0BF19EE3" w14:textId="77777777" w:rsidR="00CE4702" w:rsidRPr="00585286" w:rsidRDefault="00CE4702" w:rsidP="00524482">
            <w:pPr>
              <w:pStyle w:val="BodyText"/>
              <w:spacing w:after="0" w:line="240" w:lineRule="auto"/>
              <w:jc w:val="center"/>
              <w:rPr>
                <w:b/>
                <w:sz w:val="20"/>
                <w:szCs w:val="20"/>
              </w:rPr>
            </w:pPr>
            <w:r w:rsidRPr="00585286">
              <w:rPr>
                <w:b/>
                <w:sz w:val="20"/>
                <w:szCs w:val="20"/>
              </w:rPr>
              <w:t>Emerging practices, technologies and trends</w:t>
            </w:r>
          </w:p>
        </w:tc>
      </w:tr>
      <w:tr w:rsidR="00CE4702" w14:paraId="00B9CA18" w14:textId="77777777" w:rsidTr="003056CC">
        <w:trPr>
          <w:trHeight w:val="415"/>
        </w:trPr>
        <w:tc>
          <w:tcPr>
            <w:tcW w:w="2972" w:type="dxa"/>
            <w:vMerge/>
            <w:shd w:val="clear" w:color="auto" w:fill="F2F2F2" w:themeFill="background1" w:themeFillShade="F2"/>
          </w:tcPr>
          <w:p w14:paraId="0E32DDC9" w14:textId="77777777" w:rsidR="00CE4702" w:rsidRPr="00585286" w:rsidRDefault="00CE4702" w:rsidP="00524482">
            <w:pPr>
              <w:pStyle w:val="BodyText"/>
              <w:spacing w:after="0" w:line="240" w:lineRule="auto"/>
              <w:rPr>
                <w:sz w:val="20"/>
                <w:szCs w:val="20"/>
              </w:rPr>
            </w:pPr>
          </w:p>
        </w:tc>
        <w:tc>
          <w:tcPr>
            <w:tcW w:w="709" w:type="dxa"/>
            <w:vMerge/>
          </w:tcPr>
          <w:p w14:paraId="507332CC" w14:textId="77777777" w:rsidR="00CE4702" w:rsidRPr="00585286" w:rsidRDefault="00CE4702" w:rsidP="00524482">
            <w:pPr>
              <w:pStyle w:val="BodyText"/>
              <w:spacing w:after="0" w:line="240" w:lineRule="auto"/>
              <w:rPr>
                <w:sz w:val="20"/>
                <w:szCs w:val="20"/>
              </w:rPr>
            </w:pPr>
          </w:p>
        </w:tc>
        <w:tc>
          <w:tcPr>
            <w:tcW w:w="2835" w:type="dxa"/>
            <w:tcBorders>
              <w:right w:val="nil"/>
            </w:tcBorders>
          </w:tcPr>
          <w:p w14:paraId="6E70A096" w14:textId="77777777" w:rsidR="00CE4702" w:rsidRPr="00585286" w:rsidRDefault="00CE4702" w:rsidP="00524482">
            <w:pPr>
              <w:pStyle w:val="BodyText"/>
              <w:spacing w:after="0" w:line="240" w:lineRule="auto"/>
              <w:jc w:val="center"/>
              <w:rPr>
                <w:b/>
                <w:sz w:val="20"/>
                <w:szCs w:val="20"/>
              </w:rPr>
            </w:pPr>
            <w:r w:rsidRPr="00585286">
              <w:rPr>
                <w:b/>
                <w:sz w:val="20"/>
                <w:szCs w:val="20"/>
              </w:rPr>
              <w:t>Practices</w:t>
            </w:r>
          </w:p>
          <w:p w14:paraId="71CD8A95" w14:textId="77777777" w:rsidR="00CE4702" w:rsidRPr="00585286" w:rsidRDefault="00CE4702" w:rsidP="00EC1228">
            <w:pPr>
              <w:pStyle w:val="BodyText"/>
              <w:numPr>
                <w:ilvl w:val="0"/>
                <w:numId w:val="54"/>
              </w:numPr>
              <w:spacing w:before="40" w:after="40" w:line="240" w:lineRule="auto"/>
              <w:ind w:left="357" w:hanging="357"/>
              <w:rPr>
                <w:sz w:val="20"/>
                <w:szCs w:val="20"/>
              </w:rPr>
            </w:pPr>
            <w:r w:rsidRPr="00585286">
              <w:rPr>
                <w:sz w:val="20"/>
                <w:szCs w:val="20"/>
              </w:rPr>
              <w:t>Maritime Autonomous Surface Ships</w:t>
            </w:r>
          </w:p>
          <w:p w14:paraId="754A6C23" w14:textId="15726059" w:rsidR="00CE4702" w:rsidRPr="00585286" w:rsidRDefault="00CE4702" w:rsidP="00EC1228">
            <w:pPr>
              <w:pStyle w:val="BodyText"/>
              <w:numPr>
                <w:ilvl w:val="0"/>
                <w:numId w:val="54"/>
              </w:numPr>
              <w:spacing w:before="40" w:after="40" w:line="240" w:lineRule="auto"/>
              <w:ind w:left="357" w:hanging="357"/>
              <w:rPr>
                <w:sz w:val="20"/>
                <w:szCs w:val="20"/>
              </w:rPr>
            </w:pPr>
            <w:r w:rsidRPr="00585286">
              <w:rPr>
                <w:sz w:val="20"/>
                <w:szCs w:val="20"/>
              </w:rPr>
              <w:t>Slot Management</w:t>
            </w:r>
          </w:p>
          <w:p w14:paraId="43237E37" w14:textId="77777777" w:rsidR="00CE4702" w:rsidRPr="00585286" w:rsidRDefault="00CE4702" w:rsidP="00EC1228">
            <w:pPr>
              <w:pStyle w:val="BodyText"/>
              <w:numPr>
                <w:ilvl w:val="0"/>
                <w:numId w:val="54"/>
              </w:numPr>
              <w:spacing w:before="40" w:after="40" w:line="240" w:lineRule="auto"/>
              <w:ind w:left="357" w:hanging="357"/>
              <w:rPr>
                <w:sz w:val="20"/>
                <w:szCs w:val="20"/>
              </w:rPr>
            </w:pPr>
            <w:r w:rsidRPr="00585286">
              <w:rPr>
                <w:sz w:val="20"/>
                <w:szCs w:val="20"/>
              </w:rPr>
              <w:t>Navigational Assistance</w:t>
            </w:r>
          </w:p>
          <w:p w14:paraId="7EE1A171" w14:textId="77777777" w:rsidR="00CE4702" w:rsidRPr="00585286" w:rsidRDefault="00CE4702" w:rsidP="00EC1228">
            <w:pPr>
              <w:pStyle w:val="BodyText"/>
              <w:numPr>
                <w:ilvl w:val="0"/>
                <w:numId w:val="54"/>
              </w:numPr>
              <w:spacing w:before="40" w:after="40" w:line="240" w:lineRule="auto"/>
              <w:ind w:left="357" w:hanging="357"/>
              <w:rPr>
                <w:sz w:val="20"/>
                <w:szCs w:val="20"/>
              </w:rPr>
            </w:pPr>
            <w:r w:rsidRPr="00585286">
              <w:rPr>
                <w:sz w:val="20"/>
                <w:szCs w:val="20"/>
              </w:rPr>
              <w:t>Route Management</w:t>
            </w:r>
          </w:p>
          <w:p w14:paraId="30FB6D01" w14:textId="77777777" w:rsidR="00CE4702" w:rsidRPr="00585286" w:rsidRDefault="00CE4702" w:rsidP="00524482">
            <w:pPr>
              <w:pStyle w:val="BodyText"/>
              <w:spacing w:before="120" w:after="0" w:line="240" w:lineRule="auto"/>
              <w:jc w:val="center"/>
              <w:rPr>
                <w:b/>
                <w:sz w:val="20"/>
                <w:szCs w:val="20"/>
              </w:rPr>
            </w:pPr>
            <w:r w:rsidRPr="00585286">
              <w:rPr>
                <w:b/>
                <w:sz w:val="20"/>
                <w:szCs w:val="20"/>
              </w:rPr>
              <w:t>Trends</w:t>
            </w:r>
          </w:p>
          <w:p w14:paraId="38918A11" w14:textId="77777777" w:rsidR="00CE4702" w:rsidRPr="00585286" w:rsidRDefault="00CE4702" w:rsidP="00EC1228">
            <w:pPr>
              <w:pStyle w:val="BodyText"/>
              <w:numPr>
                <w:ilvl w:val="0"/>
                <w:numId w:val="55"/>
              </w:numPr>
              <w:spacing w:before="40" w:after="40" w:line="240" w:lineRule="auto"/>
              <w:ind w:left="357" w:hanging="357"/>
              <w:rPr>
                <w:sz w:val="20"/>
                <w:szCs w:val="20"/>
              </w:rPr>
            </w:pPr>
            <w:r w:rsidRPr="00585286">
              <w:rPr>
                <w:sz w:val="20"/>
                <w:szCs w:val="20"/>
              </w:rPr>
              <w:t>Green House Gas Polices</w:t>
            </w:r>
          </w:p>
          <w:p w14:paraId="426A8BB0" w14:textId="77777777" w:rsidR="00CE4702" w:rsidRPr="00585286" w:rsidRDefault="00CE4702" w:rsidP="00EC1228">
            <w:pPr>
              <w:pStyle w:val="BodyText"/>
              <w:numPr>
                <w:ilvl w:val="0"/>
                <w:numId w:val="55"/>
              </w:numPr>
              <w:spacing w:before="40" w:after="40" w:line="240" w:lineRule="auto"/>
              <w:ind w:left="357" w:hanging="357"/>
              <w:rPr>
                <w:sz w:val="20"/>
                <w:szCs w:val="20"/>
              </w:rPr>
            </w:pPr>
            <w:r w:rsidRPr="00585286">
              <w:rPr>
                <w:sz w:val="20"/>
                <w:szCs w:val="20"/>
              </w:rPr>
              <w:t>Coastal / Regional VTS</w:t>
            </w:r>
          </w:p>
          <w:p w14:paraId="0C7DACCB" w14:textId="77777777" w:rsidR="00CE4702" w:rsidRPr="00585286" w:rsidRDefault="00CE4702" w:rsidP="00EC1228">
            <w:pPr>
              <w:pStyle w:val="BodyText"/>
              <w:numPr>
                <w:ilvl w:val="0"/>
                <w:numId w:val="55"/>
              </w:numPr>
              <w:spacing w:before="40" w:after="40" w:line="240" w:lineRule="auto"/>
              <w:ind w:left="357" w:hanging="357"/>
              <w:rPr>
                <w:sz w:val="20"/>
                <w:szCs w:val="20"/>
              </w:rPr>
            </w:pPr>
            <w:r w:rsidRPr="00585286">
              <w:rPr>
                <w:sz w:val="20"/>
                <w:szCs w:val="20"/>
              </w:rPr>
              <w:t>Beyond territorial seas</w:t>
            </w:r>
          </w:p>
          <w:p w14:paraId="4C5A90A8" w14:textId="77777777" w:rsidR="00CE4702" w:rsidRPr="00585286" w:rsidRDefault="00CE4702" w:rsidP="00EC1228">
            <w:pPr>
              <w:pStyle w:val="BodyText"/>
              <w:numPr>
                <w:ilvl w:val="0"/>
                <w:numId w:val="55"/>
              </w:numPr>
              <w:spacing w:before="40" w:after="40" w:line="240" w:lineRule="auto"/>
              <w:ind w:left="357" w:hanging="357"/>
              <w:rPr>
                <w:sz w:val="20"/>
                <w:szCs w:val="20"/>
              </w:rPr>
            </w:pPr>
            <w:r w:rsidRPr="00585286">
              <w:rPr>
                <w:sz w:val="20"/>
                <w:szCs w:val="20"/>
              </w:rPr>
              <w:t>Marine Spatial Planning</w:t>
            </w:r>
          </w:p>
        </w:tc>
        <w:tc>
          <w:tcPr>
            <w:tcW w:w="709" w:type="dxa"/>
            <w:tcBorders>
              <w:left w:val="nil"/>
              <w:right w:val="nil"/>
            </w:tcBorders>
          </w:tcPr>
          <w:p w14:paraId="496C5D9D" w14:textId="7EDB75FB" w:rsidR="00CE4702" w:rsidRPr="00585286" w:rsidRDefault="00CE4702" w:rsidP="00524482">
            <w:pPr>
              <w:pStyle w:val="BodyText"/>
              <w:spacing w:after="0" w:line="240" w:lineRule="auto"/>
              <w:rPr>
                <w:sz w:val="20"/>
                <w:szCs w:val="20"/>
              </w:rPr>
            </w:pPr>
          </w:p>
        </w:tc>
        <w:tc>
          <w:tcPr>
            <w:tcW w:w="3118" w:type="dxa"/>
            <w:tcBorders>
              <w:left w:val="nil"/>
            </w:tcBorders>
          </w:tcPr>
          <w:p w14:paraId="5D502F0B" w14:textId="77777777" w:rsidR="00CE4702" w:rsidRPr="00585286" w:rsidRDefault="00CE4702" w:rsidP="00524482">
            <w:pPr>
              <w:pStyle w:val="BodyText"/>
              <w:spacing w:after="0" w:line="240" w:lineRule="auto"/>
              <w:ind w:left="-112"/>
              <w:jc w:val="center"/>
              <w:rPr>
                <w:b/>
                <w:sz w:val="20"/>
                <w:szCs w:val="20"/>
              </w:rPr>
            </w:pPr>
            <w:r w:rsidRPr="00585286">
              <w:rPr>
                <w:b/>
                <w:sz w:val="20"/>
                <w:szCs w:val="20"/>
              </w:rPr>
              <w:t>Technologies</w:t>
            </w:r>
          </w:p>
          <w:p w14:paraId="68299F1F" w14:textId="77777777" w:rsidR="00CE4702" w:rsidRPr="00585286" w:rsidRDefault="00CE4702" w:rsidP="00EC1228">
            <w:pPr>
              <w:pStyle w:val="BodyText"/>
              <w:numPr>
                <w:ilvl w:val="0"/>
                <w:numId w:val="53"/>
              </w:numPr>
              <w:spacing w:before="40" w:after="40" w:line="240" w:lineRule="auto"/>
              <w:ind w:left="357" w:hanging="357"/>
              <w:rPr>
                <w:sz w:val="20"/>
                <w:szCs w:val="20"/>
              </w:rPr>
            </w:pPr>
            <w:r w:rsidRPr="00585286">
              <w:rPr>
                <w:sz w:val="20"/>
                <w:szCs w:val="20"/>
              </w:rPr>
              <w:t>Digital situational awareness / Common Situational awareness</w:t>
            </w:r>
          </w:p>
          <w:p w14:paraId="1FCA5835" w14:textId="77777777" w:rsidR="00CE4702" w:rsidRPr="00585286" w:rsidRDefault="00CE4702" w:rsidP="00EC1228">
            <w:pPr>
              <w:pStyle w:val="BodyText"/>
              <w:numPr>
                <w:ilvl w:val="0"/>
                <w:numId w:val="53"/>
              </w:numPr>
              <w:spacing w:before="40" w:after="40" w:line="240" w:lineRule="auto"/>
              <w:ind w:left="357" w:hanging="357"/>
              <w:rPr>
                <w:b/>
                <w:sz w:val="20"/>
                <w:szCs w:val="20"/>
              </w:rPr>
            </w:pPr>
            <w:r w:rsidRPr="00585286">
              <w:rPr>
                <w:sz w:val="20"/>
                <w:szCs w:val="20"/>
              </w:rPr>
              <w:t>Interacting Objects</w:t>
            </w:r>
          </w:p>
          <w:p w14:paraId="30A6AAF8" w14:textId="77777777" w:rsidR="00CE4702" w:rsidRPr="00585286" w:rsidRDefault="00CE4702" w:rsidP="00EC1228">
            <w:pPr>
              <w:pStyle w:val="BodyText"/>
              <w:numPr>
                <w:ilvl w:val="0"/>
                <w:numId w:val="53"/>
              </w:numPr>
              <w:spacing w:before="40" w:after="40" w:line="240" w:lineRule="auto"/>
              <w:ind w:left="357" w:hanging="357"/>
              <w:rPr>
                <w:sz w:val="20"/>
                <w:szCs w:val="20"/>
              </w:rPr>
            </w:pPr>
            <w:r w:rsidRPr="00585286">
              <w:rPr>
                <w:sz w:val="20"/>
                <w:szCs w:val="20"/>
              </w:rPr>
              <w:t>Advanced Decision Support Services</w:t>
            </w:r>
          </w:p>
          <w:p w14:paraId="04F9AB0A" w14:textId="77777777" w:rsidR="00CE4702" w:rsidRPr="00585286" w:rsidRDefault="00CE4702" w:rsidP="00EC1228">
            <w:pPr>
              <w:pStyle w:val="BodyText"/>
              <w:numPr>
                <w:ilvl w:val="0"/>
                <w:numId w:val="53"/>
              </w:numPr>
              <w:spacing w:before="40" w:after="40" w:line="240" w:lineRule="auto"/>
              <w:ind w:left="357" w:hanging="357"/>
              <w:rPr>
                <w:sz w:val="20"/>
                <w:szCs w:val="20"/>
              </w:rPr>
            </w:pPr>
            <w:r w:rsidRPr="00585286">
              <w:rPr>
                <w:sz w:val="20"/>
                <w:szCs w:val="20"/>
              </w:rPr>
              <w:t>Digital technologies and communications</w:t>
            </w:r>
          </w:p>
          <w:p w14:paraId="792341EC" w14:textId="77777777" w:rsidR="00CE4702" w:rsidRPr="00585286" w:rsidRDefault="00CE4702" w:rsidP="00EC1228">
            <w:pPr>
              <w:pStyle w:val="BodyText"/>
              <w:numPr>
                <w:ilvl w:val="0"/>
                <w:numId w:val="53"/>
              </w:numPr>
              <w:spacing w:before="40" w:after="40" w:line="240" w:lineRule="auto"/>
              <w:ind w:left="357" w:hanging="357"/>
              <w:rPr>
                <w:sz w:val="20"/>
                <w:szCs w:val="20"/>
              </w:rPr>
            </w:pPr>
            <w:r w:rsidRPr="00585286">
              <w:rPr>
                <w:sz w:val="20"/>
                <w:szCs w:val="20"/>
              </w:rPr>
              <w:t>Automated Data and Information Exchange</w:t>
            </w:r>
          </w:p>
          <w:p w14:paraId="58A4E9C7" w14:textId="77777777" w:rsidR="00CE4702" w:rsidRPr="00585286" w:rsidRDefault="00CE4702" w:rsidP="00EC1228">
            <w:pPr>
              <w:pStyle w:val="BodyText"/>
              <w:numPr>
                <w:ilvl w:val="0"/>
                <w:numId w:val="53"/>
              </w:numPr>
              <w:spacing w:before="40" w:after="40" w:line="240" w:lineRule="auto"/>
              <w:ind w:left="357" w:hanging="357"/>
              <w:rPr>
                <w:sz w:val="20"/>
                <w:szCs w:val="20"/>
              </w:rPr>
            </w:pPr>
            <w:r w:rsidRPr="00585286">
              <w:rPr>
                <w:sz w:val="20"/>
                <w:szCs w:val="20"/>
              </w:rPr>
              <w:t xml:space="preserve">New sensing technology for nearshore and port waters </w:t>
            </w:r>
          </w:p>
          <w:p w14:paraId="49A958A0" w14:textId="77777777" w:rsidR="00CE4702" w:rsidRPr="00585286" w:rsidRDefault="00CE4702" w:rsidP="00EC1228">
            <w:pPr>
              <w:pStyle w:val="BodyText"/>
              <w:keepNext/>
              <w:numPr>
                <w:ilvl w:val="0"/>
                <w:numId w:val="53"/>
              </w:numPr>
              <w:spacing w:before="40" w:after="40" w:line="240" w:lineRule="auto"/>
              <w:ind w:left="357" w:hanging="357"/>
              <w:rPr>
                <w:b/>
                <w:sz w:val="20"/>
                <w:szCs w:val="20"/>
              </w:rPr>
            </w:pPr>
            <w:r w:rsidRPr="00585286">
              <w:rPr>
                <w:sz w:val="20"/>
                <w:szCs w:val="20"/>
              </w:rPr>
              <w:t>Long-distance sensing technology</w:t>
            </w:r>
            <w:r w:rsidRPr="00585286">
              <w:rPr>
                <w:b/>
                <w:sz w:val="20"/>
                <w:szCs w:val="20"/>
              </w:rPr>
              <w:t xml:space="preserve"> </w:t>
            </w:r>
          </w:p>
        </w:tc>
      </w:tr>
    </w:tbl>
    <w:p w14:paraId="728AB7A2" w14:textId="6F0959D3" w:rsidR="00CE4702" w:rsidRPr="00585286" w:rsidRDefault="00CE4702" w:rsidP="00CE4702">
      <w:pPr>
        <w:pStyle w:val="Caption"/>
        <w:rPr>
          <w:color w:val="auto"/>
        </w:rPr>
      </w:pPr>
      <w:r w:rsidRPr="00585286">
        <w:rPr>
          <w:color w:val="auto"/>
        </w:rPr>
        <w:t xml:space="preserve">Figure </w:t>
      </w:r>
      <w:r w:rsidR="00E71393">
        <w:rPr>
          <w:color w:val="auto"/>
        </w:rPr>
        <w:t>1</w:t>
      </w:r>
      <w:r w:rsidRPr="00585286">
        <w:rPr>
          <w:color w:val="auto"/>
        </w:rPr>
        <w:t>. Implications for emerging developments on the provision of VTS</w:t>
      </w:r>
    </w:p>
    <w:p w14:paraId="6EE65AB6" w14:textId="77777777" w:rsidR="00CE4702" w:rsidRPr="003B6D13" w:rsidRDefault="00CE4702" w:rsidP="003B6D13">
      <w:pPr>
        <w:pStyle w:val="BodyText"/>
      </w:pPr>
    </w:p>
    <w:p w14:paraId="19F19F7E" w14:textId="77777777" w:rsidR="00854BCE" w:rsidRPr="00F55AD7" w:rsidRDefault="00646AFD" w:rsidP="00646AFD">
      <w:pPr>
        <w:pStyle w:val="Heading1"/>
        <w:rPr>
          <w:caps w:val="0"/>
        </w:rPr>
      </w:pPr>
      <w:bookmarkStart w:id="84" w:name="_Toc97018647"/>
      <w:r w:rsidRPr="00F55AD7">
        <w:rPr>
          <w:caps w:val="0"/>
        </w:rPr>
        <w:t>DEFINITIONS</w:t>
      </w:r>
      <w:bookmarkEnd w:id="84"/>
    </w:p>
    <w:p w14:paraId="65806EF3" w14:textId="77777777" w:rsidR="00646AFD" w:rsidRPr="00F55AD7" w:rsidRDefault="00646AFD" w:rsidP="00646AFD">
      <w:pPr>
        <w:pStyle w:val="Heading1separatationline"/>
      </w:pPr>
    </w:p>
    <w:p w14:paraId="0B2D59BD" w14:textId="77777777" w:rsidR="00C73446" w:rsidRDefault="00C843AC" w:rsidP="00C843AC">
      <w:pPr>
        <w:pStyle w:val="Acronym"/>
        <w:ind w:left="0" w:firstLine="0"/>
        <w:rPr>
          <w:rStyle w:val="BodyTextChar"/>
        </w:rPr>
      </w:pPr>
      <w:r w:rsidRPr="00C843AC">
        <w:rPr>
          <w:rStyle w:val="BodyTextChar"/>
        </w:rPr>
        <w:t xml:space="preserve">The definitions of terms used in this </w:t>
      </w:r>
      <w:r w:rsidR="00C73446">
        <w:rPr>
          <w:rStyle w:val="BodyTextChar"/>
        </w:rPr>
        <w:t>document</w:t>
      </w:r>
      <w:r w:rsidRPr="00C843AC">
        <w:rPr>
          <w:rStyle w:val="BodyTextChar"/>
        </w:rPr>
        <w:t xml:space="preserve"> can be found in the International Dictionary of Marine Aids to Navigation (IALA Dictionary) at </w:t>
      </w:r>
      <w:hyperlink r:id="rId33" w:history="1">
        <w:r w:rsidRPr="00C843AC">
          <w:rPr>
            <w:rStyle w:val="BodyTextChar"/>
          </w:rPr>
          <w:t>http://www.iala-aism.org/wiki/dictionary</w:t>
        </w:r>
      </w:hyperlink>
      <w:r>
        <w:rPr>
          <w:rStyle w:val="BodyTextChar"/>
        </w:rPr>
        <w:t xml:space="preserve"> </w:t>
      </w:r>
      <w:r w:rsidRPr="00C843AC">
        <w:rPr>
          <w:rStyle w:val="BodyTextChar"/>
        </w:rPr>
        <w:t xml:space="preserve">and were checked as correct at the time of going to print. </w:t>
      </w:r>
      <w:r>
        <w:rPr>
          <w:rStyle w:val="BodyTextChar"/>
        </w:rPr>
        <w:t xml:space="preserve"> </w:t>
      </w:r>
    </w:p>
    <w:p w14:paraId="65D86BFE" w14:textId="77777777" w:rsidR="00933EE0" w:rsidRDefault="00C843AC" w:rsidP="00C843AC">
      <w:pPr>
        <w:pStyle w:val="Acronym"/>
        <w:ind w:left="0" w:firstLine="0"/>
      </w:pPr>
      <w:r w:rsidRPr="00C843AC">
        <w:rPr>
          <w:rStyle w:val="BodyTextChar"/>
        </w:rPr>
        <w:t>Where conflict arises, the IALA Dictionary should be considered as</w:t>
      </w:r>
      <w:r w:rsidRPr="00C843AC">
        <w:t xml:space="preserve"> the authoritative source of definitions used in IALA documents.</w:t>
      </w:r>
    </w:p>
    <w:p w14:paraId="3AB3E24A" w14:textId="77777777" w:rsidR="00933EE0" w:rsidRDefault="00933EE0" w:rsidP="00933EE0">
      <w:pPr>
        <w:pStyle w:val="Heading1"/>
        <w:rPr>
          <w:caps w:val="0"/>
        </w:rPr>
      </w:pPr>
      <w:bookmarkStart w:id="85" w:name="_Toc97018648"/>
      <w:r w:rsidRPr="00F55AD7">
        <w:rPr>
          <w:caps w:val="0"/>
        </w:rPr>
        <w:t>ACRONYMS</w:t>
      </w:r>
      <w:bookmarkEnd w:id="85"/>
    </w:p>
    <w:p w14:paraId="21FD03C1" w14:textId="77777777" w:rsidR="00933EE0" w:rsidRPr="00933EE0" w:rsidRDefault="00933EE0" w:rsidP="00933EE0">
      <w:pPr>
        <w:pStyle w:val="Heading1separatationline"/>
      </w:pPr>
    </w:p>
    <w:p w14:paraId="0285D8E9" w14:textId="77777777" w:rsidR="00646AFD" w:rsidRDefault="00D603BF" w:rsidP="00D603BF">
      <w:pPr>
        <w:pStyle w:val="Acronym"/>
      </w:pPr>
      <w:r>
        <w:t>[Acronym]</w:t>
      </w:r>
      <w:r w:rsidR="001B60A6" w:rsidRPr="00F55AD7">
        <w:tab/>
      </w:r>
      <w:r>
        <w:t>[Acronym]</w:t>
      </w:r>
    </w:p>
    <w:p w14:paraId="63DF154B" w14:textId="77777777" w:rsidR="00D603BF" w:rsidRDefault="00D603BF" w:rsidP="00D603BF">
      <w:pPr>
        <w:pStyle w:val="Acronym"/>
      </w:pPr>
      <w:r>
        <w:t>[Acronym]</w:t>
      </w:r>
      <w:r>
        <w:tab/>
        <w:t>[Acronym]</w:t>
      </w:r>
    </w:p>
    <w:p w14:paraId="0040D65D" w14:textId="77777777" w:rsidR="00D603BF" w:rsidRDefault="00D603BF" w:rsidP="00D603BF">
      <w:pPr>
        <w:pStyle w:val="Acronym"/>
      </w:pPr>
      <w:r>
        <w:t>…</w:t>
      </w:r>
      <w:r>
        <w:tab/>
        <w:t>…</w:t>
      </w:r>
    </w:p>
    <w:p w14:paraId="1C43A0C5" w14:textId="2A4157B6" w:rsidR="00373644" w:rsidRPr="00F55AD7" w:rsidRDefault="00373644" w:rsidP="004B33FE">
      <w:pPr>
        <w:pStyle w:val="Heading1"/>
        <w:numPr>
          <w:ilvl w:val="0"/>
          <w:numId w:val="0"/>
        </w:numPr>
      </w:pPr>
    </w:p>
    <w:sectPr w:rsidR="00373644" w:rsidRPr="00F55AD7" w:rsidSect="00AD2F52">
      <w:headerReference w:type="even" r:id="rId34"/>
      <w:headerReference w:type="default" r:id="rId35"/>
      <w:footerReference w:type="default" r:id="rId36"/>
      <w:headerReference w:type="first" r:id="rId37"/>
      <w:pgSz w:w="11906" w:h="16838" w:code="9"/>
      <w:pgMar w:top="567" w:right="794" w:bottom="567" w:left="907" w:header="850" w:footer="85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1" w:author="Trainor, Neil" w:date="2022-01-23T05:01:00Z" w:initials="TN">
    <w:p w14:paraId="487F207A" w14:textId="77777777" w:rsidR="00E10130" w:rsidRDefault="00E10130" w:rsidP="00A204A5">
      <w:pPr>
        <w:pStyle w:val="CommentText"/>
      </w:pPr>
      <w:r>
        <w:rPr>
          <w:rStyle w:val="CommentReference"/>
        </w:rPr>
        <w:annotationRef/>
      </w:r>
      <w:r w:rsidRPr="002667D9">
        <w:rPr>
          <w:highlight w:val="yellow"/>
        </w:rPr>
        <w:t>Text provided by Matti Aaltonen (20 Dec)</w:t>
      </w:r>
    </w:p>
    <w:p w14:paraId="500DC65B" w14:textId="77777777" w:rsidR="00E10130" w:rsidRDefault="00E10130" w:rsidP="00A204A5">
      <w:pPr>
        <w:pStyle w:val="CommentText"/>
      </w:pPr>
    </w:p>
    <w:p w14:paraId="3B7F6953" w14:textId="77777777" w:rsidR="00E10130" w:rsidRDefault="00E10130" w:rsidP="00A204A5">
      <w:pPr>
        <w:pStyle w:val="CommentText"/>
      </w:pPr>
      <w:r w:rsidRPr="002667D9">
        <w:t xml:space="preserve">As an example of the relationship between MSP and VTS, in the Gulf of Finland we do have the Gulf of Finland Reporting (GOFREP) system, including Traffic Separation Schemes (TSS) and related shipping lanes in place.  Both GOFREP and TSSs are adopted by IMO. </w:t>
      </w:r>
    </w:p>
    <w:p w14:paraId="21F86DF2" w14:textId="77777777" w:rsidR="00E10130" w:rsidRDefault="00E10130" w:rsidP="00A204A5">
      <w:pPr>
        <w:pStyle w:val="CommentText"/>
      </w:pPr>
      <w:r w:rsidRPr="002667D9">
        <w:t xml:space="preserve">Accordingly, they needed to be taken into account in the Maritime Spatial Plans of the riparian countries. VTS, in turn, is a tool to give guidance for ships to follow the rules of GOFREP and TSSs.  </w:t>
      </w:r>
    </w:p>
    <w:p w14:paraId="529E99C1" w14:textId="77777777" w:rsidR="00E10130" w:rsidRDefault="00E10130" w:rsidP="00A204A5">
      <w:pPr>
        <w:pStyle w:val="CommentText"/>
      </w:pPr>
      <w:r w:rsidRPr="002667D9">
        <w:t>In the future, in case new shipping lanes will be established, their routing needs to be negotiated among other sea users in the MSP process."</w:t>
      </w:r>
    </w:p>
  </w:comment>
  <w:comment w:id="63" w:author="Trainor, Neil" w:date="2022-02-08T01:44:00Z" w:initials="TN">
    <w:p w14:paraId="0B41A792" w14:textId="2DE0E3A9" w:rsidR="00E10130" w:rsidRDefault="00E10130">
      <w:pPr>
        <w:pStyle w:val="CommentText"/>
      </w:pPr>
      <w:r>
        <w:rPr>
          <w:rStyle w:val="CommentReference"/>
        </w:rPr>
        <w:annotationRef/>
      </w:r>
      <w:r>
        <w:t>Some suggested complimentary / additional text for consideration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9E99C1" w15:done="0"/>
  <w15:commentEx w15:paraId="0B41A7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7EC48" w16cex:dateUtc="2022-01-23T05:01:00Z"/>
  <w16cex:commentExtensible w16cex:durableId="25ACD618" w16cex:dateUtc="2022-02-08T0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9E99C1" w16cid:durableId="2597EC48"/>
  <w16cid:commentId w16cid:paraId="0B41A792" w16cid:durableId="25ACD6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D7C45" w14:textId="77777777" w:rsidR="00A017A8" w:rsidRDefault="00A017A8" w:rsidP="003274DB">
      <w:r>
        <w:separator/>
      </w:r>
    </w:p>
    <w:p w14:paraId="19D56345" w14:textId="77777777" w:rsidR="00A017A8" w:rsidRDefault="00A017A8"/>
  </w:endnote>
  <w:endnote w:type="continuationSeparator" w:id="0">
    <w:p w14:paraId="12246F0D" w14:textId="77777777" w:rsidR="00A017A8" w:rsidRDefault="00A017A8" w:rsidP="003274DB">
      <w:r>
        <w:continuationSeparator/>
      </w:r>
    </w:p>
    <w:p w14:paraId="1AC513F3" w14:textId="77777777" w:rsidR="00A017A8" w:rsidRDefault="00A017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34D63" w14:textId="77777777" w:rsidR="00E10130" w:rsidRDefault="00E10130" w:rsidP="00EC7C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9CA762" w14:textId="77777777" w:rsidR="00E10130" w:rsidRDefault="00E10130" w:rsidP="00C907D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BCE1AF7" w14:textId="77777777" w:rsidR="00E10130" w:rsidRDefault="00E10130" w:rsidP="00A97900">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CED50B2" w14:textId="77777777" w:rsidR="00E10130" w:rsidRDefault="00E10130" w:rsidP="005378A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73D83C5" w14:textId="77777777" w:rsidR="00E10130" w:rsidRDefault="00E10130" w:rsidP="005378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8C7F" w14:textId="77777777" w:rsidR="00E10130" w:rsidRDefault="00E10130" w:rsidP="008747E0">
    <w:pPr>
      <w:pStyle w:val="Footer"/>
    </w:pPr>
    <w:r w:rsidRPr="00442889">
      <w:rPr>
        <w:noProof/>
        <w:lang w:eastAsia="en-GB"/>
      </w:rPr>
      <w:drawing>
        <wp:anchor distT="0" distB="0" distL="114300" distR="114300" simplePos="0" relativeHeight="251661312" behindDoc="1" locked="0" layoutInCell="1" allowOverlap="1" wp14:anchorId="0D216CF9" wp14:editId="565E4121">
          <wp:simplePos x="0" y="0"/>
          <wp:positionH relativeFrom="page">
            <wp:posOffset>786696</wp:posOffset>
          </wp:positionH>
          <wp:positionV relativeFrom="page">
            <wp:posOffset>9725025</wp:posOffset>
          </wp:positionV>
          <wp:extent cx="3247200" cy="723600"/>
          <wp:effectExtent l="0" t="0" r="0" b="635"/>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depage_tdl_ial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7200" cy="72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9504" behindDoc="0" locked="0" layoutInCell="1" allowOverlap="1" wp14:anchorId="78F5836C" wp14:editId="7DBFD0C6">
              <wp:simplePos x="0" y="0"/>
              <wp:positionH relativeFrom="page">
                <wp:posOffset>215900</wp:posOffset>
              </wp:positionH>
              <wp:positionV relativeFrom="page">
                <wp:posOffset>9249410</wp:posOffset>
              </wp:positionV>
              <wp:extent cx="7128000" cy="0"/>
              <wp:effectExtent l="0" t="0" r="15875" b="19050"/>
              <wp:wrapNone/>
              <wp:docPr id="11" name="Connecteur droit 11"/>
              <wp:cNvGraphicFramePr/>
              <a:graphic xmlns:a="http://schemas.openxmlformats.org/drawingml/2006/main">
                <a:graphicData uri="http://schemas.microsoft.com/office/word/2010/wordprocessingShape">
                  <wps:wsp>
                    <wps:cNvCnPr/>
                    <wps:spPr>
                      <a:xfrm>
                        <a:off x="0" y="0"/>
                        <a:ext cx="7128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61C11D" id="Connecteur droit 11" o:spid="_x0000_s1026"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7pt,728.3pt" to="578.25pt,7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" strokecolor="#00558c [3204]" strokeweight="1pt">
              <w10:wrap anchorx="page" anchory="page"/>
            </v:line>
          </w:pict>
        </mc:Fallback>
      </mc:AlternateContent>
    </w:r>
  </w:p>
  <w:p w14:paraId="27C2A16E" w14:textId="77777777" w:rsidR="00E10130" w:rsidRPr="00ED2A8D" w:rsidRDefault="00E10130" w:rsidP="008747E0">
    <w:pPr>
      <w:pStyle w:val="Footer"/>
    </w:pPr>
  </w:p>
  <w:p w14:paraId="70B7C2C3" w14:textId="77777777" w:rsidR="00E10130" w:rsidRPr="00ED2A8D" w:rsidRDefault="00E10130" w:rsidP="002735DD">
    <w:pPr>
      <w:pStyle w:val="Footer"/>
      <w:tabs>
        <w:tab w:val="left" w:pos="1781"/>
      </w:tabs>
    </w:pPr>
    <w:r>
      <w:tab/>
    </w:r>
  </w:p>
  <w:p w14:paraId="54B7AFD2" w14:textId="77777777" w:rsidR="00E10130" w:rsidRPr="00ED2A8D" w:rsidRDefault="00E10130" w:rsidP="008747E0">
    <w:pPr>
      <w:pStyle w:val="Footer"/>
    </w:pPr>
  </w:p>
  <w:p w14:paraId="25E0E43B" w14:textId="77777777" w:rsidR="00E10130" w:rsidRPr="00ED2A8D" w:rsidRDefault="00E10130" w:rsidP="002735DD">
    <w:pPr>
      <w:pStyle w:val="Footer"/>
      <w:tabs>
        <w:tab w:val="left" w:pos="2139"/>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369E" w14:textId="77777777" w:rsidR="00E10130" w:rsidRDefault="00E10130" w:rsidP="00525922">
    <w:pPr>
      <w:pStyle w:val="Footerlandscape"/>
    </w:pPr>
    <w:r>
      <w:rPr>
        <w:noProof/>
        <w:lang w:eastAsia="en-GB"/>
      </w:rPr>
      <mc:AlternateContent>
        <mc:Choice Requires="wps">
          <w:drawing>
            <wp:anchor distT="0" distB="0" distL="114300" distR="114300" simplePos="0" relativeHeight="251691008" behindDoc="0" locked="0" layoutInCell="1" allowOverlap="1" wp14:anchorId="7D033326" wp14:editId="7ECE2359">
              <wp:simplePos x="0" y="0"/>
              <wp:positionH relativeFrom="page">
                <wp:posOffset>281940</wp:posOffset>
              </wp:positionH>
              <wp:positionV relativeFrom="page">
                <wp:posOffset>9942195</wp:posOffset>
              </wp:positionV>
              <wp:extent cx="7128000" cy="0"/>
              <wp:effectExtent l="0" t="0" r="15875" b="19050"/>
              <wp:wrapNone/>
              <wp:docPr id="16" name="Connecteur droit 11"/>
              <wp:cNvGraphicFramePr/>
              <a:graphic xmlns:a="http://schemas.openxmlformats.org/drawingml/2006/main">
                <a:graphicData uri="http://schemas.microsoft.com/office/word/2010/wordprocessingShape">
                  <wps:wsp>
                    <wps:cNvCnPr/>
                    <wps:spPr>
                      <a:xfrm>
                        <a:off x="0" y="0"/>
                        <a:ext cx="7128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90AF70" id="Connecteur droit 11" o:spid="_x0000_s1026" style="position:absolute;z-index:2516910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2pt,782.85pt" to="583.45pt,7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" strokecolor="#00558c [3204]" strokeweight="1pt">
              <w10:wrap anchorx="page" anchory="page"/>
            </v:line>
          </w:pict>
        </mc:Fallback>
      </mc:AlternateContent>
    </w:r>
  </w:p>
  <w:p w14:paraId="30DC0D09" w14:textId="026E9436" w:rsidR="00E10130" w:rsidRPr="00C907DF" w:rsidRDefault="00E10130" w:rsidP="00525922">
    <w:pPr>
      <w:pStyle w:val="Footerlandscape"/>
      <w:rPr>
        <w:rStyle w:val="PageNumber"/>
        <w:szCs w:val="15"/>
      </w:rPr>
    </w:pPr>
    <w:r w:rsidRPr="00C907DF">
      <w:rPr>
        <w:szCs w:val="15"/>
      </w:rPr>
      <w:fldChar w:fldCharType="begin"/>
    </w:r>
    <w:r w:rsidRPr="00C907DF">
      <w:rPr>
        <w:szCs w:val="15"/>
      </w:rPr>
      <w:instrText xml:space="preserve"> STYLEREF "Document title" \* MERGEFORMAT </w:instrText>
    </w:r>
    <w:r w:rsidRPr="00C907DF">
      <w:rPr>
        <w:szCs w:val="15"/>
      </w:rPr>
      <w:fldChar w:fldCharType="separate"/>
    </w:r>
    <w:r>
      <w:rPr>
        <w:b w:val="0"/>
        <w:bCs/>
        <w:noProof/>
        <w:szCs w:val="15"/>
        <w:lang w:val="en-US"/>
      </w:rPr>
      <w:t>Error! Use the Home tab to apply Document title to the text that you want to appear here.</w:t>
    </w:r>
    <w:r w:rsidRPr="00C907DF">
      <w:rPr>
        <w:szCs w:val="15"/>
      </w:rPr>
      <w:fldChar w:fldCharType="end"/>
    </w:r>
    <w:r w:rsidRPr="002735DD">
      <w:rPr>
        <w:szCs w:val="15"/>
        <w:lang w:val="fr-FR"/>
      </w:rPr>
      <w:t xml:space="preserve"> </w:t>
    </w:r>
    <w:r>
      <w:rPr>
        <w:szCs w:val="15"/>
      </w:rPr>
      <w:fldChar w:fldCharType="begin"/>
    </w:r>
    <w:r w:rsidRPr="002735DD">
      <w:rPr>
        <w:szCs w:val="15"/>
        <w:lang w:val="fr-FR"/>
      </w:rPr>
      <w:instrText xml:space="preserve"> STYLEREF "Document number" \* MERGEFORMAT </w:instrText>
    </w:r>
    <w:r>
      <w:rPr>
        <w:szCs w:val="15"/>
      </w:rPr>
      <w:fldChar w:fldCharType="separate"/>
    </w:r>
    <w:r>
      <w:rPr>
        <w:b w:val="0"/>
        <w:bCs/>
        <w:noProof/>
        <w:szCs w:val="15"/>
        <w:lang w:val="en-US"/>
      </w:rPr>
      <w:t>Error! No text of specified style in document.</w:t>
    </w:r>
    <w:r>
      <w:rPr>
        <w:szCs w:val="15"/>
      </w:rPr>
      <w:fldChar w:fldCharType="end"/>
    </w:r>
    <w:r w:rsidRPr="00C907DF">
      <w:rPr>
        <w:szCs w:val="15"/>
      </w:rPr>
      <w:t xml:space="preserve"> –</w:t>
    </w:r>
    <w:r>
      <w:rPr>
        <w:szCs w:val="15"/>
      </w:rPr>
      <w:t xml:space="preserve"> </w:t>
    </w:r>
    <w:r>
      <w:rPr>
        <w:szCs w:val="15"/>
      </w:rPr>
      <w:fldChar w:fldCharType="begin"/>
    </w:r>
    <w:r>
      <w:rPr>
        <w:szCs w:val="15"/>
      </w:rPr>
      <w:instrText xml:space="preserve"> STYLEREF Subtitle \* MERGEFORMAT </w:instrText>
    </w:r>
    <w:r>
      <w:rPr>
        <w:szCs w:val="15"/>
      </w:rPr>
      <w:fldChar w:fldCharType="separate"/>
    </w:r>
    <w:r>
      <w:rPr>
        <w:b w:val="0"/>
        <w:bCs/>
        <w:noProof/>
        <w:szCs w:val="15"/>
        <w:lang w:val="en-US"/>
      </w:rPr>
      <w:t>Error! Use the Home tab to apply Subtitle to the text that you want to appear here.</w:t>
    </w:r>
    <w:r>
      <w:rPr>
        <w:szCs w:val="15"/>
      </w:rPr>
      <w:fldChar w:fldCharType="end"/>
    </w:r>
  </w:p>
  <w:p w14:paraId="04ECF09C" w14:textId="7EFEC717" w:rsidR="00E10130" w:rsidRPr="00525922" w:rsidRDefault="00E10130" w:rsidP="00525922">
    <w:pPr>
      <w:pStyle w:val="Footerlandscape"/>
      <w:rPr>
        <w:szCs w:val="15"/>
      </w:rPr>
    </w:pPr>
    <w:r w:rsidRPr="00C907DF">
      <w:rPr>
        <w:szCs w:val="15"/>
      </w:rPr>
      <w:fldChar w:fldCharType="begin"/>
    </w:r>
    <w:r w:rsidRPr="00C907DF">
      <w:rPr>
        <w:szCs w:val="15"/>
      </w:rPr>
      <w:instrText xml:space="preserve"> STYLEREF "Edition number" \* MERGEFORMAT </w:instrText>
    </w:r>
    <w:r w:rsidRPr="00C907DF">
      <w:rPr>
        <w:szCs w:val="15"/>
      </w:rPr>
      <w:fldChar w:fldCharType="end"/>
    </w:r>
    <w:r w:rsidRPr="00C907DF">
      <w:rPr>
        <w:szCs w:val="15"/>
      </w:rPr>
      <w:tab/>
    </w:r>
    <w:r>
      <w:rPr>
        <w:szCs w:val="15"/>
      </w:rPr>
      <w:t xml:space="preserve">P </w:t>
    </w:r>
    <w:r w:rsidRPr="00C907DF">
      <w:rPr>
        <w:rStyle w:val="PageNumber"/>
        <w:szCs w:val="15"/>
      </w:rPr>
      <w:fldChar w:fldCharType="begin"/>
    </w:r>
    <w:r w:rsidRPr="00C907DF">
      <w:rPr>
        <w:rStyle w:val="PageNumber"/>
        <w:szCs w:val="15"/>
      </w:rPr>
      <w:instrText xml:space="preserve">PAGE  </w:instrText>
    </w:r>
    <w:r w:rsidRPr="00C907DF">
      <w:rPr>
        <w:rStyle w:val="PageNumber"/>
        <w:szCs w:val="15"/>
      </w:rPr>
      <w:fldChar w:fldCharType="separate"/>
    </w:r>
    <w:r>
      <w:rPr>
        <w:rStyle w:val="PageNumber"/>
        <w:noProof/>
        <w:szCs w:val="15"/>
      </w:rPr>
      <w:t>3</w:t>
    </w:r>
    <w:r w:rsidRPr="00C907DF">
      <w:rPr>
        <w:rStyle w:val="PageNumber"/>
        <w:szCs w:val="15"/>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8853" w14:textId="77777777" w:rsidR="00E10130" w:rsidRPr="00C716E5" w:rsidRDefault="00E10130" w:rsidP="00C716E5">
    <w:pPr>
      <w:pStyle w:val="Footer"/>
      <w:rPr>
        <w:sz w:val="15"/>
        <w:szCs w:val="15"/>
      </w:rPr>
    </w:pPr>
  </w:p>
  <w:p w14:paraId="3B5AB8F6" w14:textId="77777777" w:rsidR="00E10130" w:rsidRDefault="00E10130" w:rsidP="00C716E5">
    <w:pPr>
      <w:pStyle w:val="Footerportrait"/>
    </w:pPr>
  </w:p>
  <w:p w14:paraId="227682EC" w14:textId="526309E2" w:rsidR="00E10130" w:rsidRPr="00C907DF" w:rsidRDefault="00E10130" w:rsidP="00C716E5">
    <w:pPr>
      <w:pStyle w:val="Footerportrait"/>
      <w:rPr>
        <w:rStyle w:val="PageNumber"/>
        <w:szCs w:val="15"/>
      </w:rPr>
    </w:pPr>
    <w:r>
      <w:fldChar w:fldCharType="begin"/>
    </w:r>
    <w:r>
      <w:instrText xml:space="preserve"> STYLEREF "Document type" \* MERGEFORMAT </w:instrText>
    </w:r>
    <w:r>
      <w:fldChar w:fldCharType="separate"/>
    </w:r>
    <w:r w:rsidR="008C6AE7">
      <w:rPr>
        <w:b w:val="0"/>
        <w:bCs/>
      </w:rPr>
      <w:t>Error! No text of specified style in document.</w:t>
    </w:r>
    <w:r>
      <w:fldChar w:fldCharType="end"/>
    </w:r>
    <w:r w:rsidRPr="00C907DF">
      <w:t xml:space="preserve"> </w:t>
    </w:r>
    <w:r>
      <w:fldChar w:fldCharType="begin"/>
    </w:r>
    <w:r>
      <w:instrText xml:space="preserve"> STYLEREF "Document number" \* MERGEFORMAT </w:instrText>
    </w:r>
    <w:r>
      <w:fldChar w:fldCharType="separate"/>
    </w:r>
    <w:r w:rsidR="008C6AE7">
      <w:rPr>
        <w:b w:val="0"/>
        <w:bCs/>
      </w:rPr>
      <w:t>Error! No text of specified style in document.</w:t>
    </w:r>
    <w:r>
      <w:fldChar w:fldCharType="end"/>
    </w:r>
    <w:r w:rsidRPr="00C907DF">
      <w:t xml:space="preserve"> –</w:t>
    </w:r>
    <w:r>
      <w:t xml:space="preserve"> </w:t>
    </w:r>
    <w:r>
      <w:fldChar w:fldCharType="begin"/>
    </w:r>
    <w:r>
      <w:instrText xml:space="preserve"> STYLEREF "Document name" \* MERGEFORMAT </w:instrText>
    </w:r>
    <w:r>
      <w:fldChar w:fldCharType="end"/>
    </w:r>
  </w:p>
  <w:p w14:paraId="37894B23" w14:textId="1F367E1E" w:rsidR="00E10130" w:rsidRPr="00C907DF" w:rsidRDefault="008C6AE7" w:rsidP="00C716E5">
    <w:pPr>
      <w:pStyle w:val="Footerportrait"/>
    </w:pPr>
    <w:r>
      <w:fldChar w:fldCharType="begin"/>
    </w:r>
    <w:r>
      <w:instrText xml:space="preserve"> STYLEREF "Edition number" \* MERGEFORMAT </w:instrText>
    </w:r>
    <w:r>
      <w:fldChar w:fldCharType="separate"/>
    </w:r>
    <w:r>
      <w:t>Edition 1.0</w:t>
    </w:r>
    <w:r>
      <w:fldChar w:fldCharType="end"/>
    </w:r>
    <w:r w:rsidR="00E10130">
      <w:t xml:space="preserve">  </w:t>
    </w:r>
    <w:r>
      <w:fldChar w:fldCharType="begin"/>
    </w:r>
    <w:r>
      <w:instrText xml:space="preserve"> STYLEREF "Document date" \* MERGEFORMAT </w:instrText>
    </w:r>
    <w:r>
      <w:fldChar w:fldCharType="separate"/>
    </w:r>
    <w:r>
      <w:t>XX April 2022</w:t>
    </w:r>
    <w:r>
      <w:fldChar w:fldCharType="end"/>
    </w:r>
    <w:r w:rsidR="00E10130" w:rsidRPr="00C907DF">
      <w:tab/>
    </w:r>
    <w:r w:rsidR="00E10130">
      <w:t xml:space="preserve">P </w:t>
    </w:r>
    <w:r w:rsidR="00E10130" w:rsidRPr="00C907DF">
      <w:rPr>
        <w:rStyle w:val="PageNumber"/>
        <w:szCs w:val="15"/>
      </w:rPr>
      <w:fldChar w:fldCharType="begin"/>
    </w:r>
    <w:r w:rsidR="00E10130" w:rsidRPr="00C907DF">
      <w:rPr>
        <w:rStyle w:val="PageNumber"/>
        <w:szCs w:val="15"/>
      </w:rPr>
      <w:instrText xml:space="preserve">PAGE  </w:instrText>
    </w:r>
    <w:r w:rsidR="00E10130" w:rsidRPr="00C907DF">
      <w:rPr>
        <w:rStyle w:val="PageNumber"/>
        <w:szCs w:val="15"/>
      </w:rPr>
      <w:fldChar w:fldCharType="separate"/>
    </w:r>
    <w:r w:rsidR="00E10130">
      <w:rPr>
        <w:rStyle w:val="PageNumber"/>
        <w:szCs w:val="15"/>
      </w:rPr>
      <w:t>2</w:t>
    </w:r>
    <w:r w:rsidR="00E10130" w:rsidRPr="00C907DF">
      <w:rPr>
        <w:rStyle w:val="PageNumber"/>
        <w:szCs w:val="15"/>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FE1E" w14:textId="77777777" w:rsidR="00E10130" w:rsidRDefault="00E10130" w:rsidP="00C716E5">
    <w:pPr>
      <w:pStyle w:val="Footer"/>
    </w:pPr>
  </w:p>
  <w:p w14:paraId="60B497FE" w14:textId="77777777" w:rsidR="00E10130" w:rsidRDefault="00E10130" w:rsidP="00C716E5">
    <w:pPr>
      <w:pStyle w:val="Footerportrait"/>
    </w:pPr>
  </w:p>
  <w:p w14:paraId="0B37D5FA" w14:textId="0CF95720" w:rsidR="00E10130" w:rsidRPr="00C907DF" w:rsidRDefault="00E10130" w:rsidP="00C716E5">
    <w:pPr>
      <w:pStyle w:val="Footerportrait"/>
      <w:rPr>
        <w:rStyle w:val="PageNumber"/>
        <w:szCs w:val="15"/>
      </w:rPr>
    </w:pPr>
    <w:r>
      <w:fldChar w:fldCharType="begin"/>
    </w:r>
    <w:r>
      <w:instrText xml:space="preserve"> STYLEREF "Document type" \* MERGEFORMAT </w:instrText>
    </w:r>
    <w:r>
      <w:fldChar w:fldCharType="separate"/>
    </w:r>
    <w:r w:rsidR="008C6AE7">
      <w:rPr>
        <w:b w:val="0"/>
        <w:bCs/>
      </w:rPr>
      <w:t>Error! No text of specified style in document.</w:t>
    </w:r>
    <w:r>
      <w:fldChar w:fldCharType="end"/>
    </w:r>
    <w:r w:rsidRPr="00C907DF">
      <w:t xml:space="preserve"> </w:t>
    </w:r>
    <w:r>
      <w:fldChar w:fldCharType="begin"/>
    </w:r>
    <w:r>
      <w:instrText xml:space="preserve"> STYLEREF "Document number" \* MERGEFORMAT </w:instrText>
    </w:r>
    <w:r>
      <w:fldChar w:fldCharType="separate"/>
    </w:r>
    <w:r w:rsidR="008C6AE7">
      <w:rPr>
        <w:b w:val="0"/>
        <w:bCs/>
      </w:rPr>
      <w:t>Error! No text of specified style in document.</w:t>
    </w:r>
    <w:r>
      <w:fldChar w:fldCharType="end"/>
    </w:r>
    <w:r w:rsidRPr="00C907DF">
      <w:t xml:space="preserve"> –</w:t>
    </w:r>
    <w:r>
      <w:t xml:space="preserve"> </w:t>
    </w:r>
    <w:r>
      <w:fldChar w:fldCharType="begin"/>
    </w:r>
    <w:r>
      <w:instrText xml:space="preserve"> STYLEREF "Document name" \* MERGEFORMAT </w:instrText>
    </w:r>
    <w:r>
      <w:fldChar w:fldCharType="end"/>
    </w:r>
  </w:p>
  <w:p w14:paraId="78187E1B" w14:textId="3751A89A" w:rsidR="00E10130" w:rsidRPr="00525922" w:rsidRDefault="008C6AE7" w:rsidP="00C716E5">
    <w:pPr>
      <w:pStyle w:val="Footerportrait"/>
    </w:pPr>
    <w:r>
      <w:fldChar w:fldCharType="begin"/>
    </w:r>
    <w:r>
      <w:instrText xml:space="preserve"> STYLEREF "Edition numbe</w:instrText>
    </w:r>
    <w:r>
      <w:instrText xml:space="preserve">r" \* MERGEFORMAT </w:instrText>
    </w:r>
    <w:r>
      <w:fldChar w:fldCharType="separate"/>
    </w:r>
    <w:r>
      <w:t>Edition 1.0</w:t>
    </w:r>
    <w:r>
      <w:fldChar w:fldCharType="end"/>
    </w:r>
    <w:r w:rsidR="00E10130" w:rsidRPr="00C907DF">
      <w:tab/>
    </w:r>
    <w:r w:rsidR="00E10130">
      <w:t xml:space="preserve">P </w:t>
    </w:r>
    <w:r w:rsidR="00E10130" w:rsidRPr="00C907DF">
      <w:rPr>
        <w:rStyle w:val="PageNumber"/>
        <w:szCs w:val="15"/>
      </w:rPr>
      <w:fldChar w:fldCharType="begin"/>
    </w:r>
    <w:r w:rsidR="00E10130" w:rsidRPr="00C907DF">
      <w:rPr>
        <w:rStyle w:val="PageNumber"/>
        <w:szCs w:val="15"/>
      </w:rPr>
      <w:instrText xml:space="preserve">PAGE  </w:instrText>
    </w:r>
    <w:r w:rsidR="00E10130" w:rsidRPr="00C907DF">
      <w:rPr>
        <w:rStyle w:val="PageNumber"/>
        <w:szCs w:val="15"/>
      </w:rPr>
      <w:fldChar w:fldCharType="separate"/>
    </w:r>
    <w:r w:rsidR="00E10130">
      <w:rPr>
        <w:rStyle w:val="PageNumber"/>
        <w:szCs w:val="15"/>
      </w:rPr>
      <w:t>3</w:t>
    </w:r>
    <w:r w:rsidR="00E10130" w:rsidRPr="00C907DF">
      <w:rPr>
        <w:rStyle w:val="PageNumber"/>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8BA8" w14:textId="77777777" w:rsidR="00E10130" w:rsidRDefault="00E10130" w:rsidP="00C716E5">
    <w:pPr>
      <w:pStyle w:val="Footer"/>
    </w:pPr>
  </w:p>
  <w:p w14:paraId="30CF7B15" w14:textId="77777777" w:rsidR="00E10130" w:rsidRDefault="00E10130" w:rsidP="00C716E5">
    <w:pPr>
      <w:pStyle w:val="Footerportrait"/>
    </w:pPr>
  </w:p>
  <w:p w14:paraId="22B1A04F" w14:textId="3FBC5B0F" w:rsidR="00E10130" w:rsidRPr="00C907DF" w:rsidRDefault="00E10130" w:rsidP="00760004">
    <w:pPr>
      <w:pStyle w:val="Footerportrait"/>
      <w:tabs>
        <w:tab w:val="clear" w:pos="10206"/>
        <w:tab w:val="right" w:pos="15704"/>
      </w:tabs>
    </w:pPr>
    <w:r>
      <w:fldChar w:fldCharType="begin"/>
    </w:r>
    <w:r>
      <w:instrText xml:space="preserve"> STYLEREF "Document type" \* MERGEFORMAT </w:instrText>
    </w:r>
    <w:r>
      <w:fldChar w:fldCharType="separate"/>
    </w:r>
    <w:r w:rsidR="008C6AE7">
      <w:rPr>
        <w:b w:val="0"/>
        <w:bCs/>
      </w:rPr>
      <w:t>Error! No text of specified style in document.</w:t>
    </w:r>
    <w:r>
      <w:fldChar w:fldCharType="end"/>
    </w:r>
    <w:r w:rsidRPr="00C907DF">
      <w:t xml:space="preserve"> </w:t>
    </w:r>
    <w:r>
      <w:fldChar w:fldCharType="begin"/>
    </w:r>
    <w:r>
      <w:instrText xml:space="preserve"> STYLEREF "Document number" \* MERGEFORMAT </w:instrText>
    </w:r>
    <w:r>
      <w:fldChar w:fldCharType="separate"/>
    </w:r>
    <w:r w:rsidR="008C6AE7">
      <w:rPr>
        <w:b w:val="0"/>
        <w:bCs/>
      </w:rPr>
      <w:t>Error! No text of specified style in document.</w:t>
    </w:r>
    <w:r>
      <w:fldChar w:fldCharType="end"/>
    </w:r>
    <w:r w:rsidRPr="00C907DF">
      <w:t xml:space="preserve"> –</w:t>
    </w:r>
    <w:r>
      <w:t xml:space="preserve"> </w:t>
    </w:r>
    <w:r>
      <w:fldChar w:fldCharType="begin"/>
    </w:r>
    <w:r>
      <w:instrText xml:space="preserve"> STYLEREF "Document name" \* MERGEFORMAT </w:instrText>
    </w:r>
    <w:r>
      <w:fldChar w:fldCharType="end"/>
    </w:r>
    <w:r>
      <w:tab/>
    </w:r>
  </w:p>
  <w:p w14:paraId="135FBBB6" w14:textId="281AF56A" w:rsidR="00E10130" w:rsidRPr="00C907DF" w:rsidRDefault="008C6AE7" w:rsidP="00760004">
    <w:pPr>
      <w:pStyle w:val="Footerportrait"/>
      <w:tabs>
        <w:tab w:val="clear" w:pos="10206"/>
        <w:tab w:val="right" w:pos="15704"/>
      </w:tabs>
    </w:pPr>
    <w:r>
      <w:fldChar w:fldCharType="begin"/>
    </w:r>
    <w:r>
      <w:instrText xml:space="preserve"> STYLEREF "Edition numb</w:instrText>
    </w:r>
    <w:r>
      <w:instrText xml:space="preserve">er" \* MERGEFORMAT </w:instrText>
    </w:r>
    <w:r>
      <w:fldChar w:fldCharType="separate"/>
    </w:r>
    <w:r>
      <w:t>Edition 1.0</w:t>
    </w:r>
    <w:r>
      <w:fldChar w:fldCharType="end"/>
    </w:r>
    <w:r w:rsidR="00E10130">
      <w:t xml:space="preserve">  </w:t>
    </w:r>
    <w:r>
      <w:fldChar w:fldCharType="begin"/>
    </w:r>
    <w:r>
      <w:instrText xml:space="preserve"> STYLEREF "Document date" \* MERGEFORMAT </w:instrText>
    </w:r>
    <w:r>
      <w:fldChar w:fldCharType="separate"/>
    </w:r>
    <w:r>
      <w:t>XX April 2022</w:t>
    </w:r>
    <w:r>
      <w:fldChar w:fldCharType="end"/>
    </w:r>
    <w:r w:rsidR="00E10130">
      <w:tab/>
    </w:r>
    <w:r w:rsidR="00E10130">
      <w:rPr>
        <w:rStyle w:val="PageNumber"/>
        <w:szCs w:val="15"/>
      </w:rPr>
      <w:t xml:space="preserve">P </w:t>
    </w:r>
    <w:r w:rsidR="00E10130" w:rsidRPr="00C907DF">
      <w:rPr>
        <w:rStyle w:val="PageNumber"/>
        <w:szCs w:val="15"/>
      </w:rPr>
      <w:fldChar w:fldCharType="begin"/>
    </w:r>
    <w:r w:rsidR="00E10130" w:rsidRPr="00C907DF">
      <w:rPr>
        <w:rStyle w:val="PageNumber"/>
        <w:szCs w:val="15"/>
      </w:rPr>
      <w:instrText xml:space="preserve">PAGE  </w:instrText>
    </w:r>
    <w:r w:rsidR="00E10130" w:rsidRPr="00C907DF">
      <w:rPr>
        <w:rStyle w:val="PageNumber"/>
        <w:szCs w:val="15"/>
      </w:rPr>
      <w:fldChar w:fldCharType="separate"/>
    </w:r>
    <w:r w:rsidR="00E10130">
      <w:rPr>
        <w:rStyle w:val="PageNumber"/>
        <w:szCs w:val="15"/>
      </w:rPr>
      <w:t>16</w:t>
    </w:r>
    <w:r w:rsidR="00E10130" w:rsidRPr="00C907DF">
      <w:rPr>
        <w:rStyle w:val="PageNumber"/>
        <w:szCs w:val="15"/>
      </w:rPr>
      <w:fldChar w:fldCharType="end"/>
    </w:r>
  </w:p>
  <w:p w14:paraId="5AB0F3C2" w14:textId="77777777" w:rsidR="00E10130" w:rsidRDefault="00E101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6DA8E" w14:textId="77777777" w:rsidR="00A017A8" w:rsidRDefault="00A017A8" w:rsidP="003274DB">
      <w:r>
        <w:separator/>
      </w:r>
    </w:p>
    <w:p w14:paraId="06EB6590" w14:textId="77777777" w:rsidR="00A017A8" w:rsidRDefault="00A017A8"/>
  </w:footnote>
  <w:footnote w:type="continuationSeparator" w:id="0">
    <w:p w14:paraId="1F13A000" w14:textId="77777777" w:rsidR="00A017A8" w:rsidRDefault="00A017A8" w:rsidP="003274DB">
      <w:r>
        <w:continuationSeparator/>
      </w:r>
    </w:p>
    <w:p w14:paraId="4EEDD5CC" w14:textId="77777777" w:rsidR="00A017A8" w:rsidRDefault="00A017A8"/>
  </w:footnote>
  <w:footnote w:id="1">
    <w:p w14:paraId="7D5F9EC1" w14:textId="77777777" w:rsidR="00E10130" w:rsidRDefault="00E10130" w:rsidP="00003061">
      <w:pPr>
        <w:pStyle w:val="FootnoteText"/>
      </w:pPr>
      <w:r>
        <w:rPr>
          <w:rStyle w:val="FootnoteReference"/>
        </w:rPr>
        <w:footnoteRef/>
      </w:r>
      <w:r>
        <w:t xml:space="preserve">  ‘ship’ – refers to conventional and autonomous</w:t>
      </w:r>
    </w:p>
    <w:p w14:paraId="585A5A42" w14:textId="77777777" w:rsidR="00E10130" w:rsidRDefault="00E10130" w:rsidP="00003061">
      <w:pPr>
        <w:pStyle w:val="FootnoteText"/>
      </w:pPr>
    </w:p>
    <w:p w14:paraId="51D7E2B0" w14:textId="5017A93C" w:rsidR="00E10130" w:rsidRPr="00003061" w:rsidRDefault="00E10130" w:rsidP="00003061">
      <w:pPr>
        <w:pStyle w:val="FootnoteText"/>
        <w:rPr>
          <w:lang w:val="en-AU"/>
        </w:rPr>
      </w:pPr>
    </w:p>
  </w:footnote>
  <w:footnote w:id="2">
    <w:p w14:paraId="1B93E2F4" w14:textId="5883EAA1" w:rsidR="00E10130" w:rsidRPr="00003061" w:rsidRDefault="00E10130">
      <w:pPr>
        <w:pStyle w:val="FootnoteText"/>
        <w:rPr>
          <w:lang w:val="en-AU"/>
        </w:rPr>
      </w:pPr>
      <w:r>
        <w:rPr>
          <w:rStyle w:val="FootnoteReference"/>
        </w:rPr>
        <w:footnoteRef/>
      </w:r>
      <w:r>
        <w:t xml:space="preserve"> </w:t>
      </w:r>
      <w:r w:rsidRPr="00003061">
        <w:t xml:space="preserve">  ‘onboard decision-making’ refers to the “responsible entity” for the ‘ship’</w:t>
      </w:r>
    </w:p>
  </w:footnote>
  <w:footnote w:id="3">
    <w:p w14:paraId="47A9C882" w14:textId="2D8ECF4F" w:rsidR="00E10130" w:rsidRPr="006E28C8" w:rsidRDefault="00E10130" w:rsidP="003508B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40" w:lineRule="auto"/>
        <w:rPr>
          <w:rFonts w:eastAsiaTheme="minorEastAsia"/>
          <w:bCs/>
          <w:i/>
          <w:snapToGrid w:val="0"/>
        </w:rPr>
      </w:pPr>
      <w:r>
        <w:rPr>
          <w:rStyle w:val="FootnoteReference"/>
        </w:rPr>
        <w:footnoteRef/>
      </w:r>
      <w:r w:rsidRPr="006E28C8">
        <w:rPr>
          <w:rFonts w:eastAsiaTheme="minorEastAsia"/>
          <w:bCs/>
          <w:i/>
          <w:snapToGrid w:val="0"/>
        </w:rPr>
        <w:t>‘ship’ – refers to conventional and autonomous</w:t>
      </w:r>
    </w:p>
    <w:p w14:paraId="30079B71" w14:textId="577E0C5A" w:rsidR="00E10130" w:rsidRPr="003508BC" w:rsidRDefault="00E10130">
      <w:pPr>
        <w:pStyle w:val="FootnoteText"/>
        <w:rPr>
          <w:lang w:val="en-AU"/>
        </w:rPr>
      </w:pPr>
    </w:p>
  </w:footnote>
  <w:footnote w:id="4">
    <w:p w14:paraId="1F6163C0" w14:textId="5F188BD3" w:rsidR="00E10130" w:rsidRPr="006E28C8" w:rsidRDefault="00E10130" w:rsidP="003508BC">
      <w:pPr>
        <w:pStyle w:val="FootnoteText"/>
        <w:tabs>
          <w:tab w:val="clear" w:pos="425"/>
        </w:tabs>
        <w:ind w:left="0" w:firstLine="0"/>
        <w:rPr>
          <w:lang w:val="en-AU"/>
        </w:rPr>
      </w:pPr>
      <w:r>
        <w:rPr>
          <w:rStyle w:val="FootnoteReference"/>
        </w:rPr>
        <w:footnoteRef/>
      </w:r>
      <w:r>
        <w:t xml:space="preserve"> </w:t>
      </w:r>
      <w:r w:rsidRPr="006E28C8">
        <w:rPr>
          <w:rFonts w:eastAsiaTheme="minorEastAsia"/>
          <w:bCs/>
          <w:i/>
          <w:snapToGrid w:val="0"/>
          <w:szCs w:val="22"/>
          <w:vertAlign w:val="baseline"/>
        </w:rPr>
        <w:t>‘onboard decision-making</w:t>
      </w:r>
      <w:r>
        <w:rPr>
          <w:rFonts w:eastAsiaTheme="minorEastAsia"/>
          <w:bCs/>
          <w:i/>
          <w:snapToGrid w:val="0"/>
          <w:szCs w:val="22"/>
          <w:vertAlign w:val="baseline"/>
        </w:rPr>
        <w:t>’</w:t>
      </w:r>
      <w:r w:rsidRPr="006E28C8">
        <w:rPr>
          <w:rFonts w:eastAsiaTheme="minorEastAsia"/>
          <w:bCs/>
          <w:i/>
          <w:snapToGrid w:val="0"/>
          <w:szCs w:val="22"/>
          <w:vertAlign w:val="baseline"/>
        </w:rPr>
        <w:t xml:space="preserve"> refers to the “responsible </w:t>
      </w:r>
      <w:r>
        <w:rPr>
          <w:rFonts w:eastAsiaTheme="minorEastAsia"/>
          <w:bCs/>
          <w:i/>
          <w:snapToGrid w:val="0"/>
          <w:szCs w:val="22"/>
          <w:vertAlign w:val="baseline"/>
        </w:rPr>
        <w:t>entity</w:t>
      </w:r>
      <w:r w:rsidRPr="006E28C8">
        <w:rPr>
          <w:rFonts w:eastAsiaTheme="minorEastAsia"/>
          <w:bCs/>
          <w:i/>
          <w:snapToGrid w:val="0"/>
          <w:szCs w:val="22"/>
          <w:vertAlign w:val="baseline"/>
        </w:rPr>
        <w:t>”</w:t>
      </w:r>
      <w:r>
        <w:rPr>
          <w:rFonts w:eastAsiaTheme="minorEastAsia"/>
          <w:bCs/>
          <w:i/>
          <w:snapToGrid w:val="0"/>
          <w:szCs w:val="22"/>
          <w:vertAlign w:val="baseline"/>
        </w:rPr>
        <w:t xml:space="preserve"> for the ‘ship’</w:t>
      </w:r>
      <w:r w:rsidRPr="006E28C8">
        <w:rPr>
          <w:rFonts w:eastAsiaTheme="minorEastAsia"/>
          <w:bCs/>
          <w:iCs/>
          <w:snapToGrid w:val="0"/>
          <w:szCs w:val="22"/>
          <w:vertAlign w:val="baseline"/>
        </w:rPr>
        <w:t xml:space="preserve"> </w:t>
      </w:r>
    </w:p>
    <w:p w14:paraId="0B6B9F80" w14:textId="763C740B" w:rsidR="00E10130" w:rsidRPr="003508BC" w:rsidRDefault="00E10130">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FD8E" w14:textId="77777777" w:rsidR="00E10130" w:rsidRDefault="008C6AE7">
    <w:pPr>
      <w:pStyle w:val="Header"/>
    </w:pPr>
    <w:r>
      <w:rPr>
        <w:noProof/>
      </w:rPr>
      <w:pict w14:anchorId="201CCB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49.6pt;height:269.75pt;rotation:315;z-index:-2516111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2A1D4" w14:textId="77777777" w:rsidR="00E10130" w:rsidRDefault="00E10130">
    <w:pPr>
      <w:pStyle w:val="Header"/>
    </w:pPr>
    <w:r>
      <w:rPr>
        <w:noProof/>
        <w:lang w:eastAsia="en-GB"/>
      </w:rPr>
      <mc:AlternateContent>
        <mc:Choice Requires="wps">
          <w:drawing>
            <wp:anchor distT="0" distB="0" distL="114300" distR="114300" simplePos="0" relativeHeight="251727872" behindDoc="1" locked="0" layoutInCell="0" allowOverlap="1" wp14:anchorId="52F4B4C5" wp14:editId="10C7DAC9">
              <wp:simplePos x="0" y="0"/>
              <wp:positionH relativeFrom="margin">
                <wp:align>center</wp:align>
              </wp:positionH>
              <wp:positionV relativeFrom="margin">
                <wp:align>center</wp:align>
              </wp:positionV>
              <wp:extent cx="5709920" cy="3425825"/>
              <wp:effectExtent l="0" t="1247775" r="0" b="7175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09920" cy="342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A911AA" w14:textId="77777777" w:rsidR="00E10130" w:rsidRDefault="00E10130" w:rsidP="00776608">
                          <w:pPr>
                            <w:pStyle w:val="NormalWeb"/>
                            <w:jc w:val="center"/>
                            <w:rPr>
                              <w:sz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F4B4C5" id="_x0000_t202" coordsize="21600,21600" o:spt="202" path="m,l,21600r21600,l21600,xe">
              <v:stroke joinstyle="miter"/>
              <v:path gradientshapeok="t" o:connecttype="rect"/>
            </v:shapetype>
            <v:shape id="Text Box 31" o:spid="_x0000_s1029" type="#_x0000_t202" style="position:absolute;margin-left:0;margin-top:0;width:449.6pt;height:269.75pt;rotation:-45;z-index:-251588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" o:allowincell="f" filled="f" stroked="f">
              <v:stroke joinstyle="round"/>
              <o:lock v:ext="edit" shapetype="t"/>
              <v:textbox style="mso-fit-shape-to-text:t">
                <w:txbxContent>
                  <w:p w14:paraId="28A911AA" w14:textId="77777777" w:rsidR="00E10130" w:rsidRDefault="00E10130" w:rsidP="00776608">
                    <w:pPr>
                      <w:pStyle w:val="NormalWeb"/>
                      <w:jc w:val="center"/>
                      <w:rPr>
                        <w:sz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5C573FF8" w14:textId="77777777" w:rsidR="00E10130" w:rsidRDefault="00E10130"/>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7A1F" w14:textId="521B3411" w:rsidR="00E10130" w:rsidRPr="00667792" w:rsidRDefault="008C6AE7" w:rsidP="00667792">
    <w:pPr>
      <w:pStyle w:val="Header"/>
    </w:pPr>
    <w:sdt>
      <w:sdtPr>
        <w:id w:val="-246340231"/>
        <w:docPartObj>
          <w:docPartGallery w:val="Watermarks"/>
          <w:docPartUnique/>
        </w:docPartObj>
      </w:sdtPr>
      <w:sdtEndPr/>
      <w:sdtContent>
        <w:r>
          <w:rPr>
            <w:noProof/>
          </w:rPr>
          <w:pict w14:anchorId="6769F8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0" type="#_x0000_t136" style="position:absolute;margin-left:0;margin-top:0;width:412.4pt;height:247.45pt;rotation:315;z-index:-2515865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10130">
      <w:rPr>
        <w:noProof/>
        <w:lang w:eastAsia="en-GB"/>
      </w:rPr>
      <w:drawing>
        <wp:anchor distT="0" distB="0" distL="114300" distR="114300" simplePos="0" relativeHeight="251725824" behindDoc="1" locked="0" layoutInCell="1" allowOverlap="1" wp14:anchorId="5E21161A" wp14:editId="3659CF6B">
          <wp:simplePos x="0" y="0"/>
          <wp:positionH relativeFrom="page">
            <wp:posOffset>6848223</wp:posOffset>
          </wp:positionH>
          <wp:positionV relativeFrom="page">
            <wp:posOffset>264</wp:posOffset>
          </wp:positionV>
          <wp:extent cx="720000" cy="720000"/>
          <wp:effectExtent l="0" t="0" r="4445" b="4445"/>
          <wp:wrapNone/>
          <wp:docPr id="34"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20D3E09D" w14:textId="77777777" w:rsidR="00E10130" w:rsidRDefault="00E10130"/>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705ED" w14:textId="77777777" w:rsidR="00E10130" w:rsidRDefault="00E10130">
    <w:pPr>
      <w:pStyle w:val="Header"/>
    </w:pPr>
    <w:r>
      <w:rPr>
        <w:noProof/>
        <w:lang w:eastAsia="en-GB"/>
      </w:rPr>
      <mc:AlternateContent>
        <mc:Choice Requires="wps">
          <w:drawing>
            <wp:anchor distT="0" distB="0" distL="114300" distR="114300" simplePos="0" relativeHeight="251726848" behindDoc="1" locked="0" layoutInCell="0" allowOverlap="1" wp14:anchorId="2E770BE5" wp14:editId="281029BC">
              <wp:simplePos x="0" y="0"/>
              <wp:positionH relativeFrom="margin">
                <wp:align>center</wp:align>
              </wp:positionH>
              <wp:positionV relativeFrom="margin">
                <wp:align>center</wp:align>
              </wp:positionV>
              <wp:extent cx="5709920" cy="3425825"/>
              <wp:effectExtent l="0" t="1247775" r="0" b="7175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09920" cy="342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A7D689" w14:textId="77777777" w:rsidR="00E10130" w:rsidRDefault="00E10130" w:rsidP="00776608">
                          <w:pPr>
                            <w:pStyle w:val="NormalWeb"/>
                            <w:jc w:val="center"/>
                            <w:rPr>
                              <w:sz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770BE5" id="_x0000_t202" coordsize="21600,21600" o:spt="202" path="m,l,21600r21600,l21600,xe">
              <v:stroke joinstyle="miter"/>
              <v:path gradientshapeok="t" o:connecttype="rect"/>
            </v:shapetype>
            <v:shape id="Text Box 32" o:spid="_x0000_s1030" type="#_x0000_t202" style="position:absolute;margin-left:0;margin-top:0;width:449.6pt;height:269.75pt;rotation:-45;z-index:-251589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" o:allowincell="f" filled="f" stroked="f">
              <v:stroke joinstyle="round"/>
              <o:lock v:ext="edit" shapetype="t"/>
              <v:textbox style="mso-fit-shape-to-text:t">
                <w:txbxContent>
                  <w:p w14:paraId="13A7D689" w14:textId="77777777" w:rsidR="00E10130" w:rsidRDefault="00E10130" w:rsidP="00776608">
                    <w:pPr>
                      <w:pStyle w:val="NormalWeb"/>
                      <w:jc w:val="center"/>
                      <w:rPr>
                        <w:sz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5000" w14:textId="33A2A132" w:rsidR="00E10130" w:rsidRDefault="008C6AE7" w:rsidP="00B6066D">
    <w:pPr>
      <w:pStyle w:val="Header"/>
      <w:jc w:val="right"/>
    </w:pPr>
    <w:r>
      <w:rPr>
        <w:noProof/>
      </w:rPr>
      <w:pict w14:anchorId="0BA606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49.6pt;height:269.75pt;rotation:315;z-index:-2516090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10130" w:rsidRPr="00442889">
      <w:rPr>
        <w:noProof/>
        <w:lang w:eastAsia="en-GB"/>
      </w:rPr>
      <w:drawing>
        <wp:anchor distT="0" distB="0" distL="114300" distR="114300" simplePos="0" relativeHeight="251657214" behindDoc="1" locked="0" layoutInCell="1" allowOverlap="1" wp14:anchorId="7B4E0AEC" wp14:editId="7C05FF55">
          <wp:simplePos x="0" y="0"/>
          <wp:positionH relativeFrom="page">
            <wp:posOffset>2880360</wp:posOffset>
          </wp:positionH>
          <wp:positionV relativeFrom="page">
            <wp:posOffset>180340</wp:posOffset>
          </wp:positionV>
          <wp:extent cx="1803600" cy="1440000"/>
          <wp:effectExtent l="0" t="0" r="6350" b="8255"/>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iala.png"/>
                  <pic:cNvPicPr/>
                </pic:nvPicPr>
                <pic:blipFill>
                  <a:blip r:embed="rId1">
                    <a:extLst>
                      <a:ext uri="{28A0092B-C50C-407E-A947-70E740481C1C}">
                        <a14:useLocalDpi xmlns:a14="http://schemas.microsoft.com/office/drawing/2010/main" val="0"/>
                      </a:ext>
                    </a:extLst>
                  </a:blip>
                  <a:stretch>
                    <a:fillRect/>
                  </a:stretch>
                </pic:blipFill>
                <pic:spPr>
                  <a:xfrm>
                    <a:off x="0" y="0"/>
                    <a:ext cx="1803600" cy="1440000"/>
                  </a:xfrm>
                  <a:prstGeom prst="rect">
                    <a:avLst/>
                  </a:prstGeom>
                </pic:spPr>
              </pic:pic>
            </a:graphicData>
          </a:graphic>
          <wp14:sizeRelH relativeFrom="margin">
            <wp14:pctWidth>0</wp14:pctWidth>
          </wp14:sizeRelH>
          <wp14:sizeRelV relativeFrom="margin">
            <wp14:pctHeight>0</wp14:pctHeight>
          </wp14:sizeRelV>
        </wp:anchor>
      </w:drawing>
    </w:r>
  </w:p>
  <w:p w14:paraId="14FCB325" w14:textId="77777777" w:rsidR="00E10130" w:rsidRDefault="00E10130" w:rsidP="00B6066D">
    <w:pPr>
      <w:pStyle w:val="Header"/>
      <w:jc w:val="right"/>
    </w:pPr>
  </w:p>
  <w:p w14:paraId="3D714D30" w14:textId="6BF74C81" w:rsidR="00E10130" w:rsidRPr="00003061" w:rsidRDefault="00E10130" w:rsidP="0099013E">
    <w:pPr>
      <w:pStyle w:val="Header"/>
      <w:ind w:right="-711"/>
      <w:jc w:val="right"/>
    </w:pPr>
    <w:r w:rsidRPr="00003061">
      <w:t>TG 1.4.3 Future VTS</w:t>
    </w:r>
  </w:p>
  <w:p w14:paraId="332935D8" w14:textId="428BD25D" w:rsidR="00E10130" w:rsidRDefault="00E10130" w:rsidP="0099013E">
    <w:pPr>
      <w:pStyle w:val="Header"/>
      <w:ind w:right="-711"/>
      <w:jc w:val="right"/>
    </w:pPr>
    <w:r w:rsidRPr="00003061">
      <w:t>Input to VTS52</w:t>
    </w:r>
  </w:p>
  <w:p w14:paraId="091200BF" w14:textId="42DD0628" w:rsidR="00E10130" w:rsidRPr="00003061" w:rsidRDefault="00E10130" w:rsidP="0099013E">
    <w:pPr>
      <w:pStyle w:val="Header"/>
      <w:ind w:right="-711"/>
      <w:jc w:val="right"/>
      <w:rPr>
        <w:sz w:val="18"/>
        <w:szCs w:val="18"/>
      </w:rPr>
    </w:pPr>
    <w:r w:rsidRPr="00003061">
      <w:rPr>
        <w:sz w:val="18"/>
        <w:szCs w:val="18"/>
      </w:rPr>
      <w:t>(VTS52-</w:t>
    </w:r>
    <w:r w:rsidR="008C6AE7">
      <w:rPr>
        <w:sz w:val="18"/>
        <w:szCs w:val="18"/>
      </w:rPr>
      <w:t>9.6.1.1</w:t>
    </w:r>
    <w:r w:rsidRPr="00003061">
      <w:rPr>
        <w:sz w:val="18"/>
        <w:szCs w:val="18"/>
      </w:rPr>
      <w:t>-Input Paper - Output from TG-1.4.3 - Future VTS)</w:t>
    </w:r>
  </w:p>
  <w:p w14:paraId="6EF8B76D" w14:textId="77777777" w:rsidR="00E10130" w:rsidRDefault="00E10130" w:rsidP="0099013E">
    <w:pPr>
      <w:pStyle w:val="Header"/>
      <w:ind w:right="-711"/>
      <w:jc w:val="right"/>
    </w:pPr>
  </w:p>
  <w:p w14:paraId="1907AA63" w14:textId="0AD41E82" w:rsidR="00E10130" w:rsidRDefault="00E10130" w:rsidP="00DD28EC">
    <w:pPr>
      <w:pStyle w:val="Header"/>
      <w:ind w:right="-711"/>
      <w:jc w:val="center"/>
    </w:pPr>
  </w:p>
  <w:p w14:paraId="3EAAF900" w14:textId="77777777" w:rsidR="00E10130" w:rsidRDefault="00E10130" w:rsidP="008747E0">
    <w:pPr>
      <w:pStyle w:val="Header"/>
    </w:pPr>
  </w:p>
  <w:p w14:paraId="401F4CF7" w14:textId="77777777" w:rsidR="00E10130" w:rsidRDefault="00E10130" w:rsidP="008747E0">
    <w:pPr>
      <w:pStyle w:val="Header"/>
    </w:pPr>
  </w:p>
  <w:p w14:paraId="0BD88304" w14:textId="77777777" w:rsidR="00E10130" w:rsidRDefault="00E10130" w:rsidP="008747E0">
    <w:pPr>
      <w:pStyle w:val="Header"/>
    </w:pPr>
  </w:p>
  <w:p w14:paraId="0C26D76B" w14:textId="77777777" w:rsidR="00E10130" w:rsidRPr="00ED2A8D" w:rsidRDefault="00E10130" w:rsidP="008747E0">
    <w:pPr>
      <w:pStyle w:val="Header"/>
    </w:pPr>
  </w:p>
  <w:p w14:paraId="4922E8BB" w14:textId="77777777" w:rsidR="00E10130" w:rsidRPr="00ED2A8D" w:rsidRDefault="00E10130" w:rsidP="001349DB">
    <w:pPr>
      <w:pStyle w:val="Header"/>
      <w:spacing w:line="36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DA1A" w14:textId="7E84EC6C" w:rsidR="00E10130" w:rsidRDefault="00E10130">
    <w:pPr>
      <w:pStyle w:val="Header"/>
    </w:pPr>
    <w:r>
      <w:rPr>
        <w:noProof/>
        <w:lang w:eastAsia="en-GB"/>
      </w:rPr>
      <w:drawing>
        <wp:anchor distT="0" distB="0" distL="114300" distR="114300" simplePos="0" relativeHeight="251688960" behindDoc="1" locked="0" layoutInCell="1" allowOverlap="1" wp14:anchorId="566FFFAB" wp14:editId="21B02188">
          <wp:simplePos x="0" y="0"/>
          <wp:positionH relativeFrom="page">
            <wp:posOffset>6827653</wp:posOffset>
          </wp:positionH>
          <wp:positionV relativeFrom="page">
            <wp:posOffset>0</wp:posOffset>
          </wp:positionV>
          <wp:extent cx="720000" cy="720000"/>
          <wp:effectExtent l="0" t="0" r="4445" b="4445"/>
          <wp:wrapNone/>
          <wp:docPr id="14"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0532BAD1" w14:textId="77777777" w:rsidR="00E10130" w:rsidRDefault="00E10130">
    <w:pPr>
      <w:pStyle w:val="Header"/>
    </w:pPr>
  </w:p>
  <w:p w14:paraId="06358D37" w14:textId="77777777" w:rsidR="00E10130" w:rsidRDefault="00E101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F6C4D" w14:textId="77777777" w:rsidR="00E10130" w:rsidRDefault="008C6AE7">
    <w:pPr>
      <w:pStyle w:val="Header"/>
    </w:pPr>
    <w:r>
      <w:rPr>
        <w:noProof/>
      </w:rPr>
      <w:pict w14:anchorId="452F18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49.6pt;height:269.75pt;rotation:315;z-index:-2516049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2CFB3" w14:textId="3F1AB0B2" w:rsidR="00E10130" w:rsidRPr="00ED2A8D" w:rsidRDefault="00E10130" w:rsidP="008747E0">
    <w:pPr>
      <w:pStyle w:val="Header"/>
    </w:pPr>
    <w:r>
      <w:rPr>
        <w:noProof/>
        <w:lang w:eastAsia="en-GB"/>
      </w:rPr>
      <w:drawing>
        <wp:anchor distT="0" distB="0" distL="114300" distR="114300" simplePos="0" relativeHeight="251658752" behindDoc="1" locked="0" layoutInCell="1" allowOverlap="1" wp14:anchorId="3ADBFEDC" wp14:editId="24CD11B2">
          <wp:simplePos x="0" y="0"/>
          <wp:positionH relativeFrom="page">
            <wp:posOffset>6840855</wp:posOffset>
          </wp:positionH>
          <wp:positionV relativeFrom="page">
            <wp:posOffset>0</wp:posOffset>
          </wp:positionV>
          <wp:extent cx="720000" cy="720000"/>
          <wp:effectExtent l="0" t="0" r="4445" b="4445"/>
          <wp:wrapNone/>
          <wp:docPr id="22"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7916C94F" w14:textId="77777777" w:rsidR="00E10130" w:rsidRPr="00ED2A8D" w:rsidRDefault="00E10130" w:rsidP="008747E0">
    <w:pPr>
      <w:pStyle w:val="Header"/>
    </w:pPr>
  </w:p>
  <w:p w14:paraId="7A35E03F" w14:textId="77777777" w:rsidR="00E10130" w:rsidRDefault="00E10130" w:rsidP="008747E0">
    <w:pPr>
      <w:pStyle w:val="Header"/>
    </w:pPr>
  </w:p>
  <w:p w14:paraId="7FE8B729" w14:textId="77777777" w:rsidR="00E10130" w:rsidRDefault="00E10130" w:rsidP="008747E0">
    <w:pPr>
      <w:pStyle w:val="Header"/>
    </w:pPr>
  </w:p>
  <w:p w14:paraId="1DC79DDA" w14:textId="77777777" w:rsidR="00E10130" w:rsidRDefault="00E10130" w:rsidP="008747E0">
    <w:pPr>
      <w:pStyle w:val="Header"/>
    </w:pPr>
  </w:p>
  <w:p w14:paraId="0DFF74B6" w14:textId="77777777" w:rsidR="00E10130" w:rsidRPr="00441393" w:rsidRDefault="00E10130" w:rsidP="00441393">
    <w:pPr>
      <w:pStyle w:val="Contents"/>
    </w:pPr>
    <w:r>
      <w:t>DOCUMENT REVISION</w:t>
    </w:r>
  </w:p>
  <w:p w14:paraId="1C2D2CA8" w14:textId="77777777" w:rsidR="00E10130" w:rsidRPr="00ED2A8D" w:rsidRDefault="00E10130" w:rsidP="008747E0">
    <w:pPr>
      <w:pStyle w:val="Header"/>
    </w:pPr>
  </w:p>
  <w:p w14:paraId="0C16E7E6" w14:textId="77777777" w:rsidR="00E10130" w:rsidRPr="00AC33A2" w:rsidRDefault="00E10130" w:rsidP="0078486B">
    <w:pPr>
      <w:pStyle w:val="Header"/>
      <w:spacing w:line="140"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0E63" w14:textId="77777777" w:rsidR="00E10130" w:rsidRDefault="008C6AE7">
    <w:pPr>
      <w:pStyle w:val="Header"/>
    </w:pPr>
    <w:r>
      <w:rPr>
        <w:noProof/>
      </w:rPr>
      <w:pict w14:anchorId="6A2C8F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49.6pt;height:269.75pt;rotation:315;z-index:-2516070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C986A" w14:textId="77777777" w:rsidR="00E10130" w:rsidRDefault="008C6AE7">
    <w:pPr>
      <w:pStyle w:val="Header"/>
    </w:pPr>
    <w:r>
      <w:rPr>
        <w:noProof/>
      </w:rPr>
      <w:pict w14:anchorId="4A9CAA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49.6pt;height:269.75pt;rotation:315;z-index:-2515988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805D" w14:textId="77777777" w:rsidR="00E10130" w:rsidRPr="00ED2A8D" w:rsidRDefault="008C6AE7" w:rsidP="008747E0">
    <w:pPr>
      <w:pStyle w:val="Header"/>
    </w:pPr>
    <w:r>
      <w:rPr>
        <w:noProof/>
      </w:rPr>
      <w:pict w14:anchorId="7752A9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49.6pt;height:269.75pt;rotation:315;z-index:-2515968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10130">
      <w:rPr>
        <w:noProof/>
        <w:lang w:eastAsia="en-GB"/>
      </w:rPr>
      <w:drawing>
        <wp:anchor distT="0" distB="0" distL="114300" distR="114300" simplePos="0" relativeHeight="251674624" behindDoc="1" locked="0" layoutInCell="1" allowOverlap="1" wp14:anchorId="3DA56029" wp14:editId="0C66CAF5">
          <wp:simplePos x="0" y="0"/>
          <wp:positionH relativeFrom="page">
            <wp:posOffset>6840855</wp:posOffset>
          </wp:positionH>
          <wp:positionV relativeFrom="page">
            <wp:posOffset>0</wp:posOffset>
          </wp:positionV>
          <wp:extent cx="720000" cy="720000"/>
          <wp:effectExtent l="0" t="0" r="4445" b="4445"/>
          <wp:wrapNone/>
          <wp:docPr id="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3C5955EA" w14:textId="77777777" w:rsidR="00E10130" w:rsidRPr="00ED2A8D" w:rsidRDefault="00E10130" w:rsidP="008747E0">
    <w:pPr>
      <w:pStyle w:val="Header"/>
    </w:pPr>
  </w:p>
  <w:p w14:paraId="4A41BB96" w14:textId="77777777" w:rsidR="00E10130" w:rsidRDefault="00E10130" w:rsidP="008747E0">
    <w:pPr>
      <w:pStyle w:val="Header"/>
    </w:pPr>
  </w:p>
  <w:p w14:paraId="56C65191" w14:textId="77777777" w:rsidR="00E10130" w:rsidRDefault="00E10130" w:rsidP="008747E0">
    <w:pPr>
      <w:pStyle w:val="Header"/>
    </w:pPr>
  </w:p>
  <w:p w14:paraId="11340CFB" w14:textId="77777777" w:rsidR="00E10130" w:rsidRDefault="00E10130" w:rsidP="008747E0">
    <w:pPr>
      <w:pStyle w:val="Header"/>
    </w:pPr>
  </w:p>
  <w:p w14:paraId="14E2C2D7" w14:textId="77777777" w:rsidR="00E10130" w:rsidRPr="00441393" w:rsidRDefault="00E10130" w:rsidP="00441393">
    <w:pPr>
      <w:pStyle w:val="Contents"/>
    </w:pPr>
    <w:r>
      <w:t>CONTENTS</w:t>
    </w:r>
  </w:p>
  <w:p w14:paraId="5A597AC9" w14:textId="77777777" w:rsidR="00E10130" w:rsidRDefault="00E10130" w:rsidP="0078486B">
    <w:pPr>
      <w:pStyle w:val="Header"/>
      <w:spacing w:line="140" w:lineRule="exact"/>
    </w:pPr>
  </w:p>
  <w:p w14:paraId="35C85234" w14:textId="77777777" w:rsidR="00E10130" w:rsidRPr="00AC33A2" w:rsidRDefault="00E10130" w:rsidP="0078486B">
    <w:pPr>
      <w:pStyle w:val="Header"/>
      <w:spacing w:line="140" w:lineRule="exac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48E5" w14:textId="08455D56" w:rsidR="00E10130" w:rsidRPr="00ED2A8D" w:rsidRDefault="00E10130" w:rsidP="00C716E5">
    <w:pPr>
      <w:pStyle w:val="Header"/>
    </w:pPr>
    <w:r>
      <w:rPr>
        <w:noProof/>
        <w:lang w:eastAsia="en-GB"/>
      </w:rPr>
      <w:drawing>
        <wp:anchor distT="0" distB="0" distL="114300" distR="114300" simplePos="0" relativeHeight="251697152" behindDoc="1" locked="0" layoutInCell="1" allowOverlap="1" wp14:anchorId="5E84C61C" wp14:editId="26B1075A">
          <wp:simplePos x="0" y="0"/>
          <wp:positionH relativeFrom="page">
            <wp:posOffset>6840855</wp:posOffset>
          </wp:positionH>
          <wp:positionV relativeFrom="page">
            <wp:posOffset>0</wp:posOffset>
          </wp:positionV>
          <wp:extent cx="720000" cy="720000"/>
          <wp:effectExtent l="0" t="0" r="4445" b="4445"/>
          <wp:wrapNone/>
          <wp:docPr id="3"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241D45C5" w14:textId="77777777" w:rsidR="00E10130" w:rsidRPr="00ED2A8D" w:rsidRDefault="00E10130" w:rsidP="00C716E5">
    <w:pPr>
      <w:pStyle w:val="Header"/>
    </w:pPr>
  </w:p>
  <w:p w14:paraId="120A6279" w14:textId="77777777" w:rsidR="00E10130" w:rsidRDefault="00E10130" w:rsidP="00C716E5">
    <w:pPr>
      <w:pStyle w:val="Header"/>
    </w:pPr>
  </w:p>
  <w:p w14:paraId="33706F82" w14:textId="77777777" w:rsidR="00E10130" w:rsidRDefault="00E10130" w:rsidP="00C716E5">
    <w:pPr>
      <w:pStyle w:val="Header"/>
    </w:pPr>
  </w:p>
  <w:p w14:paraId="7B72A6DD" w14:textId="77777777" w:rsidR="00E10130" w:rsidRDefault="00E10130" w:rsidP="00C716E5">
    <w:pPr>
      <w:pStyle w:val="Header"/>
    </w:pPr>
  </w:p>
  <w:p w14:paraId="787867EA" w14:textId="77777777" w:rsidR="00E10130" w:rsidRPr="00441393" w:rsidRDefault="00E10130" w:rsidP="00C716E5">
    <w:pPr>
      <w:pStyle w:val="Contents"/>
    </w:pPr>
    <w:r>
      <w:t>CONTENTS</w:t>
    </w:r>
  </w:p>
  <w:p w14:paraId="3E37711F" w14:textId="77777777" w:rsidR="00E10130" w:rsidRPr="00ED2A8D" w:rsidRDefault="00E10130" w:rsidP="00C716E5">
    <w:pPr>
      <w:pStyle w:val="Header"/>
    </w:pPr>
  </w:p>
  <w:p w14:paraId="6FFB8880" w14:textId="77777777" w:rsidR="00E10130" w:rsidRPr="00AC33A2" w:rsidRDefault="00E10130" w:rsidP="00C716E5">
    <w:pPr>
      <w:pStyle w:val="Header"/>
      <w:spacing w:line="140" w:lineRule="exact"/>
    </w:pPr>
  </w:p>
  <w:p w14:paraId="1FB09954" w14:textId="77777777" w:rsidR="00E10130" w:rsidRDefault="00E10130">
    <w:pPr>
      <w:pStyle w:val="Header"/>
    </w:pPr>
    <w:r>
      <w:rPr>
        <w:noProof/>
        <w:lang w:eastAsia="en-GB"/>
      </w:rPr>
      <w:drawing>
        <wp:anchor distT="0" distB="0" distL="114300" distR="114300" simplePos="0" relativeHeight="251695104" behindDoc="1" locked="0" layoutInCell="1" allowOverlap="1" wp14:anchorId="7073BFBD" wp14:editId="238FB0C5">
          <wp:simplePos x="0" y="0"/>
          <wp:positionH relativeFrom="page">
            <wp:posOffset>6827653</wp:posOffset>
          </wp:positionH>
          <wp:positionV relativeFrom="page">
            <wp:posOffset>0</wp:posOffset>
          </wp:positionV>
          <wp:extent cx="720000" cy="720000"/>
          <wp:effectExtent l="0" t="0" r="4445" b="4445"/>
          <wp:wrapNone/>
          <wp:docPr id="4"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6821802"/>
    <w:lvl w:ilvl="0">
      <w:start w:val="1"/>
      <w:numFmt w:val="decimal"/>
      <w:pStyle w:val="ListNumber"/>
      <w:lvlText w:val="%1."/>
      <w:lvlJc w:val="left"/>
      <w:pPr>
        <w:tabs>
          <w:tab w:val="num" w:pos="360"/>
        </w:tabs>
        <w:ind w:left="360" w:hanging="360"/>
      </w:pPr>
    </w:lvl>
  </w:abstractNum>
  <w:abstractNum w:abstractNumId="1" w15:restartNumberingAfterBreak="0">
    <w:nsid w:val="00237601"/>
    <w:multiLevelType w:val="multilevel"/>
    <w:tmpl w:val="15DAB2A2"/>
    <w:lvl w:ilvl="0">
      <w:start w:val="1"/>
      <w:numFmt w:val="decimal"/>
      <w:pStyle w:val="AnnexHHead1"/>
      <w:lvlText w:val="H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HHead2"/>
      <w:lvlText w:val="H %1.%2."/>
      <w:lvlJc w:val="left"/>
      <w:pPr>
        <w:tabs>
          <w:tab w:val="num" w:pos="0"/>
        </w:tabs>
        <w:ind w:left="851" w:hanging="851"/>
      </w:pPr>
      <w:rPr>
        <w:rFonts w:asciiTheme="minorHAnsi" w:hAnsiTheme="minorHAnsi" w:hint="default"/>
        <w:b/>
        <w:i w:val="0"/>
        <w:caps/>
        <w:color w:val="407EC9"/>
        <w:sz w:val="24"/>
      </w:rPr>
    </w:lvl>
    <w:lvl w:ilvl="2">
      <w:start w:val="1"/>
      <w:numFmt w:val="decimal"/>
      <w:pStyle w:val="AnnexHHead3"/>
      <w:lvlText w:val="H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HHead4"/>
      <w:lvlText w:val="H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B46EFC"/>
    <w:multiLevelType w:val="hybridMultilevel"/>
    <w:tmpl w:val="5978EA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3AE68A3"/>
    <w:multiLevelType w:val="multilevel"/>
    <w:tmpl w:val="0722FCA2"/>
    <w:lvl w:ilvl="0">
      <w:start w:val="1"/>
      <w:numFmt w:val="decimal"/>
      <w:pStyle w:val="AnnexCHead1"/>
      <w:lvlText w:val="C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CHead2"/>
      <w:lvlText w:val="C %1.%2."/>
      <w:lvlJc w:val="left"/>
      <w:pPr>
        <w:tabs>
          <w:tab w:val="num" w:pos="0"/>
        </w:tabs>
        <w:ind w:left="851" w:hanging="851"/>
      </w:pPr>
      <w:rPr>
        <w:rFonts w:asciiTheme="minorHAnsi" w:hAnsiTheme="minorHAnsi" w:hint="default"/>
        <w:b/>
        <w:i w:val="0"/>
        <w:caps/>
        <w:color w:val="407EC9"/>
        <w:sz w:val="24"/>
      </w:rPr>
    </w:lvl>
    <w:lvl w:ilvl="2">
      <w:start w:val="1"/>
      <w:numFmt w:val="decimal"/>
      <w:pStyle w:val="AnnexCHead3"/>
      <w:lvlText w:val="C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CHead4"/>
      <w:lvlText w:val="C %1.%2.%3.%4."/>
      <w:lvlJc w:val="left"/>
      <w:pPr>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C776D"/>
    <w:multiLevelType w:val="multilevel"/>
    <w:tmpl w:val="575A8BD2"/>
    <w:lvl w:ilvl="0">
      <w:start w:val="1"/>
      <w:numFmt w:val="decimal"/>
      <w:pStyle w:val="Agenda1"/>
      <w:lvlText w:val="%1."/>
      <w:lvlJc w:val="left"/>
      <w:pPr>
        <w:tabs>
          <w:tab w:val="num" w:pos="567"/>
        </w:tabs>
        <w:ind w:left="567" w:hanging="567"/>
      </w:pPr>
      <w:rPr>
        <w:rFonts w:hint="default"/>
      </w:rPr>
    </w:lvl>
    <w:lvl w:ilvl="1">
      <w:start w:val="1"/>
      <w:numFmt w:val="decimal"/>
      <w:pStyle w:val="Agenda2"/>
      <w:lvlText w:val="%1.%2."/>
      <w:lvlJc w:val="left"/>
      <w:pPr>
        <w:tabs>
          <w:tab w:val="num" w:pos="1418"/>
        </w:tabs>
        <w:ind w:left="1418" w:hanging="851"/>
      </w:pPr>
      <w:rPr>
        <w:rFonts w:hint="default"/>
      </w:rPr>
    </w:lvl>
    <w:lvl w:ilvl="2">
      <w:start w:val="1"/>
      <w:numFmt w:val="decimal"/>
      <w:lvlText w:val="%1.%2.%3."/>
      <w:lvlJc w:val="left"/>
      <w:pPr>
        <w:ind w:left="1281" w:hanging="567"/>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5" w15:restartNumberingAfterBreak="0">
    <w:nsid w:val="07D51F3E"/>
    <w:multiLevelType w:val="hybridMultilevel"/>
    <w:tmpl w:val="E19A68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A5166C5"/>
    <w:multiLevelType w:val="hybridMultilevel"/>
    <w:tmpl w:val="D0D888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A6871FB"/>
    <w:multiLevelType w:val="hybridMultilevel"/>
    <w:tmpl w:val="B5367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EC10F5"/>
    <w:multiLevelType w:val="multilevel"/>
    <w:tmpl w:val="8B84F148"/>
    <w:lvl w:ilvl="0">
      <w:start w:val="1"/>
      <w:numFmt w:val="decimal"/>
      <w:pStyle w:val="AppendixHead1"/>
      <w:lvlText w:val="%1."/>
      <w:lvlJc w:val="left"/>
      <w:pPr>
        <w:ind w:left="709" w:hanging="709"/>
      </w:pPr>
      <w:rPr>
        <w:rFonts w:hint="default"/>
        <w:color w:val="407EDA"/>
      </w:rPr>
    </w:lvl>
    <w:lvl w:ilvl="1">
      <w:start w:val="1"/>
      <w:numFmt w:val="decimal"/>
      <w:pStyle w:val="AppendixHead2"/>
      <w:lvlText w:val="%1.%2."/>
      <w:lvlJc w:val="left"/>
      <w:pPr>
        <w:ind w:left="851" w:hanging="851"/>
      </w:pPr>
      <w:rPr>
        <w:rFonts w:hint="default"/>
      </w:rPr>
    </w:lvl>
    <w:lvl w:ilvl="2">
      <w:start w:val="1"/>
      <w:numFmt w:val="decimal"/>
      <w:pStyle w:val="AppendixHead3"/>
      <w:lvlText w:val="%1.%2.%3."/>
      <w:lvlJc w:val="left"/>
      <w:pPr>
        <w:tabs>
          <w:tab w:val="num" w:pos="0"/>
        </w:tabs>
        <w:ind w:left="992" w:hanging="992"/>
      </w:pPr>
      <w:rPr>
        <w:rFonts w:hint="default"/>
      </w:rPr>
    </w:lvl>
    <w:lvl w:ilvl="3">
      <w:start w:val="1"/>
      <w:numFmt w:val="decimal"/>
      <w:pStyle w:val="AppendixHead4"/>
      <w:lvlText w:val="%1.%2.%3.%4."/>
      <w:lvlJc w:val="left"/>
      <w:pPr>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0BFB3C73"/>
    <w:multiLevelType w:val="hybridMultilevel"/>
    <w:tmpl w:val="1D407BE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0C1402D6"/>
    <w:multiLevelType w:val="multilevel"/>
    <w:tmpl w:val="C5EEB032"/>
    <w:lvl w:ilvl="0">
      <w:start w:val="1"/>
      <w:numFmt w:val="decimal"/>
      <w:pStyle w:val="AnnexMHead1"/>
      <w:lvlText w:val="M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MHead2"/>
      <w:lvlText w:val="M %1.%2."/>
      <w:lvlJc w:val="left"/>
      <w:pPr>
        <w:tabs>
          <w:tab w:val="num" w:pos="0"/>
        </w:tabs>
        <w:ind w:left="851" w:hanging="851"/>
      </w:pPr>
      <w:rPr>
        <w:rFonts w:asciiTheme="minorHAnsi" w:hAnsiTheme="minorHAnsi" w:hint="default"/>
        <w:b/>
        <w:i w:val="0"/>
        <w:caps/>
        <w:color w:val="407EC9"/>
        <w:sz w:val="24"/>
      </w:rPr>
    </w:lvl>
    <w:lvl w:ilvl="2">
      <w:start w:val="1"/>
      <w:numFmt w:val="decimal"/>
      <w:pStyle w:val="AnnexMHead3"/>
      <w:lvlText w:val="M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MHead4"/>
      <w:lvlText w:val="M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A01A8F"/>
    <w:multiLevelType w:val="hybridMultilevel"/>
    <w:tmpl w:val="4FAE2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396278"/>
    <w:multiLevelType w:val="hybridMultilevel"/>
    <w:tmpl w:val="B58C29E0"/>
    <w:lvl w:ilvl="0" w:tplc="0413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00009DC"/>
    <w:multiLevelType w:val="hybridMultilevel"/>
    <w:tmpl w:val="BD840786"/>
    <w:lvl w:ilvl="0" w:tplc="0C090001">
      <w:start w:val="1"/>
      <w:numFmt w:val="bullet"/>
      <w:lvlText w:val=""/>
      <w:lvlJc w:val="left"/>
      <w:pPr>
        <w:ind w:left="1440" w:hanging="360"/>
      </w:pPr>
      <w:rPr>
        <w:rFonts w:ascii="Symbol" w:hAnsi="Symbol"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11FB7F4C"/>
    <w:multiLevelType w:val="hybridMultilevel"/>
    <w:tmpl w:val="42C4A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2D813E1"/>
    <w:multiLevelType w:val="hybridMultilevel"/>
    <w:tmpl w:val="165E5B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33478BF"/>
    <w:multiLevelType w:val="hybridMultilevel"/>
    <w:tmpl w:val="11D8C93E"/>
    <w:lvl w:ilvl="0" w:tplc="9008FE02">
      <w:start w:val="1"/>
      <w:numFmt w:val="bullet"/>
      <w:pStyle w:val="InsetList"/>
      <w:lvlText w:val=""/>
      <w:lvlJc w:val="left"/>
      <w:pPr>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4F700B"/>
    <w:multiLevelType w:val="multilevel"/>
    <w:tmpl w:val="CAEEA032"/>
    <w:lvl w:ilvl="0">
      <w:start w:val="1"/>
      <w:numFmt w:val="upperLetter"/>
      <w:pStyle w:val="Annex"/>
      <w:lvlText w:val="ANNEX %1"/>
      <w:lvlJc w:val="left"/>
      <w:pPr>
        <w:ind w:left="1418" w:hanging="1418"/>
      </w:pPr>
      <w:rPr>
        <w:rFonts w:asciiTheme="minorHAnsi" w:hAnsiTheme="minorHAnsi" w:hint="default"/>
        <w:b/>
        <w:i/>
        <w:caps/>
        <w:color w:val="407EC9"/>
        <w:sz w:val="28"/>
        <w:u w:val="single" w:color="407EC9"/>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4744BDA"/>
    <w:multiLevelType w:val="hybridMultilevel"/>
    <w:tmpl w:val="E1BC9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5A4778C"/>
    <w:multiLevelType w:val="hybridMultilevel"/>
    <w:tmpl w:val="EF4E0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6102258"/>
    <w:multiLevelType w:val="multilevel"/>
    <w:tmpl w:val="B5E0F12C"/>
    <w:lvl w:ilvl="0">
      <w:start w:val="1"/>
      <w:numFmt w:val="decimal"/>
      <w:pStyle w:val="Tablecaption"/>
      <w:lvlText w:val="Table %1"/>
      <w:lvlJc w:val="left"/>
      <w:pPr>
        <w:ind w:left="567" w:hanging="567"/>
      </w:pPr>
      <w:rPr>
        <w:rFonts w:hint="default"/>
        <w:u w:val="single"/>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21" w15:restartNumberingAfterBreak="0">
    <w:nsid w:val="16642EE6"/>
    <w:multiLevelType w:val="hybridMultilevel"/>
    <w:tmpl w:val="A60CA2A6"/>
    <w:lvl w:ilvl="0" w:tplc="0C090001">
      <w:start w:val="1"/>
      <w:numFmt w:val="bullet"/>
      <w:lvlText w:val=""/>
      <w:lvlJc w:val="left"/>
      <w:pPr>
        <w:ind w:left="720" w:hanging="360"/>
      </w:pPr>
      <w:rPr>
        <w:rFonts w:ascii="Symbol" w:hAnsi="Symbol" w:hint="default"/>
      </w:rPr>
    </w:lvl>
    <w:lvl w:ilvl="1" w:tplc="10168F4A">
      <w:numFmt w:val="bullet"/>
      <w:lvlText w:val="•"/>
      <w:lvlJc w:val="left"/>
      <w:pPr>
        <w:ind w:left="1786" w:hanging="706"/>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67A0111"/>
    <w:multiLevelType w:val="multilevel"/>
    <w:tmpl w:val="D3502B66"/>
    <w:lvl w:ilvl="0">
      <w:start w:val="1"/>
      <w:numFmt w:val="decimal"/>
      <w:pStyle w:val="ANNEXFHEAD1"/>
      <w:lvlText w:val="F %1"/>
      <w:lvlJc w:val="left"/>
      <w:pPr>
        <w:tabs>
          <w:tab w:val="num" w:pos="0"/>
        </w:tabs>
        <w:ind w:left="709" w:hanging="709"/>
      </w:pPr>
      <w:rPr>
        <w:rFonts w:asciiTheme="minorHAnsi" w:hAnsiTheme="minorHAnsi" w:hint="default"/>
        <w:b/>
        <w:i w:val="0"/>
        <w:color w:val="407EC9"/>
        <w:sz w:val="28"/>
      </w:rPr>
    </w:lvl>
    <w:lvl w:ilvl="1">
      <w:start w:val="1"/>
      <w:numFmt w:val="decimal"/>
      <w:pStyle w:val="ANNEXFHEAD2"/>
      <w:lvlText w:val="F %1.%2"/>
      <w:lvlJc w:val="left"/>
      <w:pPr>
        <w:tabs>
          <w:tab w:val="num" w:pos="0"/>
        </w:tabs>
        <w:ind w:left="851" w:hanging="851"/>
      </w:pPr>
      <w:rPr>
        <w:rFonts w:asciiTheme="majorHAnsi" w:hAnsiTheme="majorHAnsi" w:hint="default"/>
        <w:b/>
        <w:i w:val="0"/>
        <w:color w:val="407EC9"/>
        <w:sz w:val="24"/>
      </w:rPr>
    </w:lvl>
    <w:lvl w:ilvl="2">
      <w:start w:val="1"/>
      <w:numFmt w:val="decimal"/>
      <w:pStyle w:val="ANNEXFHEAD3"/>
      <w:lvlText w:val="F %1.%2.%3"/>
      <w:lvlJc w:val="left"/>
      <w:pPr>
        <w:tabs>
          <w:tab w:val="num" w:pos="0"/>
        </w:tabs>
        <w:ind w:left="992" w:hanging="992"/>
      </w:pPr>
      <w:rPr>
        <w:rFonts w:asciiTheme="minorHAnsi" w:hAnsiTheme="minorHAnsi" w:hint="default"/>
        <w:b/>
        <w:i w:val="0"/>
        <w:sz w:val="22"/>
      </w:rPr>
    </w:lvl>
    <w:lvl w:ilvl="3">
      <w:start w:val="1"/>
      <w:numFmt w:val="decimal"/>
      <w:pStyle w:val="AnnexFHead4"/>
      <w:lvlText w:val="F %1.%2.%3.%4"/>
      <w:lvlJc w:val="left"/>
      <w:pPr>
        <w:tabs>
          <w:tab w:val="num" w:pos="0"/>
        </w:tabs>
        <w:ind w:left="1134" w:hanging="1134"/>
      </w:pPr>
      <w:rPr>
        <w:rFonts w:asciiTheme="minorHAnsi" w:hAnsiTheme="minorHAnsi" w:hint="default"/>
        <w:b/>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16893F28"/>
    <w:multiLevelType w:val="hybridMultilevel"/>
    <w:tmpl w:val="61464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6E33ADB"/>
    <w:multiLevelType w:val="multilevel"/>
    <w:tmpl w:val="4490BE16"/>
    <w:lvl w:ilvl="0">
      <w:start w:val="1"/>
      <w:numFmt w:val="decimal"/>
      <w:pStyle w:val="ANNEXEHEAD1"/>
      <w:lvlText w:val="E %1"/>
      <w:lvlJc w:val="left"/>
      <w:pPr>
        <w:tabs>
          <w:tab w:val="num" w:pos="0"/>
        </w:tabs>
        <w:ind w:left="709" w:hanging="709"/>
      </w:pPr>
      <w:rPr>
        <w:rFonts w:asciiTheme="majorHAnsi" w:hAnsiTheme="majorHAnsi" w:hint="default"/>
        <w:b/>
        <w:i w:val="0"/>
        <w:color w:val="407EC9"/>
        <w:sz w:val="28"/>
      </w:rPr>
    </w:lvl>
    <w:lvl w:ilvl="1">
      <w:start w:val="1"/>
      <w:numFmt w:val="decimal"/>
      <w:pStyle w:val="ANNEXEHEAD2"/>
      <w:lvlText w:val="E %1.%2"/>
      <w:lvlJc w:val="left"/>
      <w:pPr>
        <w:tabs>
          <w:tab w:val="num" w:pos="0"/>
        </w:tabs>
        <w:ind w:left="851" w:hanging="851"/>
      </w:pPr>
      <w:rPr>
        <w:rFonts w:asciiTheme="majorHAnsi" w:hAnsiTheme="majorHAnsi" w:hint="default"/>
        <w:b/>
        <w:i w:val="0"/>
        <w:color w:val="407EC9"/>
        <w:sz w:val="24"/>
      </w:rPr>
    </w:lvl>
    <w:lvl w:ilvl="2">
      <w:start w:val="1"/>
      <w:numFmt w:val="decimal"/>
      <w:pStyle w:val="ANNEXEHEAD3"/>
      <w:lvlText w:val="E %1.%2.%3"/>
      <w:lvlJc w:val="left"/>
      <w:pPr>
        <w:tabs>
          <w:tab w:val="num" w:pos="0"/>
        </w:tabs>
        <w:ind w:left="992" w:hanging="992"/>
      </w:pPr>
      <w:rPr>
        <w:rFonts w:asciiTheme="minorHAnsi" w:hAnsiTheme="minorHAnsi" w:hint="default"/>
        <w:b/>
        <w:i w:val="0"/>
        <w:sz w:val="22"/>
      </w:rPr>
    </w:lvl>
    <w:lvl w:ilvl="3">
      <w:start w:val="1"/>
      <w:numFmt w:val="decimal"/>
      <w:lvlText w:val="E %1.%2.%3.%4"/>
      <w:lvlJc w:val="left"/>
      <w:pPr>
        <w:tabs>
          <w:tab w:val="num" w:pos="0"/>
        </w:tabs>
        <w:ind w:left="1134" w:hanging="1134"/>
      </w:pPr>
      <w:rPr>
        <w:rFonts w:asciiTheme="minorHAnsi" w:hAnsiTheme="minorHAnsi" w:hint="default"/>
        <w:b/>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6E870B2"/>
    <w:multiLevelType w:val="hybridMultilevel"/>
    <w:tmpl w:val="4A449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8FB0E05"/>
    <w:multiLevelType w:val="hybridMultilevel"/>
    <w:tmpl w:val="17DA66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19A1740F"/>
    <w:multiLevelType w:val="multilevel"/>
    <w:tmpl w:val="4E10168A"/>
    <w:lvl w:ilvl="0">
      <w:start w:val="1"/>
      <w:numFmt w:val="decimal"/>
      <w:pStyle w:val="Appendix"/>
      <w:lvlText w:val="APPENDIX %1"/>
      <w:lvlJc w:val="left"/>
      <w:pPr>
        <w:ind w:left="1701" w:hanging="1701"/>
      </w:pPr>
      <w:rPr>
        <w:rFonts w:asciiTheme="minorHAnsi" w:hAnsiTheme="minorHAnsi" w:hint="default"/>
        <w:b/>
        <w:bCs/>
        <w:i/>
        <w:iCs w:val="0"/>
        <w:caps/>
        <w:strike w:val="0"/>
        <w:dstrike w:val="0"/>
        <w:vanish w:val="0"/>
        <w:color w:val="407EC9"/>
        <w:spacing w:val="0"/>
        <w:kern w:val="0"/>
        <w:position w:val="0"/>
        <w:sz w:val="28"/>
        <w:szCs w:val="28"/>
        <w:u w:val="single" w:color="407EC9"/>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A0554EF"/>
    <w:multiLevelType w:val="hybridMultilevel"/>
    <w:tmpl w:val="295626C8"/>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15:restartNumberingAfterBreak="0">
    <w:nsid w:val="1BAC3A19"/>
    <w:multiLevelType w:val="hybridMultilevel"/>
    <w:tmpl w:val="3EFA7B16"/>
    <w:lvl w:ilvl="0" w:tplc="6714C0D2">
      <w:numFmt w:val="bullet"/>
      <w:lvlText w:val="–"/>
      <w:lvlJc w:val="left"/>
      <w:pPr>
        <w:ind w:left="1068" w:hanging="360"/>
      </w:pPr>
      <w:rPr>
        <w:rFonts w:ascii="Arial" w:eastAsia="Calibri" w:hAnsi="Arial" w:cs="Arial" w:hint="default"/>
      </w:rPr>
    </w:lvl>
    <w:lvl w:ilvl="1" w:tplc="B0A064EE">
      <w:numFmt w:val="bullet"/>
      <w:lvlText w:val="-"/>
      <w:lvlJc w:val="left"/>
      <w:pPr>
        <w:ind w:left="1788" w:hanging="360"/>
      </w:pPr>
      <w:rPr>
        <w:rFonts w:ascii="Times New Roman" w:eastAsia="Times New Roman" w:hAnsi="Times New Roman" w:cs="Times New Roman"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30" w15:restartNumberingAfterBreak="0">
    <w:nsid w:val="1DD35CBD"/>
    <w:multiLevelType w:val="hybridMultilevel"/>
    <w:tmpl w:val="112AB79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1" w15:restartNumberingAfterBreak="0">
    <w:nsid w:val="1E7E01D9"/>
    <w:multiLevelType w:val="hybridMultilevel"/>
    <w:tmpl w:val="ECFE5922"/>
    <w:lvl w:ilvl="0" w:tplc="EAC2AAE0">
      <w:start w:val="1"/>
      <w:numFmt w:val="decimal"/>
      <w:pStyle w:val="Reference"/>
      <w:lvlText w:val="[%1]"/>
      <w:lvlJc w:val="left"/>
      <w:pPr>
        <w:tabs>
          <w:tab w:val="num" w:pos="0"/>
        </w:tabs>
        <w:ind w:left="567" w:hanging="567"/>
      </w:pPr>
      <w:rPr>
        <w:rFonts w:asciiTheme="minorHAnsi" w:hAnsiTheme="minorHAns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0B74941"/>
    <w:multiLevelType w:val="hybridMultilevel"/>
    <w:tmpl w:val="22EAD2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22984725"/>
    <w:multiLevelType w:val="hybridMultilevel"/>
    <w:tmpl w:val="1B32B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34245C5"/>
    <w:multiLevelType w:val="multilevel"/>
    <w:tmpl w:val="681EB18C"/>
    <w:lvl w:ilvl="0">
      <w:start w:val="1"/>
      <w:numFmt w:val="decimal"/>
      <w:pStyle w:val="Figurecaption"/>
      <w:lvlText w:val="Figure %1"/>
      <w:lvlJc w:val="left"/>
      <w:pPr>
        <w:ind w:left="992" w:hanging="992"/>
      </w:pPr>
      <w:rPr>
        <w:rFonts w:asciiTheme="minorHAnsi" w:hAnsiTheme="minorHAnsi" w:hint="default"/>
        <w:b/>
        <w:i/>
        <w:sz w:val="22"/>
        <w:u w:val="singl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40169E6"/>
    <w:multiLevelType w:val="hybridMultilevel"/>
    <w:tmpl w:val="D13C8D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254A487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26885EB9"/>
    <w:multiLevelType w:val="multilevel"/>
    <w:tmpl w:val="C628971A"/>
    <w:lvl w:ilvl="0">
      <w:start w:val="1"/>
      <w:numFmt w:val="decimal"/>
      <w:pStyle w:val="AnnexJHead1"/>
      <w:lvlText w:val="J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JHead2"/>
      <w:lvlText w:val="J %1.%2."/>
      <w:lvlJc w:val="left"/>
      <w:pPr>
        <w:tabs>
          <w:tab w:val="num" w:pos="0"/>
        </w:tabs>
        <w:ind w:left="851" w:hanging="851"/>
      </w:pPr>
      <w:rPr>
        <w:rFonts w:asciiTheme="minorHAnsi" w:hAnsiTheme="minorHAnsi" w:hint="default"/>
        <w:b/>
        <w:i w:val="0"/>
        <w:caps/>
        <w:color w:val="407EC9"/>
        <w:sz w:val="24"/>
      </w:rPr>
    </w:lvl>
    <w:lvl w:ilvl="2">
      <w:start w:val="1"/>
      <w:numFmt w:val="decimal"/>
      <w:pStyle w:val="AnnexJHead3"/>
      <w:lvlText w:val="J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JHead4"/>
      <w:lvlText w:val="J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6AB28C0"/>
    <w:multiLevelType w:val="hybridMultilevel"/>
    <w:tmpl w:val="2B5263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270A7300"/>
    <w:multiLevelType w:val="hybridMultilevel"/>
    <w:tmpl w:val="2F288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7ED78A1"/>
    <w:multiLevelType w:val="hybridMultilevel"/>
    <w:tmpl w:val="F45AA0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28336371"/>
    <w:multiLevelType w:val="hybridMultilevel"/>
    <w:tmpl w:val="997491D8"/>
    <w:lvl w:ilvl="0" w:tplc="930467F4">
      <w:start w:val="1"/>
      <w:numFmt w:val="bullet"/>
      <w:pStyle w:val="Tableinsetlis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62639A"/>
    <w:multiLevelType w:val="multilevel"/>
    <w:tmpl w:val="72AA43DA"/>
    <w:lvl w:ilvl="0">
      <w:start w:val="1"/>
      <w:numFmt w:val="decimal"/>
      <w:pStyle w:val="AnnexAHead1"/>
      <w:lvlText w:val="A %1."/>
      <w:lvlJc w:val="left"/>
      <w:pPr>
        <w:ind w:left="709" w:hanging="709"/>
      </w:pPr>
      <w:rPr>
        <w:rFonts w:ascii="Calibri" w:hAnsi="Calibri" w:hint="default"/>
        <w:b/>
        <w:bCs/>
        <w:i w:val="0"/>
        <w:iCs w:val="0"/>
        <w:caps/>
        <w:strike w:val="0"/>
        <w:dstrike w:val="0"/>
        <w:vanish w:val="0"/>
        <w:color w:val="407EDA"/>
        <w:sz w:val="28"/>
        <w:szCs w:val="28"/>
        <w:u w:val="none"/>
        <w:vertAlign w:val="baseline"/>
      </w:rPr>
    </w:lvl>
    <w:lvl w:ilvl="1">
      <w:start w:val="1"/>
      <w:numFmt w:val="decimal"/>
      <w:pStyle w:val="AnnexAHead2"/>
      <w:lvlText w:val="A %1.%2."/>
      <w:lvlJc w:val="left"/>
      <w:pPr>
        <w:tabs>
          <w:tab w:val="num" w:pos="0"/>
        </w:tabs>
        <w:ind w:left="851" w:hanging="851"/>
      </w:pPr>
      <w:rPr>
        <w:rFonts w:ascii="Calibri" w:hAnsi="Calibri" w:hint="default"/>
        <w:b/>
        <w:i w:val="0"/>
        <w:caps/>
        <w:strike w:val="0"/>
        <w:dstrike w:val="0"/>
        <w:vanish w:val="0"/>
        <w:color w:val="407EDA"/>
        <w:sz w:val="24"/>
        <w:u w:val="none"/>
        <w:vertAlign w:val="baseline"/>
      </w:rPr>
    </w:lvl>
    <w:lvl w:ilvl="2">
      <w:start w:val="1"/>
      <w:numFmt w:val="decimal"/>
      <w:pStyle w:val="AnnexAHead3"/>
      <w:lvlText w:val="A %1.%2.%3."/>
      <w:lvlJc w:val="left"/>
      <w:pPr>
        <w:ind w:left="992" w:hanging="992"/>
      </w:pPr>
      <w:rPr>
        <w:rFonts w:ascii="Calibri" w:hAnsi="Calibri" w:hint="default"/>
        <w:b/>
        <w:i w:val="0"/>
        <w:caps/>
        <w:strike w:val="0"/>
        <w:dstrike w:val="0"/>
        <w:vanish w:val="0"/>
        <w:color w:val="407EDA"/>
        <w:sz w:val="22"/>
        <w:vertAlign w:val="baseline"/>
      </w:rPr>
    </w:lvl>
    <w:lvl w:ilvl="3">
      <w:start w:val="1"/>
      <w:numFmt w:val="decimal"/>
      <w:pStyle w:val="AnnexAHead4"/>
      <w:lvlText w:val="A %1.%2.%3.%4"/>
      <w:lvlJc w:val="left"/>
      <w:pPr>
        <w:tabs>
          <w:tab w:val="num" w:pos="0"/>
        </w:tabs>
        <w:ind w:left="1134" w:hanging="1134"/>
      </w:pPr>
      <w:rPr>
        <w:rFonts w:ascii="Calibri" w:hAnsi="Calibri" w:hint="default"/>
        <w:b/>
        <w:i w:val="0"/>
        <w:caps w:val="0"/>
        <w:strike w:val="0"/>
        <w:dstrike w:val="0"/>
        <w:vanish w:val="0"/>
        <w:color w:val="407EDA"/>
        <w:sz w:val="22"/>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88F345A"/>
    <w:multiLevelType w:val="hybridMultilevel"/>
    <w:tmpl w:val="582C20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2A2473F1"/>
    <w:multiLevelType w:val="hybridMultilevel"/>
    <w:tmpl w:val="90EC1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E4F3BA1"/>
    <w:multiLevelType w:val="hybridMultilevel"/>
    <w:tmpl w:val="22BCE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E634753"/>
    <w:multiLevelType w:val="hybridMultilevel"/>
    <w:tmpl w:val="E206C2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2E6D48BA"/>
    <w:multiLevelType w:val="hybridMultilevel"/>
    <w:tmpl w:val="B15247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30044105"/>
    <w:multiLevelType w:val="hybridMultilevel"/>
    <w:tmpl w:val="24AAEC9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06968C0"/>
    <w:multiLevelType w:val="hybridMultilevel"/>
    <w:tmpl w:val="A85A27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08A63DA"/>
    <w:multiLevelType w:val="hybridMultilevel"/>
    <w:tmpl w:val="E2522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1053AF9"/>
    <w:multiLevelType w:val="hybridMultilevel"/>
    <w:tmpl w:val="2CE268D0"/>
    <w:lvl w:ilvl="0" w:tplc="796A4D46">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33766B79"/>
    <w:multiLevelType w:val="hybridMultilevel"/>
    <w:tmpl w:val="80B65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35A40BA9"/>
    <w:multiLevelType w:val="multilevel"/>
    <w:tmpl w:val="808639BE"/>
    <w:lvl w:ilvl="0">
      <w:start w:val="1"/>
      <w:numFmt w:val="decimal"/>
      <w:pStyle w:val="AnnexIHead1"/>
      <w:lvlText w:val="I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IHead2"/>
      <w:lvlText w:val="I %1.%2."/>
      <w:lvlJc w:val="left"/>
      <w:pPr>
        <w:tabs>
          <w:tab w:val="num" w:pos="0"/>
        </w:tabs>
        <w:ind w:left="851" w:hanging="851"/>
      </w:pPr>
      <w:rPr>
        <w:rFonts w:asciiTheme="minorHAnsi" w:hAnsiTheme="minorHAnsi" w:hint="default"/>
        <w:b/>
        <w:i w:val="0"/>
        <w:caps/>
        <w:color w:val="407EC9"/>
        <w:sz w:val="24"/>
      </w:rPr>
    </w:lvl>
    <w:lvl w:ilvl="2">
      <w:start w:val="1"/>
      <w:numFmt w:val="decimal"/>
      <w:pStyle w:val="AnnexIHead3"/>
      <w:lvlText w:val="I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IHead4"/>
      <w:lvlText w:val="I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6871079"/>
    <w:multiLevelType w:val="hybridMultilevel"/>
    <w:tmpl w:val="31F4C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368B4309"/>
    <w:multiLevelType w:val="hybridMultilevel"/>
    <w:tmpl w:val="D3CE29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36B917AD"/>
    <w:multiLevelType w:val="hybridMultilevel"/>
    <w:tmpl w:val="1616BB04"/>
    <w:lvl w:ilvl="0" w:tplc="0C090003">
      <w:start w:val="1"/>
      <w:numFmt w:val="bullet"/>
      <w:lvlText w:val="o"/>
      <w:lvlJc w:val="left"/>
      <w:pPr>
        <w:ind w:left="970" w:hanging="360"/>
      </w:pPr>
      <w:rPr>
        <w:rFonts w:ascii="Courier New" w:hAnsi="Courier New" w:cs="Courier New" w:hint="default"/>
      </w:rPr>
    </w:lvl>
    <w:lvl w:ilvl="1" w:tplc="0C090003">
      <w:start w:val="1"/>
      <w:numFmt w:val="bullet"/>
      <w:lvlText w:val="o"/>
      <w:lvlJc w:val="left"/>
      <w:pPr>
        <w:ind w:left="1690" w:hanging="360"/>
      </w:pPr>
      <w:rPr>
        <w:rFonts w:ascii="Courier New" w:hAnsi="Courier New" w:cs="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cs="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cs="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57" w15:restartNumberingAfterBreak="0">
    <w:nsid w:val="36DE2D8B"/>
    <w:multiLevelType w:val="hybridMultilevel"/>
    <w:tmpl w:val="B2E20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76301AE"/>
    <w:multiLevelType w:val="multilevel"/>
    <w:tmpl w:val="4074054A"/>
    <w:lvl w:ilvl="0">
      <w:start w:val="1"/>
      <w:numFmt w:val="decimal"/>
      <w:pStyle w:val="AnnexBHead4"/>
      <w:lvlText w:val="B %1."/>
      <w:lvlJc w:val="left"/>
      <w:pPr>
        <w:tabs>
          <w:tab w:val="num" w:pos="0"/>
        </w:tabs>
        <w:ind w:left="709" w:hanging="709"/>
      </w:pPr>
      <w:rPr>
        <w:rFonts w:ascii="Calibri" w:hAnsi="Calibri" w:hint="default"/>
        <w:b/>
        <w:bCs/>
        <w:i w:val="0"/>
        <w:iCs w:val="0"/>
        <w:caps/>
        <w:strike w:val="0"/>
        <w:dstrike w:val="0"/>
        <w:vanish w:val="0"/>
        <w:color w:val="407EDA"/>
        <w:sz w:val="28"/>
        <w:szCs w:val="28"/>
        <w:u w:val="none" w:color="407EDA"/>
        <w:vertAlign w:val="baseline"/>
      </w:rPr>
    </w:lvl>
    <w:lvl w:ilvl="1">
      <w:start w:val="1"/>
      <w:numFmt w:val="decimal"/>
      <w:lvlText w:val="B %1.%2."/>
      <w:lvlJc w:val="left"/>
      <w:pPr>
        <w:tabs>
          <w:tab w:val="num" w:pos="0"/>
        </w:tabs>
        <w:ind w:left="851" w:hanging="851"/>
      </w:pPr>
      <w:rPr>
        <w:rFonts w:ascii="Calibri" w:hAnsi="Calibri" w:hint="default"/>
        <w:b/>
        <w:i w:val="0"/>
        <w:caps/>
        <w:strike w:val="0"/>
        <w:dstrike w:val="0"/>
        <w:vanish w:val="0"/>
        <w:color w:val="407EDA"/>
        <w:sz w:val="24"/>
        <w:u w:val="none"/>
        <w:vertAlign w:val="baseline"/>
      </w:rPr>
    </w:lvl>
    <w:lvl w:ilvl="2">
      <w:start w:val="1"/>
      <w:numFmt w:val="decimal"/>
      <w:pStyle w:val="AnnexBHead3"/>
      <w:lvlText w:val="B %1.%2.%3."/>
      <w:lvlJc w:val="left"/>
      <w:pPr>
        <w:ind w:left="992" w:hanging="992"/>
      </w:pPr>
      <w:rPr>
        <w:rFonts w:ascii="Calibri" w:hAnsi="Calibri" w:hint="default"/>
        <w:b/>
        <w:i w:val="0"/>
        <w:caps/>
        <w:strike w:val="0"/>
        <w:dstrike w:val="0"/>
        <w:vanish w:val="0"/>
        <w:color w:val="407EDA"/>
        <w:sz w:val="22"/>
        <w:vertAlign w:val="baseline"/>
      </w:rPr>
    </w:lvl>
    <w:lvl w:ilvl="3">
      <w:start w:val="1"/>
      <w:numFmt w:val="decimal"/>
      <w:pStyle w:val="AnnexBHead4"/>
      <w:lvlText w:val="B %1.%2.%3.%4"/>
      <w:lvlJc w:val="left"/>
      <w:pPr>
        <w:tabs>
          <w:tab w:val="num" w:pos="0"/>
        </w:tabs>
        <w:ind w:left="1134" w:hanging="1134"/>
      </w:pPr>
      <w:rPr>
        <w:rFonts w:ascii="Calibri" w:hAnsi="Calibri" w:hint="default"/>
        <w:b/>
        <w:i w:val="0"/>
        <w:caps w:val="0"/>
        <w:strike w:val="0"/>
        <w:dstrike w:val="0"/>
        <w:vanish w:val="0"/>
        <w:color w:val="407EDA"/>
        <w:sz w:val="22"/>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B380073"/>
    <w:multiLevelType w:val="hybridMultilevel"/>
    <w:tmpl w:val="E14C9B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3D2B68E7"/>
    <w:multiLevelType w:val="hybridMultilevel"/>
    <w:tmpl w:val="4D981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3D966146"/>
    <w:multiLevelType w:val="multilevel"/>
    <w:tmpl w:val="800A9902"/>
    <w:lvl w:ilvl="0">
      <w:start w:val="1"/>
      <w:numFmt w:val="decimal"/>
      <w:pStyle w:val="AnnexDHead1"/>
      <w:lvlText w:val="D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DHEAD2"/>
      <w:lvlText w:val="D %1.%2."/>
      <w:lvlJc w:val="left"/>
      <w:pPr>
        <w:tabs>
          <w:tab w:val="num" w:pos="0"/>
        </w:tabs>
        <w:ind w:left="851" w:hanging="851"/>
      </w:pPr>
      <w:rPr>
        <w:rFonts w:asciiTheme="minorHAnsi" w:hAnsiTheme="minorHAnsi" w:hint="default"/>
        <w:b/>
        <w:i w:val="0"/>
        <w:caps/>
        <w:color w:val="407EC9"/>
        <w:sz w:val="24"/>
      </w:rPr>
    </w:lvl>
    <w:lvl w:ilvl="2">
      <w:start w:val="1"/>
      <w:numFmt w:val="decimal"/>
      <w:pStyle w:val="AnnexDHead3"/>
      <w:lvlText w:val="D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DHead4"/>
      <w:lvlText w:val="D %1.%2.%3.%4."/>
      <w:lvlJc w:val="left"/>
      <w:pPr>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3E0D2DAA"/>
    <w:multiLevelType w:val="hybridMultilevel"/>
    <w:tmpl w:val="1DACA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3E6B4F5D"/>
    <w:multiLevelType w:val="multilevel"/>
    <w:tmpl w:val="51547C06"/>
    <w:lvl w:ilvl="0">
      <w:start w:val="1"/>
      <w:numFmt w:val="decimal"/>
      <w:pStyle w:val="equation"/>
      <w:lvlText w:val="Equation %1"/>
      <w:lvlJc w:val="left"/>
      <w:pPr>
        <w:ind w:left="1276" w:hanging="1276"/>
      </w:pPr>
      <w:rPr>
        <w:rFonts w:asciiTheme="minorHAnsi" w:hAnsiTheme="minorHAnsi" w:hint="default"/>
        <w:b w:val="0"/>
        <w:bCs w:val="0"/>
        <w:i/>
        <w:iCs w:val="0"/>
        <w:caps w:val="0"/>
        <w:smallCaps w:val="0"/>
        <w:strike w:val="0"/>
        <w:dstrike w:val="0"/>
        <w:noProof w:val="0"/>
        <w:vanish w:val="0"/>
        <w:spacing w:val="0"/>
        <w:kern w:val="0"/>
        <w:position w:val="0"/>
        <w:sz w:val="22"/>
        <w:u w:val="single"/>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4041789"/>
    <w:multiLevelType w:val="multilevel"/>
    <w:tmpl w:val="1622765C"/>
    <w:lvl w:ilvl="0">
      <w:start w:val="1"/>
      <w:numFmt w:val="decimal"/>
      <w:lvlText w:val="%1"/>
      <w:lvlJc w:val="left"/>
      <w:pPr>
        <w:tabs>
          <w:tab w:val="num" w:pos="567"/>
        </w:tabs>
        <w:ind w:left="567" w:hanging="567"/>
      </w:pPr>
      <w:rPr>
        <w:rFonts w:ascii="Arial" w:hAnsi="Arial" w:hint="default"/>
        <w:b w:val="0"/>
        <w:i w:val="0"/>
        <w:sz w:val="22"/>
        <w:szCs w:val="22"/>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44B93B91"/>
    <w:multiLevelType w:val="hybridMultilevel"/>
    <w:tmpl w:val="CFA0B68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6" w15:restartNumberingAfterBreak="0">
    <w:nsid w:val="45453788"/>
    <w:multiLevelType w:val="hybridMultilevel"/>
    <w:tmpl w:val="734ED1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457D0927"/>
    <w:multiLevelType w:val="hybridMultilevel"/>
    <w:tmpl w:val="A5041498"/>
    <w:lvl w:ilvl="0" w:tplc="0C090001">
      <w:start w:val="1"/>
      <w:numFmt w:val="bullet"/>
      <w:lvlText w:val=""/>
      <w:lvlJc w:val="left"/>
      <w:pPr>
        <w:ind w:left="1068" w:hanging="360"/>
      </w:pPr>
      <w:rPr>
        <w:rFonts w:ascii="Symbol" w:hAnsi="Symbol" w:hint="default"/>
      </w:rPr>
    </w:lvl>
    <w:lvl w:ilvl="1" w:tplc="0C090003">
      <w:start w:val="1"/>
      <w:numFmt w:val="bullet"/>
      <w:lvlText w:val="o"/>
      <w:lvlJc w:val="left"/>
      <w:pPr>
        <w:ind w:left="2134" w:hanging="706"/>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68" w15:restartNumberingAfterBreak="0">
    <w:nsid w:val="4590560E"/>
    <w:multiLevelType w:val="multilevel"/>
    <w:tmpl w:val="D3DE63DE"/>
    <w:lvl w:ilvl="0">
      <w:start w:val="1"/>
      <w:numFmt w:val="decimal"/>
      <w:pStyle w:val="AnnexBHead1"/>
      <w:lvlText w:val="B %1."/>
      <w:lvlJc w:val="left"/>
      <w:pPr>
        <w:tabs>
          <w:tab w:val="num" w:pos="0"/>
        </w:tabs>
        <w:ind w:left="709" w:hanging="709"/>
      </w:pPr>
      <w:rPr>
        <w:rFonts w:ascii="Calibri" w:hAnsi="Calibri" w:hint="default"/>
        <w:b/>
        <w:bCs/>
        <w:i w:val="0"/>
        <w:iCs w:val="0"/>
        <w:caps/>
        <w:strike w:val="0"/>
        <w:dstrike w:val="0"/>
        <w:vanish w:val="0"/>
        <w:color w:val="407EC9"/>
        <w:sz w:val="28"/>
        <w:szCs w:val="28"/>
        <w:u w:val="none"/>
        <w:vertAlign w:val="baseline"/>
      </w:rPr>
    </w:lvl>
    <w:lvl w:ilvl="1">
      <w:start w:val="1"/>
      <w:numFmt w:val="decimal"/>
      <w:pStyle w:val="AnnexBHead2"/>
      <w:lvlText w:val="B %1.%2."/>
      <w:lvlJc w:val="left"/>
      <w:pPr>
        <w:tabs>
          <w:tab w:val="num" w:pos="0"/>
        </w:tabs>
        <w:ind w:left="851" w:hanging="851"/>
      </w:pPr>
      <w:rPr>
        <w:rFonts w:ascii="Calibri" w:hAnsi="Calibri" w:hint="default"/>
        <w:b/>
        <w:i w:val="0"/>
        <w:caps/>
        <w:strike w:val="0"/>
        <w:dstrike w:val="0"/>
        <w:vanish w:val="0"/>
        <w:color w:val="407EC9"/>
        <w:sz w:val="24"/>
        <w:u w:val="none"/>
        <w:vertAlign w:val="baseline"/>
      </w:rPr>
    </w:lvl>
    <w:lvl w:ilvl="2">
      <w:start w:val="1"/>
      <w:numFmt w:val="decimal"/>
      <w:lvlText w:val="A %1.%2.%3."/>
      <w:lvlJc w:val="left"/>
      <w:pPr>
        <w:ind w:left="992" w:hanging="992"/>
      </w:pPr>
      <w:rPr>
        <w:rFonts w:ascii="Calibri" w:hAnsi="Calibri" w:hint="default"/>
        <w:b/>
        <w:i w:val="0"/>
        <w:caps/>
        <w:strike w:val="0"/>
        <w:dstrike w:val="0"/>
        <w:vanish w:val="0"/>
        <w:color w:val="407EC9"/>
        <w:sz w:val="22"/>
        <w:vertAlign w:val="baseline"/>
      </w:rPr>
    </w:lvl>
    <w:lvl w:ilvl="3">
      <w:start w:val="1"/>
      <w:numFmt w:val="decimal"/>
      <w:lvlText w:val="A %1.%2.%3.%4"/>
      <w:lvlJc w:val="left"/>
      <w:pPr>
        <w:tabs>
          <w:tab w:val="num" w:pos="0"/>
        </w:tabs>
        <w:ind w:left="1134" w:hanging="1134"/>
      </w:pPr>
      <w:rPr>
        <w:rFonts w:ascii="Calibri" w:hAnsi="Calibri" w:hint="default"/>
        <w:b/>
        <w:i w:val="0"/>
        <w:caps w:val="0"/>
        <w:strike w:val="0"/>
        <w:dstrike w:val="0"/>
        <w:vanish w:val="0"/>
        <w:color w:val="407EC9"/>
        <w:sz w:val="22"/>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64E6791"/>
    <w:multiLevelType w:val="hybridMultilevel"/>
    <w:tmpl w:val="CBF64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48D554E7"/>
    <w:multiLevelType w:val="hybridMultilevel"/>
    <w:tmpl w:val="DBE69184"/>
    <w:lvl w:ilvl="0" w:tplc="3EF49124">
      <w:start w:val="1"/>
      <w:numFmt w:val="bullet"/>
      <w:pStyle w:val="Bullet1"/>
      <w:lvlText w:val=""/>
      <w:lvlJc w:val="left"/>
      <w:pPr>
        <w:ind w:left="850" w:hanging="425"/>
      </w:pPr>
      <w:rPr>
        <w:rFonts w:ascii="Symbol" w:hAnsi="Symbol" w:hint="default"/>
        <w:color w:val="00558C"/>
      </w:rPr>
    </w:lvl>
    <w:lvl w:ilvl="1" w:tplc="040C0003">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71" w15:restartNumberingAfterBreak="0">
    <w:nsid w:val="4F8D10FB"/>
    <w:multiLevelType w:val="hybridMultilevel"/>
    <w:tmpl w:val="C0644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4FD27E2F"/>
    <w:multiLevelType w:val="hybridMultilevel"/>
    <w:tmpl w:val="B4F47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50730705"/>
    <w:multiLevelType w:val="hybridMultilevel"/>
    <w:tmpl w:val="1542ED6E"/>
    <w:lvl w:ilvl="0" w:tplc="0C090001">
      <w:start w:val="1"/>
      <w:numFmt w:val="bullet"/>
      <w:lvlText w:val=""/>
      <w:lvlJc w:val="left"/>
      <w:pPr>
        <w:ind w:left="729" w:hanging="360"/>
      </w:pPr>
      <w:rPr>
        <w:rFonts w:ascii="Symbol" w:hAnsi="Symbol" w:hint="default"/>
      </w:rPr>
    </w:lvl>
    <w:lvl w:ilvl="1" w:tplc="0C090003">
      <w:start w:val="1"/>
      <w:numFmt w:val="bullet"/>
      <w:lvlText w:val="o"/>
      <w:lvlJc w:val="left"/>
      <w:pPr>
        <w:ind w:left="1449" w:hanging="360"/>
      </w:pPr>
      <w:rPr>
        <w:rFonts w:ascii="Courier New" w:hAnsi="Courier New" w:cs="Courier New" w:hint="default"/>
      </w:rPr>
    </w:lvl>
    <w:lvl w:ilvl="2" w:tplc="0C090005" w:tentative="1">
      <w:start w:val="1"/>
      <w:numFmt w:val="bullet"/>
      <w:lvlText w:val=""/>
      <w:lvlJc w:val="left"/>
      <w:pPr>
        <w:ind w:left="2169" w:hanging="360"/>
      </w:pPr>
      <w:rPr>
        <w:rFonts w:ascii="Wingdings" w:hAnsi="Wingdings" w:hint="default"/>
      </w:rPr>
    </w:lvl>
    <w:lvl w:ilvl="3" w:tplc="0C090001" w:tentative="1">
      <w:start w:val="1"/>
      <w:numFmt w:val="bullet"/>
      <w:lvlText w:val=""/>
      <w:lvlJc w:val="left"/>
      <w:pPr>
        <w:ind w:left="2889" w:hanging="360"/>
      </w:pPr>
      <w:rPr>
        <w:rFonts w:ascii="Symbol" w:hAnsi="Symbol" w:hint="default"/>
      </w:rPr>
    </w:lvl>
    <w:lvl w:ilvl="4" w:tplc="0C090003" w:tentative="1">
      <w:start w:val="1"/>
      <w:numFmt w:val="bullet"/>
      <w:lvlText w:val="o"/>
      <w:lvlJc w:val="left"/>
      <w:pPr>
        <w:ind w:left="3609" w:hanging="360"/>
      </w:pPr>
      <w:rPr>
        <w:rFonts w:ascii="Courier New" w:hAnsi="Courier New" w:cs="Courier New" w:hint="default"/>
      </w:rPr>
    </w:lvl>
    <w:lvl w:ilvl="5" w:tplc="0C090005" w:tentative="1">
      <w:start w:val="1"/>
      <w:numFmt w:val="bullet"/>
      <w:lvlText w:val=""/>
      <w:lvlJc w:val="left"/>
      <w:pPr>
        <w:ind w:left="4329" w:hanging="360"/>
      </w:pPr>
      <w:rPr>
        <w:rFonts w:ascii="Wingdings" w:hAnsi="Wingdings" w:hint="default"/>
      </w:rPr>
    </w:lvl>
    <w:lvl w:ilvl="6" w:tplc="0C090001" w:tentative="1">
      <w:start w:val="1"/>
      <w:numFmt w:val="bullet"/>
      <w:lvlText w:val=""/>
      <w:lvlJc w:val="left"/>
      <w:pPr>
        <w:ind w:left="5049" w:hanging="360"/>
      </w:pPr>
      <w:rPr>
        <w:rFonts w:ascii="Symbol" w:hAnsi="Symbol" w:hint="default"/>
      </w:rPr>
    </w:lvl>
    <w:lvl w:ilvl="7" w:tplc="0C090003" w:tentative="1">
      <w:start w:val="1"/>
      <w:numFmt w:val="bullet"/>
      <w:lvlText w:val="o"/>
      <w:lvlJc w:val="left"/>
      <w:pPr>
        <w:ind w:left="5769" w:hanging="360"/>
      </w:pPr>
      <w:rPr>
        <w:rFonts w:ascii="Courier New" w:hAnsi="Courier New" w:cs="Courier New" w:hint="default"/>
      </w:rPr>
    </w:lvl>
    <w:lvl w:ilvl="8" w:tplc="0C090005" w:tentative="1">
      <w:start w:val="1"/>
      <w:numFmt w:val="bullet"/>
      <w:lvlText w:val=""/>
      <w:lvlJc w:val="left"/>
      <w:pPr>
        <w:ind w:left="6489" w:hanging="360"/>
      </w:pPr>
      <w:rPr>
        <w:rFonts w:ascii="Wingdings" w:hAnsi="Wingdings" w:hint="default"/>
      </w:rPr>
    </w:lvl>
  </w:abstractNum>
  <w:abstractNum w:abstractNumId="74" w15:restartNumberingAfterBreak="0">
    <w:nsid w:val="54494864"/>
    <w:multiLevelType w:val="hybridMultilevel"/>
    <w:tmpl w:val="EFA4F2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55323245"/>
    <w:multiLevelType w:val="hybridMultilevel"/>
    <w:tmpl w:val="8A2AF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56E271A2"/>
    <w:multiLevelType w:val="multilevel"/>
    <w:tmpl w:val="4AE4A15C"/>
    <w:lvl w:ilvl="0">
      <w:start w:val="1"/>
      <w:numFmt w:val="decimal"/>
      <w:pStyle w:val="AnnexKHead1"/>
      <w:lvlText w:val="K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KHead2"/>
      <w:lvlText w:val="K %1.%2."/>
      <w:lvlJc w:val="left"/>
      <w:pPr>
        <w:tabs>
          <w:tab w:val="num" w:pos="0"/>
        </w:tabs>
        <w:ind w:left="851" w:hanging="851"/>
      </w:pPr>
      <w:rPr>
        <w:rFonts w:asciiTheme="minorHAnsi" w:hAnsiTheme="minorHAnsi" w:hint="default"/>
        <w:b/>
        <w:i w:val="0"/>
        <w:caps/>
        <w:color w:val="407EC9"/>
        <w:sz w:val="24"/>
      </w:rPr>
    </w:lvl>
    <w:lvl w:ilvl="2">
      <w:start w:val="1"/>
      <w:numFmt w:val="decimal"/>
      <w:pStyle w:val="AnnexKHead3"/>
      <w:lvlText w:val="K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KHead4"/>
      <w:lvlText w:val="K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7756ADC"/>
    <w:multiLevelType w:val="hybridMultilevel"/>
    <w:tmpl w:val="1C9267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8" w15:restartNumberingAfterBreak="0">
    <w:nsid w:val="57872006"/>
    <w:multiLevelType w:val="multilevel"/>
    <w:tmpl w:val="60529A18"/>
    <w:lvl w:ilvl="0">
      <w:start w:val="1"/>
      <w:numFmt w:val="decimal"/>
      <w:lvlText w:val="E %1"/>
      <w:lvlJc w:val="left"/>
      <w:pPr>
        <w:tabs>
          <w:tab w:val="num" w:pos="0"/>
        </w:tabs>
        <w:ind w:left="709" w:hanging="709"/>
      </w:pPr>
      <w:rPr>
        <w:rFonts w:asciiTheme="majorHAnsi" w:hAnsiTheme="majorHAnsi" w:hint="default"/>
        <w:b/>
        <w:i w:val="0"/>
        <w:color w:val="407EC9"/>
        <w:sz w:val="28"/>
      </w:rPr>
    </w:lvl>
    <w:lvl w:ilvl="1">
      <w:start w:val="1"/>
      <w:numFmt w:val="decimal"/>
      <w:lvlText w:val="E %1.%2"/>
      <w:lvlJc w:val="left"/>
      <w:pPr>
        <w:tabs>
          <w:tab w:val="num" w:pos="0"/>
        </w:tabs>
        <w:ind w:left="851" w:hanging="851"/>
      </w:pPr>
      <w:rPr>
        <w:rFonts w:asciiTheme="majorHAnsi" w:hAnsiTheme="majorHAnsi" w:hint="default"/>
        <w:b/>
        <w:i w:val="0"/>
        <w:color w:val="407EC9"/>
        <w:sz w:val="24"/>
      </w:rPr>
    </w:lvl>
    <w:lvl w:ilvl="2">
      <w:start w:val="1"/>
      <w:numFmt w:val="decimal"/>
      <w:lvlText w:val="E %1.%2.%3"/>
      <w:lvlJc w:val="left"/>
      <w:pPr>
        <w:tabs>
          <w:tab w:val="num" w:pos="0"/>
        </w:tabs>
        <w:ind w:left="992" w:hanging="992"/>
      </w:pPr>
      <w:rPr>
        <w:rFonts w:asciiTheme="minorHAnsi" w:hAnsiTheme="minorHAnsi" w:hint="default"/>
        <w:b/>
        <w:i w:val="0"/>
        <w:sz w:val="22"/>
      </w:rPr>
    </w:lvl>
    <w:lvl w:ilvl="3">
      <w:start w:val="1"/>
      <w:numFmt w:val="decimal"/>
      <w:pStyle w:val="AnnexEHead4"/>
      <w:lvlText w:val="E %1.%2.%3.%4"/>
      <w:lvlJc w:val="left"/>
      <w:pPr>
        <w:tabs>
          <w:tab w:val="num" w:pos="0"/>
        </w:tabs>
        <w:ind w:left="1134" w:hanging="1134"/>
      </w:pPr>
      <w:rPr>
        <w:rFonts w:asciiTheme="minorHAnsi" w:hAnsiTheme="minorHAnsi" w:hint="default"/>
        <w:b/>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9" w15:restartNumberingAfterBreak="0">
    <w:nsid w:val="57936CB9"/>
    <w:multiLevelType w:val="hybridMultilevel"/>
    <w:tmpl w:val="90CA1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59AF460E"/>
    <w:multiLevelType w:val="hybridMultilevel"/>
    <w:tmpl w:val="88F23A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5B7134A2"/>
    <w:multiLevelType w:val="hybridMultilevel"/>
    <w:tmpl w:val="F1E46AB2"/>
    <w:lvl w:ilvl="0" w:tplc="6714C0D2">
      <w:numFmt w:val="bullet"/>
      <w:lvlText w:val="–"/>
      <w:lvlJc w:val="left"/>
      <w:pPr>
        <w:ind w:left="2136" w:hanging="360"/>
      </w:pPr>
      <w:rPr>
        <w:rFonts w:ascii="Arial" w:eastAsia="Calibri" w:hAnsi="Arial" w:cs="Arial" w:hint="default"/>
      </w:rPr>
    </w:lvl>
    <w:lvl w:ilvl="1" w:tplc="0C090003">
      <w:start w:val="1"/>
      <w:numFmt w:val="bullet"/>
      <w:lvlText w:val="o"/>
      <w:lvlJc w:val="left"/>
      <w:pPr>
        <w:ind w:left="2856" w:hanging="360"/>
      </w:pPr>
      <w:rPr>
        <w:rFonts w:ascii="Courier New" w:hAnsi="Courier New" w:cs="Courier New" w:hint="default"/>
      </w:rPr>
    </w:lvl>
    <w:lvl w:ilvl="2" w:tplc="0C090005" w:tentative="1">
      <w:start w:val="1"/>
      <w:numFmt w:val="bullet"/>
      <w:lvlText w:val=""/>
      <w:lvlJc w:val="left"/>
      <w:pPr>
        <w:ind w:left="3576" w:hanging="360"/>
      </w:pPr>
      <w:rPr>
        <w:rFonts w:ascii="Wingdings" w:hAnsi="Wingdings" w:hint="default"/>
      </w:rPr>
    </w:lvl>
    <w:lvl w:ilvl="3" w:tplc="0C090001" w:tentative="1">
      <w:start w:val="1"/>
      <w:numFmt w:val="bullet"/>
      <w:lvlText w:val=""/>
      <w:lvlJc w:val="left"/>
      <w:pPr>
        <w:ind w:left="4296" w:hanging="360"/>
      </w:pPr>
      <w:rPr>
        <w:rFonts w:ascii="Symbol" w:hAnsi="Symbol" w:hint="default"/>
      </w:rPr>
    </w:lvl>
    <w:lvl w:ilvl="4" w:tplc="0C090003" w:tentative="1">
      <w:start w:val="1"/>
      <w:numFmt w:val="bullet"/>
      <w:lvlText w:val="o"/>
      <w:lvlJc w:val="left"/>
      <w:pPr>
        <w:ind w:left="5016" w:hanging="360"/>
      </w:pPr>
      <w:rPr>
        <w:rFonts w:ascii="Courier New" w:hAnsi="Courier New" w:cs="Courier New" w:hint="default"/>
      </w:rPr>
    </w:lvl>
    <w:lvl w:ilvl="5" w:tplc="0C090005" w:tentative="1">
      <w:start w:val="1"/>
      <w:numFmt w:val="bullet"/>
      <w:lvlText w:val=""/>
      <w:lvlJc w:val="left"/>
      <w:pPr>
        <w:ind w:left="5736" w:hanging="360"/>
      </w:pPr>
      <w:rPr>
        <w:rFonts w:ascii="Wingdings" w:hAnsi="Wingdings" w:hint="default"/>
      </w:rPr>
    </w:lvl>
    <w:lvl w:ilvl="6" w:tplc="0C090001" w:tentative="1">
      <w:start w:val="1"/>
      <w:numFmt w:val="bullet"/>
      <w:lvlText w:val=""/>
      <w:lvlJc w:val="left"/>
      <w:pPr>
        <w:ind w:left="6456" w:hanging="360"/>
      </w:pPr>
      <w:rPr>
        <w:rFonts w:ascii="Symbol" w:hAnsi="Symbol" w:hint="default"/>
      </w:rPr>
    </w:lvl>
    <w:lvl w:ilvl="7" w:tplc="0C090003" w:tentative="1">
      <w:start w:val="1"/>
      <w:numFmt w:val="bullet"/>
      <w:lvlText w:val="o"/>
      <w:lvlJc w:val="left"/>
      <w:pPr>
        <w:ind w:left="7176" w:hanging="360"/>
      </w:pPr>
      <w:rPr>
        <w:rFonts w:ascii="Courier New" w:hAnsi="Courier New" w:cs="Courier New" w:hint="default"/>
      </w:rPr>
    </w:lvl>
    <w:lvl w:ilvl="8" w:tplc="0C090005" w:tentative="1">
      <w:start w:val="1"/>
      <w:numFmt w:val="bullet"/>
      <w:lvlText w:val=""/>
      <w:lvlJc w:val="left"/>
      <w:pPr>
        <w:ind w:left="7896" w:hanging="360"/>
      </w:pPr>
      <w:rPr>
        <w:rFonts w:ascii="Wingdings" w:hAnsi="Wingdings" w:hint="default"/>
      </w:rPr>
    </w:lvl>
  </w:abstractNum>
  <w:abstractNum w:abstractNumId="82" w15:restartNumberingAfterBreak="0">
    <w:nsid w:val="5C5C0D1A"/>
    <w:multiLevelType w:val="hybridMultilevel"/>
    <w:tmpl w:val="BEBCA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5D1241D2"/>
    <w:multiLevelType w:val="multilevel"/>
    <w:tmpl w:val="5D40D1DE"/>
    <w:lvl w:ilvl="0">
      <w:start w:val="1"/>
      <w:numFmt w:val="decimal"/>
      <w:pStyle w:val="AnnexLHead1"/>
      <w:lvlText w:val="L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LHead2"/>
      <w:lvlText w:val="L %1.%2."/>
      <w:lvlJc w:val="left"/>
      <w:pPr>
        <w:tabs>
          <w:tab w:val="num" w:pos="0"/>
        </w:tabs>
        <w:ind w:left="851" w:hanging="851"/>
      </w:pPr>
      <w:rPr>
        <w:rFonts w:asciiTheme="minorHAnsi" w:hAnsiTheme="minorHAnsi" w:hint="default"/>
        <w:b/>
        <w:i w:val="0"/>
        <w:caps/>
        <w:color w:val="407EC9"/>
        <w:sz w:val="24"/>
      </w:rPr>
    </w:lvl>
    <w:lvl w:ilvl="2">
      <w:start w:val="1"/>
      <w:numFmt w:val="decimal"/>
      <w:pStyle w:val="AnnexLHead3"/>
      <w:lvlText w:val="L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LHead4"/>
      <w:lvlText w:val="L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EDC59E6"/>
    <w:multiLevelType w:val="hybridMultilevel"/>
    <w:tmpl w:val="3B745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609E616E"/>
    <w:multiLevelType w:val="hybridMultilevel"/>
    <w:tmpl w:val="E206C2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61681F02"/>
    <w:multiLevelType w:val="hybridMultilevel"/>
    <w:tmpl w:val="6FC68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620A5BA7"/>
    <w:multiLevelType w:val="hybridMultilevel"/>
    <w:tmpl w:val="E21E4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63B141FD"/>
    <w:multiLevelType w:val="hybridMultilevel"/>
    <w:tmpl w:val="6580516E"/>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89" w15:restartNumberingAfterBreak="0">
    <w:nsid w:val="66A81640"/>
    <w:multiLevelType w:val="hybridMultilevel"/>
    <w:tmpl w:val="8DECF9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0" w15:restartNumberingAfterBreak="0">
    <w:nsid w:val="67AB4D84"/>
    <w:multiLevelType w:val="multilevel"/>
    <w:tmpl w:val="01461D84"/>
    <w:lvl w:ilvl="0">
      <w:start w:val="1"/>
      <w:numFmt w:val="decimal"/>
      <w:pStyle w:val="Heading1"/>
      <w:lvlText w:val="%1."/>
      <w:lvlJc w:val="left"/>
      <w:pPr>
        <w:tabs>
          <w:tab w:val="num" w:pos="0"/>
        </w:tabs>
        <w:ind w:left="709" w:hanging="709"/>
      </w:pPr>
      <w:rPr>
        <w:rFonts w:asciiTheme="minorHAnsi" w:hAnsiTheme="minorHAnsi" w:hint="default"/>
        <w:b/>
        <w:i w:val="0"/>
        <w:color w:val="407EC9"/>
        <w:sz w:val="28"/>
      </w:rPr>
    </w:lvl>
    <w:lvl w:ilvl="1">
      <w:start w:val="1"/>
      <w:numFmt w:val="decimal"/>
      <w:pStyle w:val="Heading2"/>
      <w:lvlText w:val="%1.%2."/>
      <w:lvlJc w:val="left"/>
      <w:pPr>
        <w:tabs>
          <w:tab w:val="num" w:pos="0"/>
        </w:tabs>
        <w:ind w:left="851" w:hanging="851"/>
      </w:pPr>
      <w:rPr>
        <w:rFonts w:asciiTheme="minorHAnsi" w:hAnsiTheme="minorHAnsi" w:hint="default"/>
        <w:b/>
        <w:i w:val="0"/>
        <w:color w:val="407EC9"/>
        <w:sz w:val="24"/>
      </w:rPr>
    </w:lvl>
    <w:lvl w:ilvl="2">
      <w:start w:val="1"/>
      <w:numFmt w:val="decimal"/>
      <w:pStyle w:val="Heading3"/>
      <w:lvlText w:val="%1.%2.%3."/>
      <w:lvlJc w:val="left"/>
      <w:pPr>
        <w:tabs>
          <w:tab w:val="num" w:pos="0"/>
        </w:tabs>
        <w:ind w:left="992" w:hanging="992"/>
      </w:pPr>
      <w:rPr>
        <w:rFonts w:asciiTheme="minorHAnsi" w:hAnsiTheme="minorHAnsi" w:hint="default"/>
        <w:b/>
        <w:i w:val="0"/>
        <w:color w:val="407EC9"/>
        <w:sz w:val="22"/>
      </w:rPr>
    </w:lvl>
    <w:lvl w:ilvl="3">
      <w:start w:val="1"/>
      <w:numFmt w:val="decimal"/>
      <w:pStyle w:val="Heading4"/>
      <w:lvlText w:val="%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1" w15:restartNumberingAfterBreak="0">
    <w:nsid w:val="68E60647"/>
    <w:multiLevelType w:val="hybridMultilevel"/>
    <w:tmpl w:val="27E6E9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2" w15:restartNumberingAfterBreak="0">
    <w:nsid w:val="69DE26FB"/>
    <w:multiLevelType w:val="hybridMultilevel"/>
    <w:tmpl w:val="2AC89E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3" w15:restartNumberingAfterBreak="0">
    <w:nsid w:val="70F3618F"/>
    <w:multiLevelType w:val="hybridMultilevel"/>
    <w:tmpl w:val="E82C906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71023CEA"/>
    <w:multiLevelType w:val="hybridMultilevel"/>
    <w:tmpl w:val="1CAC34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5" w15:restartNumberingAfterBreak="0">
    <w:nsid w:val="76D64DA6"/>
    <w:multiLevelType w:val="hybridMultilevel"/>
    <w:tmpl w:val="7A3AA616"/>
    <w:lvl w:ilvl="0" w:tplc="EE388E9E">
      <w:start w:val="1"/>
      <w:numFmt w:val="bullet"/>
      <w:pStyle w:val="Bullet3"/>
      <w:lvlText w:val=""/>
      <w:lvlJc w:val="left"/>
      <w:pPr>
        <w:ind w:left="1778"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7B65365"/>
    <w:multiLevelType w:val="multilevel"/>
    <w:tmpl w:val="B48ABCF6"/>
    <w:lvl w:ilvl="0">
      <w:start w:val="1"/>
      <w:numFmt w:val="decimal"/>
      <w:pStyle w:val="List1"/>
      <w:lvlText w:val="%1"/>
      <w:lvlJc w:val="left"/>
      <w:pPr>
        <w:tabs>
          <w:tab w:val="num" w:pos="0"/>
        </w:tabs>
        <w:ind w:left="567" w:hanging="567"/>
      </w:pPr>
      <w:rPr>
        <w:rFonts w:asciiTheme="minorHAnsi" w:hAnsiTheme="minorHAnsi" w:hint="default"/>
        <w:b w:val="0"/>
        <w:i w:val="0"/>
        <w:sz w:val="22"/>
      </w:rPr>
    </w:lvl>
    <w:lvl w:ilvl="1">
      <w:start w:val="1"/>
      <w:numFmt w:val="lowerLetter"/>
      <w:pStyle w:val="Lista"/>
      <w:lvlText w:val="%2"/>
      <w:lvlJc w:val="left"/>
      <w:pPr>
        <w:tabs>
          <w:tab w:val="num" w:pos="0"/>
        </w:tabs>
        <w:ind w:left="1134" w:hanging="567"/>
      </w:pPr>
      <w:rPr>
        <w:rFonts w:asciiTheme="minorHAnsi" w:hAnsiTheme="minorHAnsi" w:hint="default"/>
        <w:b w:val="0"/>
        <w:i w:val="0"/>
        <w:sz w:val="22"/>
      </w:rPr>
    </w:lvl>
    <w:lvl w:ilvl="2">
      <w:start w:val="1"/>
      <w:numFmt w:val="lowerRoman"/>
      <w:pStyle w:val="Listi"/>
      <w:lvlText w:val="%3"/>
      <w:lvlJc w:val="left"/>
      <w:pPr>
        <w:ind w:left="567" w:firstLine="567"/>
      </w:pPr>
      <w:rPr>
        <w:rFonts w:asciiTheme="minorHAnsi" w:hAnsiTheme="minorHAns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783E354F"/>
    <w:multiLevelType w:val="multilevel"/>
    <w:tmpl w:val="46A0C8A8"/>
    <w:lvl w:ilvl="0">
      <w:start w:val="1"/>
      <w:numFmt w:val="decimal"/>
      <w:pStyle w:val="ANNEXGHEAD1"/>
      <w:lvlText w:val="G %1"/>
      <w:lvlJc w:val="left"/>
      <w:pPr>
        <w:tabs>
          <w:tab w:val="num" w:pos="0"/>
        </w:tabs>
        <w:ind w:left="709" w:hanging="709"/>
      </w:pPr>
      <w:rPr>
        <w:rFonts w:asciiTheme="minorHAnsi" w:hAnsiTheme="minorHAnsi" w:hint="default"/>
        <w:b/>
        <w:i w:val="0"/>
        <w:color w:val="407EC9"/>
        <w:sz w:val="28"/>
      </w:rPr>
    </w:lvl>
    <w:lvl w:ilvl="1">
      <w:start w:val="1"/>
      <w:numFmt w:val="decimal"/>
      <w:pStyle w:val="ANNEXGHEAD2"/>
      <w:lvlText w:val="G %1.%2"/>
      <w:lvlJc w:val="left"/>
      <w:pPr>
        <w:tabs>
          <w:tab w:val="num" w:pos="0"/>
        </w:tabs>
        <w:ind w:left="851" w:hanging="851"/>
      </w:pPr>
      <w:rPr>
        <w:rFonts w:asciiTheme="majorHAnsi" w:hAnsiTheme="majorHAnsi" w:hint="default"/>
        <w:b/>
        <w:i w:val="0"/>
        <w:color w:val="407EC9"/>
        <w:sz w:val="24"/>
      </w:rPr>
    </w:lvl>
    <w:lvl w:ilvl="2">
      <w:start w:val="1"/>
      <w:numFmt w:val="decimal"/>
      <w:pStyle w:val="ANNEXGHEAD3"/>
      <w:lvlText w:val="G %1.%2.%3"/>
      <w:lvlJc w:val="left"/>
      <w:pPr>
        <w:tabs>
          <w:tab w:val="num" w:pos="0"/>
        </w:tabs>
        <w:ind w:left="992" w:hanging="992"/>
      </w:pPr>
      <w:rPr>
        <w:rFonts w:asciiTheme="minorHAnsi" w:hAnsiTheme="minorHAnsi" w:hint="default"/>
        <w:b/>
        <w:i w:val="0"/>
        <w:color w:val="407EC9"/>
        <w:sz w:val="22"/>
      </w:rPr>
    </w:lvl>
    <w:lvl w:ilvl="3">
      <w:start w:val="1"/>
      <w:numFmt w:val="decimal"/>
      <w:pStyle w:val="AnnexGHead4"/>
      <w:lvlText w:val="G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8" w15:restartNumberingAfterBreak="0">
    <w:nsid w:val="78907600"/>
    <w:multiLevelType w:val="hybridMultilevel"/>
    <w:tmpl w:val="895AC1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9" w15:restartNumberingAfterBreak="0">
    <w:nsid w:val="79CE1459"/>
    <w:multiLevelType w:val="hybridMultilevel"/>
    <w:tmpl w:val="AA3A0A3A"/>
    <w:lvl w:ilvl="0" w:tplc="0C090001">
      <w:start w:val="1"/>
      <w:numFmt w:val="bullet"/>
      <w:lvlText w:val=""/>
      <w:lvlJc w:val="left"/>
      <w:pPr>
        <w:ind w:left="1440" w:hanging="360"/>
      </w:pPr>
      <w:rPr>
        <w:rFonts w:ascii="Symbol" w:hAnsi="Symbol"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0" w15:restartNumberingAfterBreak="0">
    <w:nsid w:val="7BB11B89"/>
    <w:multiLevelType w:val="hybridMultilevel"/>
    <w:tmpl w:val="22EAEB96"/>
    <w:lvl w:ilvl="0" w:tplc="D44E2B6C">
      <w:start w:val="1"/>
      <w:numFmt w:val="bullet"/>
      <w:pStyle w:val="Bullet2"/>
      <w:lvlText w:val=""/>
      <w:lvlJc w:val="left"/>
      <w:pPr>
        <w:ind w:left="1276" w:hanging="426"/>
      </w:pPr>
      <w:rPr>
        <w:rFonts w:ascii="Symbol" w:hAnsi="Symbol" w:hint="default"/>
        <w:color w:val="B2C1ED"/>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01" w15:restartNumberingAfterBreak="0">
    <w:nsid w:val="7DC95254"/>
    <w:multiLevelType w:val="hybridMultilevel"/>
    <w:tmpl w:val="2CCA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0"/>
  </w:num>
  <w:num w:numId="2">
    <w:abstractNumId w:val="100"/>
  </w:num>
  <w:num w:numId="3">
    <w:abstractNumId w:val="17"/>
  </w:num>
  <w:num w:numId="4">
    <w:abstractNumId w:val="58"/>
  </w:num>
  <w:num w:numId="5">
    <w:abstractNumId w:val="41"/>
  </w:num>
  <w:num w:numId="6">
    <w:abstractNumId w:val="20"/>
  </w:num>
  <w:num w:numId="7">
    <w:abstractNumId w:val="36"/>
  </w:num>
  <w:num w:numId="8">
    <w:abstractNumId w:val="63"/>
  </w:num>
  <w:num w:numId="9">
    <w:abstractNumId w:val="16"/>
  </w:num>
  <w:num w:numId="10">
    <w:abstractNumId w:val="34"/>
  </w:num>
  <w:num w:numId="11">
    <w:abstractNumId w:val="42"/>
  </w:num>
  <w:num w:numId="12">
    <w:abstractNumId w:val="8"/>
  </w:num>
  <w:num w:numId="13">
    <w:abstractNumId w:val="68"/>
  </w:num>
  <w:num w:numId="14">
    <w:abstractNumId w:val="0"/>
  </w:num>
  <w:num w:numId="15">
    <w:abstractNumId w:val="90"/>
  </w:num>
  <w:num w:numId="16">
    <w:abstractNumId w:val="95"/>
  </w:num>
  <w:num w:numId="17">
    <w:abstractNumId w:val="31"/>
  </w:num>
  <w:num w:numId="18">
    <w:abstractNumId w:val="27"/>
  </w:num>
  <w:num w:numId="19">
    <w:abstractNumId w:val="96"/>
  </w:num>
  <w:num w:numId="20">
    <w:abstractNumId w:val="61"/>
  </w:num>
  <w:num w:numId="21">
    <w:abstractNumId w:val="3"/>
  </w:num>
  <w:num w:numId="22">
    <w:abstractNumId w:val="24"/>
  </w:num>
  <w:num w:numId="23">
    <w:abstractNumId w:val="78"/>
  </w:num>
  <w:num w:numId="24">
    <w:abstractNumId w:val="22"/>
  </w:num>
  <w:num w:numId="25">
    <w:abstractNumId w:val="97"/>
  </w:num>
  <w:num w:numId="26">
    <w:abstractNumId w:val="1"/>
  </w:num>
  <w:num w:numId="27">
    <w:abstractNumId w:val="53"/>
  </w:num>
  <w:num w:numId="28">
    <w:abstractNumId w:val="37"/>
  </w:num>
  <w:num w:numId="29">
    <w:abstractNumId w:val="76"/>
  </w:num>
  <w:num w:numId="30">
    <w:abstractNumId w:val="83"/>
  </w:num>
  <w:num w:numId="31">
    <w:abstractNumId w:val="10"/>
  </w:num>
  <w:num w:numId="32">
    <w:abstractNumId w:val="21"/>
  </w:num>
  <w:num w:numId="33">
    <w:abstractNumId w:val="67"/>
  </w:num>
  <w:num w:numId="34">
    <w:abstractNumId w:val="66"/>
  </w:num>
  <w:num w:numId="35">
    <w:abstractNumId w:val="13"/>
  </w:num>
  <w:num w:numId="36">
    <w:abstractNumId w:val="99"/>
  </w:num>
  <w:num w:numId="37">
    <w:abstractNumId w:val="28"/>
  </w:num>
  <w:num w:numId="38">
    <w:abstractNumId w:val="73"/>
  </w:num>
  <w:num w:numId="39">
    <w:abstractNumId w:val="82"/>
  </w:num>
  <w:num w:numId="40">
    <w:abstractNumId w:val="47"/>
  </w:num>
  <w:num w:numId="41">
    <w:abstractNumId w:val="15"/>
  </w:num>
  <w:num w:numId="42">
    <w:abstractNumId w:val="75"/>
  </w:num>
  <w:num w:numId="43">
    <w:abstractNumId w:val="7"/>
  </w:num>
  <w:num w:numId="44">
    <w:abstractNumId w:val="39"/>
  </w:num>
  <w:num w:numId="45">
    <w:abstractNumId w:val="60"/>
  </w:num>
  <w:num w:numId="46">
    <w:abstractNumId w:val="54"/>
  </w:num>
  <w:num w:numId="47">
    <w:abstractNumId w:val="23"/>
  </w:num>
  <w:num w:numId="48">
    <w:abstractNumId w:val="84"/>
  </w:num>
  <w:num w:numId="49">
    <w:abstractNumId w:val="71"/>
  </w:num>
  <w:num w:numId="50">
    <w:abstractNumId w:val="80"/>
  </w:num>
  <w:num w:numId="51">
    <w:abstractNumId w:val="86"/>
  </w:num>
  <w:num w:numId="52">
    <w:abstractNumId w:val="89"/>
  </w:num>
  <w:num w:numId="53">
    <w:abstractNumId w:val="43"/>
  </w:num>
  <w:num w:numId="54">
    <w:abstractNumId w:val="94"/>
  </w:num>
  <w:num w:numId="55">
    <w:abstractNumId w:val="92"/>
  </w:num>
  <w:num w:numId="56">
    <w:abstractNumId w:val="9"/>
  </w:num>
  <w:num w:numId="57">
    <w:abstractNumId w:val="46"/>
  </w:num>
  <w:num w:numId="58">
    <w:abstractNumId w:val="44"/>
  </w:num>
  <w:num w:numId="59">
    <w:abstractNumId w:val="26"/>
  </w:num>
  <w:num w:numId="60">
    <w:abstractNumId w:val="5"/>
  </w:num>
  <w:num w:numId="61">
    <w:abstractNumId w:val="2"/>
  </w:num>
  <w:num w:numId="62">
    <w:abstractNumId w:val="77"/>
  </w:num>
  <w:num w:numId="63">
    <w:abstractNumId w:val="85"/>
  </w:num>
  <w:num w:numId="64">
    <w:abstractNumId w:val="79"/>
  </w:num>
  <w:num w:numId="65">
    <w:abstractNumId w:val="87"/>
  </w:num>
  <w:num w:numId="66">
    <w:abstractNumId w:val="40"/>
  </w:num>
  <w:num w:numId="67">
    <w:abstractNumId w:val="48"/>
  </w:num>
  <w:num w:numId="68">
    <w:abstractNumId w:val="33"/>
  </w:num>
  <w:num w:numId="69">
    <w:abstractNumId w:val="51"/>
  </w:num>
  <w:num w:numId="70">
    <w:abstractNumId w:val="18"/>
  </w:num>
  <w:num w:numId="71">
    <w:abstractNumId w:val="74"/>
  </w:num>
  <w:num w:numId="72">
    <w:abstractNumId w:val="55"/>
  </w:num>
  <w:num w:numId="73">
    <w:abstractNumId w:val="32"/>
  </w:num>
  <w:num w:numId="74">
    <w:abstractNumId w:val="50"/>
  </w:num>
  <w:num w:numId="75">
    <w:abstractNumId w:val="14"/>
  </w:num>
  <w:num w:numId="76">
    <w:abstractNumId w:val="59"/>
  </w:num>
  <w:num w:numId="77">
    <w:abstractNumId w:val="57"/>
  </w:num>
  <w:num w:numId="78">
    <w:abstractNumId w:val="93"/>
  </w:num>
  <w:num w:numId="79">
    <w:abstractNumId w:val="98"/>
  </w:num>
  <w:num w:numId="80">
    <w:abstractNumId w:val="38"/>
  </w:num>
  <w:num w:numId="81">
    <w:abstractNumId w:val="4"/>
  </w:num>
  <w:num w:numId="82">
    <w:abstractNumId w:val="72"/>
  </w:num>
  <w:num w:numId="83">
    <w:abstractNumId w:val="6"/>
  </w:num>
  <w:num w:numId="84">
    <w:abstractNumId w:val="12"/>
  </w:num>
  <w:num w:numId="85">
    <w:abstractNumId w:val="101"/>
  </w:num>
  <w:num w:numId="86">
    <w:abstractNumId w:val="11"/>
  </w:num>
  <w:num w:numId="87">
    <w:abstractNumId w:val="65"/>
  </w:num>
  <w:num w:numId="88">
    <w:abstractNumId w:val="62"/>
  </w:num>
  <w:num w:numId="89">
    <w:abstractNumId w:val="69"/>
  </w:num>
  <w:num w:numId="90">
    <w:abstractNumId w:val="52"/>
  </w:num>
  <w:num w:numId="91">
    <w:abstractNumId w:val="88"/>
  </w:num>
  <w:num w:numId="92">
    <w:abstractNumId w:val="30"/>
  </w:num>
  <w:num w:numId="93">
    <w:abstractNumId w:val="45"/>
  </w:num>
  <w:num w:numId="94">
    <w:abstractNumId w:val="35"/>
  </w:num>
  <w:num w:numId="95">
    <w:abstractNumId w:val="91"/>
  </w:num>
  <w:num w:numId="96">
    <w:abstractNumId w:val="19"/>
  </w:num>
  <w:num w:numId="97">
    <w:abstractNumId w:val="25"/>
  </w:num>
  <w:num w:numId="98">
    <w:abstractNumId w:val="81"/>
  </w:num>
  <w:num w:numId="99">
    <w:abstractNumId w:val="56"/>
  </w:num>
  <w:num w:numId="100">
    <w:abstractNumId w:val="29"/>
  </w:num>
  <w:num w:numId="101">
    <w:abstractNumId w:val="64"/>
  </w:num>
  <w:num w:numId="102">
    <w:abstractNumId w:val="49"/>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ainor, Neil">
    <w15:presenceInfo w15:providerId="AD" w15:userId="S::neil.trainor@amsa.gov.au::155383a2-f689-42ea-9196-65840b806997"/>
  </w15:person>
  <w15:person w15:author="Dorsser, Harmen van">
    <w15:presenceInfo w15:providerId="AD" w15:userId="S::HA.Dorsser@portofrotterdam.com::7bf2d719-0afe-45e5-86fd-2456043eff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AU" w:vendorID="64" w:dllVersion="6" w:nlCheck="1" w:checkStyle="1"/>
  <w:activeWritingStyle w:appName="MSWord" w:lang="en-CA" w:vendorID="64" w:dllVersion="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activeWritingStyle w:appName="MSWord" w:lang="en-IE" w:vendorID="64" w:dllVersion="0" w:nlCheck="1" w:checkStyle="0"/>
  <w:activeWritingStyle w:appName="MSWord" w:lang="en-GB" w:vendorID="2" w:dllVersion="6" w:checkStyle="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2DC"/>
    <w:rsid w:val="000005D1"/>
    <w:rsid w:val="00001D52"/>
    <w:rsid w:val="00003061"/>
    <w:rsid w:val="000032B3"/>
    <w:rsid w:val="000035CC"/>
    <w:rsid w:val="000048FE"/>
    <w:rsid w:val="00004971"/>
    <w:rsid w:val="00005C49"/>
    <w:rsid w:val="00013358"/>
    <w:rsid w:val="0001616D"/>
    <w:rsid w:val="00016839"/>
    <w:rsid w:val="000171BF"/>
    <w:rsid w:val="000174F9"/>
    <w:rsid w:val="00021874"/>
    <w:rsid w:val="000249C2"/>
    <w:rsid w:val="000258F6"/>
    <w:rsid w:val="0003449E"/>
    <w:rsid w:val="000360DB"/>
    <w:rsid w:val="000379A7"/>
    <w:rsid w:val="00040EB8"/>
    <w:rsid w:val="000455A7"/>
    <w:rsid w:val="00046FBA"/>
    <w:rsid w:val="0004701B"/>
    <w:rsid w:val="00050A53"/>
    <w:rsid w:val="00050F02"/>
    <w:rsid w:val="000523F9"/>
    <w:rsid w:val="00053094"/>
    <w:rsid w:val="00053425"/>
    <w:rsid w:val="00054328"/>
    <w:rsid w:val="0005449E"/>
    <w:rsid w:val="00054C7D"/>
    <w:rsid w:val="00055938"/>
    <w:rsid w:val="00056623"/>
    <w:rsid w:val="0005749A"/>
    <w:rsid w:val="00057B6D"/>
    <w:rsid w:val="00060573"/>
    <w:rsid w:val="000606E9"/>
    <w:rsid w:val="00061A7B"/>
    <w:rsid w:val="00062874"/>
    <w:rsid w:val="00062CB5"/>
    <w:rsid w:val="0006545B"/>
    <w:rsid w:val="00072584"/>
    <w:rsid w:val="000727A8"/>
    <w:rsid w:val="00075F82"/>
    <w:rsid w:val="000768D0"/>
    <w:rsid w:val="000772E3"/>
    <w:rsid w:val="00081739"/>
    <w:rsid w:val="00082C85"/>
    <w:rsid w:val="00084A6D"/>
    <w:rsid w:val="0008524A"/>
    <w:rsid w:val="0008654C"/>
    <w:rsid w:val="000904ED"/>
    <w:rsid w:val="00091545"/>
    <w:rsid w:val="0009258E"/>
    <w:rsid w:val="00092945"/>
    <w:rsid w:val="00094CB4"/>
    <w:rsid w:val="0009535B"/>
    <w:rsid w:val="0009651B"/>
    <w:rsid w:val="000A1738"/>
    <w:rsid w:val="000A27A8"/>
    <w:rsid w:val="000A59C0"/>
    <w:rsid w:val="000A7BEC"/>
    <w:rsid w:val="000B113D"/>
    <w:rsid w:val="000B2356"/>
    <w:rsid w:val="000B4BA0"/>
    <w:rsid w:val="000C14D5"/>
    <w:rsid w:val="000C256A"/>
    <w:rsid w:val="000C711B"/>
    <w:rsid w:val="000D0917"/>
    <w:rsid w:val="000D0F39"/>
    <w:rsid w:val="000D1D15"/>
    <w:rsid w:val="000D2431"/>
    <w:rsid w:val="000E3954"/>
    <w:rsid w:val="000E3E52"/>
    <w:rsid w:val="000E4B2D"/>
    <w:rsid w:val="000E5526"/>
    <w:rsid w:val="000E5B92"/>
    <w:rsid w:val="000F0F9F"/>
    <w:rsid w:val="000F15A5"/>
    <w:rsid w:val="000F3F43"/>
    <w:rsid w:val="000F58ED"/>
    <w:rsid w:val="000F5B93"/>
    <w:rsid w:val="000F7237"/>
    <w:rsid w:val="00100CAE"/>
    <w:rsid w:val="00103426"/>
    <w:rsid w:val="001040B3"/>
    <w:rsid w:val="00106AA4"/>
    <w:rsid w:val="00106DAB"/>
    <w:rsid w:val="00106E20"/>
    <w:rsid w:val="00107432"/>
    <w:rsid w:val="00111FD7"/>
    <w:rsid w:val="00113D5B"/>
    <w:rsid w:val="00113F8F"/>
    <w:rsid w:val="00114F87"/>
    <w:rsid w:val="00116F60"/>
    <w:rsid w:val="0011789A"/>
    <w:rsid w:val="00121616"/>
    <w:rsid w:val="0013408A"/>
    <w:rsid w:val="001349DB"/>
    <w:rsid w:val="00134B86"/>
    <w:rsid w:val="00135AEB"/>
    <w:rsid w:val="00136E58"/>
    <w:rsid w:val="0014060A"/>
    <w:rsid w:val="00140F87"/>
    <w:rsid w:val="00141823"/>
    <w:rsid w:val="00143D88"/>
    <w:rsid w:val="00147464"/>
    <w:rsid w:val="00150AA1"/>
    <w:rsid w:val="00151298"/>
    <w:rsid w:val="001547F9"/>
    <w:rsid w:val="00155B88"/>
    <w:rsid w:val="001607D8"/>
    <w:rsid w:val="00161325"/>
    <w:rsid w:val="00161E74"/>
    <w:rsid w:val="00162612"/>
    <w:rsid w:val="001635F3"/>
    <w:rsid w:val="00164C2E"/>
    <w:rsid w:val="00176BB8"/>
    <w:rsid w:val="00180A4B"/>
    <w:rsid w:val="00180B73"/>
    <w:rsid w:val="00184427"/>
    <w:rsid w:val="00184D0D"/>
    <w:rsid w:val="00186B73"/>
    <w:rsid w:val="001875B1"/>
    <w:rsid w:val="00191120"/>
    <w:rsid w:val="0019173E"/>
    <w:rsid w:val="00194826"/>
    <w:rsid w:val="00195CAA"/>
    <w:rsid w:val="001A1AAB"/>
    <w:rsid w:val="001A1B87"/>
    <w:rsid w:val="001A2DCA"/>
    <w:rsid w:val="001B2A35"/>
    <w:rsid w:val="001B339A"/>
    <w:rsid w:val="001B400B"/>
    <w:rsid w:val="001B46F6"/>
    <w:rsid w:val="001B60A6"/>
    <w:rsid w:val="001C650B"/>
    <w:rsid w:val="001C72B5"/>
    <w:rsid w:val="001C77FB"/>
    <w:rsid w:val="001C7C09"/>
    <w:rsid w:val="001D085A"/>
    <w:rsid w:val="001D0D29"/>
    <w:rsid w:val="001D17DF"/>
    <w:rsid w:val="001D1845"/>
    <w:rsid w:val="001D1EC3"/>
    <w:rsid w:val="001D2E7A"/>
    <w:rsid w:val="001D3992"/>
    <w:rsid w:val="001D3F5E"/>
    <w:rsid w:val="001D46AC"/>
    <w:rsid w:val="001D4A3E"/>
    <w:rsid w:val="001D60E1"/>
    <w:rsid w:val="001D77BC"/>
    <w:rsid w:val="001E16F1"/>
    <w:rsid w:val="001E2425"/>
    <w:rsid w:val="001E3AEE"/>
    <w:rsid w:val="001E416D"/>
    <w:rsid w:val="001E6872"/>
    <w:rsid w:val="001E69AB"/>
    <w:rsid w:val="001E7BA2"/>
    <w:rsid w:val="001E7FA0"/>
    <w:rsid w:val="001F1B92"/>
    <w:rsid w:val="001F31B3"/>
    <w:rsid w:val="001F4EF8"/>
    <w:rsid w:val="001F5456"/>
    <w:rsid w:val="001F5AB1"/>
    <w:rsid w:val="001F790C"/>
    <w:rsid w:val="001F7BE5"/>
    <w:rsid w:val="00201337"/>
    <w:rsid w:val="002022EA"/>
    <w:rsid w:val="002044E9"/>
    <w:rsid w:val="0020469B"/>
    <w:rsid w:val="002047D4"/>
    <w:rsid w:val="00205B17"/>
    <w:rsid w:val="00205D9B"/>
    <w:rsid w:val="00207339"/>
    <w:rsid w:val="00211305"/>
    <w:rsid w:val="00214033"/>
    <w:rsid w:val="00216589"/>
    <w:rsid w:val="00217B3E"/>
    <w:rsid w:val="002204DA"/>
    <w:rsid w:val="0022271F"/>
    <w:rsid w:val="00222F39"/>
    <w:rsid w:val="0022371A"/>
    <w:rsid w:val="00225C61"/>
    <w:rsid w:val="0022724E"/>
    <w:rsid w:val="00232823"/>
    <w:rsid w:val="00234C1C"/>
    <w:rsid w:val="00235EAD"/>
    <w:rsid w:val="00237785"/>
    <w:rsid w:val="002406D3"/>
    <w:rsid w:val="00241C98"/>
    <w:rsid w:val="00242077"/>
    <w:rsid w:val="0025171B"/>
    <w:rsid w:val="00251FB9"/>
    <w:rsid w:val="002520AD"/>
    <w:rsid w:val="002534B1"/>
    <w:rsid w:val="00255FD9"/>
    <w:rsid w:val="0025660A"/>
    <w:rsid w:val="00257DF8"/>
    <w:rsid w:val="00257E4A"/>
    <w:rsid w:val="0026038D"/>
    <w:rsid w:val="002603B4"/>
    <w:rsid w:val="00261655"/>
    <w:rsid w:val="00261AAD"/>
    <w:rsid w:val="00263D78"/>
    <w:rsid w:val="00266536"/>
    <w:rsid w:val="00270F2F"/>
    <w:rsid w:val="0027175D"/>
    <w:rsid w:val="00271D70"/>
    <w:rsid w:val="002735DD"/>
    <w:rsid w:val="00274B97"/>
    <w:rsid w:val="00276AE6"/>
    <w:rsid w:val="0028426C"/>
    <w:rsid w:val="00290501"/>
    <w:rsid w:val="00290A78"/>
    <w:rsid w:val="002922EB"/>
    <w:rsid w:val="00296AE1"/>
    <w:rsid w:val="002970F1"/>
    <w:rsid w:val="0029793F"/>
    <w:rsid w:val="002A1C42"/>
    <w:rsid w:val="002A4138"/>
    <w:rsid w:val="002A617C"/>
    <w:rsid w:val="002A71CF"/>
    <w:rsid w:val="002B1C71"/>
    <w:rsid w:val="002B27DB"/>
    <w:rsid w:val="002B3E9D"/>
    <w:rsid w:val="002B5024"/>
    <w:rsid w:val="002B5A7E"/>
    <w:rsid w:val="002C0260"/>
    <w:rsid w:val="002C1A37"/>
    <w:rsid w:val="002C232B"/>
    <w:rsid w:val="002C31DE"/>
    <w:rsid w:val="002C4C54"/>
    <w:rsid w:val="002C4F0A"/>
    <w:rsid w:val="002C77F4"/>
    <w:rsid w:val="002D0869"/>
    <w:rsid w:val="002D0BD1"/>
    <w:rsid w:val="002D274C"/>
    <w:rsid w:val="002D39E5"/>
    <w:rsid w:val="002D61F8"/>
    <w:rsid w:val="002D78FE"/>
    <w:rsid w:val="002D7FF3"/>
    <w:rsid w:val="002E2BEE"/>
    <w:rsid w:val="002E4993"/>
    <w:rsid w:val="002E5BAC"/>
    <w:rsid w:val="002E6010"/>
    <w:rsid w:val="002E6D89"/>
    <w:rsid w:val="002E7635"/>
    <w:rsid w:val="002F1C46"/>
    <w:rsid w:val="002F23A7"/>
    <w:rsid w:val="002F265A"/>
    <w:rsid w:val="002F65D3"/>
    <w:rsid w:val="00301540"/>
    <w:rsid w:val="00301CE3"/>
    <w:rsid w:val="0030413F"/>
    <w:rsid w:val="003056CC"/>
    <w:rsid w:val="00305EFE"/>
    <w:rsid w:val="00307814"/>
    <w:rsid w:val="00313B4B"/>
    <w:rsid w:val="00313D85"/>
    <w:rsid w:val="00315CE3"/>
    <w:rsid w:val="0031629B"/>
    <w:rsid w:val="0031715D"/>
    <w:rsid w:val="00317F49"/>
    <w:rsid w:val="00322BD1"/>
    <w:rsid w:val="003251FE"/>
    <w:rsid w:val="00326DF6"/>
    <w:rsid w:val="003274DB"/>
    <w:rsid w:val="003276DE"/>
    <w:rsid w:val="00327FBF"/>
    <w:rsid w:val="003302EC"/>
    <w:rsid w:val="00332A7B"/>
    <w:rsid w:val="003343E0"/>
    <w:rsid w:val="00335E40"/>
    <w:rsid w:val="003401F4"/>
    <w:rsid w:val="00342881"/>
    <w:rsid w:val="00344408"/>
    <w:rsid w:val="00345195"/>
    <w:rsid w:val="00345E37"/>
    <w:rsid w:val="0034752B"/>
    <w:rsid w:val="0034783C"/>
    <w:rsid w:val="00347C96"/>
    <w:rsid w:val="00347F3E"/>
    <w:rsid w:val="003508BC"/>
    <w:rsid w:val="00350A92"/>
    <w:rsid w:val="00350E4C"/>
    <w:rsid w:val="003524F9"/>
    <w:rsid w:val="00356C6D"/>
    <w:rsid w:val="00357997"/>
    <w:rsid w:val="00360A85"/>
    <w:rsid w:val="00360A87"/>
    <w:rsid w:val="003621C3"/>
    <w:rsid w:val="0036382D"/>
    <w:rsid w:val="00366D37"/>
    <w:rsid w:val="00372712"/>
    <w:rsid w:val="00373644"/>
    <w:rsid w:val="00373944"/>
    <w:rsid w:val="00380350"/>
    <w:rsid w:val="00380B4E"/>
    <w:rsid w:val="00380F88"/>
    <w:rsid w:val="003816E4"/>
    <w:rsid w:val="00381F7A"/>
    <w:rsid w:val="00382C28"/>
    <w:rsid w:val="00384AFA"/>
    <w:rsid w:val="0038597C"/>
    <w:rsid w:val="00386AAE"/>
    <w:rsid w:val="0039131E"/>
    <w:rsid w:val="003921B7"/>
    <w:rsid w:val="00395CF9"/>
    <w:rsid w:val="003A04A6"/>
    <w:rsid w:val="003A1028"/>
    <w:rsid w:val="003A3890"/>
    <w:rsid w:val="003A3C9E"/>
    <w:rsid w:val="003A40A1"/>
    <w:rsid w:val="003A4C3C"/>
    <w:rsid w:val="003A5CB2"/>
    <w:rsid w:val="003A5E92"/>
    <w:rsid w:val="003A69FB"/>
    <w:rsid w:val="003A6A32"/>
    <w:rsid w:val="003A6E86"/>
    <w:rsid w:val="003A7759"/>
    <w:rsid w:val="003A7F6E"/>
    <w:rsid w:val="003B03EA"/>
    <w:rsid w:val="003B655F"/>
    <w:rsid w:val="003B6C09"/>
    <w:rsid w:val="003B6D13"/>
    <w:rsid w:val="003B76F0"/>
    <w:rsid w:val="003C0180"/>
    <w:rsid w:val="003C0B80"/>
    <w:rsid w:val="003C138B"/>
    <w:rsid w:val="003C48BB"/>
    <w:rsid w:val="003C695F"/>
    <w:rsid w:val="003C77A9"/>
    <w:rsid w:val="003C7C34"/>
    <w:rsid w:val="003D0F37"/>
    <w:rsid w:val="003D15D4"/>
    <w:rsid w:val="003D3610"/>
    <w:rsid w:val="003D3B40"/>
    <w:rsid w:val="003D5150"/>
    <w:rsid w:val="003E39A0"/>
    <w:rsid w:val="003E63A3"/>
    <w:rsid w:val="003E6731"/>
    <w:rsid w:val="003F09CD"/>
    <w:rsid w:val="003F0C43"/>
    <w:rsid w:val="003F1C3A"/>
    <w:rsid w:val="003F2864"/>
    <w:rsid w:val="003F4DE4"/>
    <w:rsid w:val="003F56AB"/>
    <w:rsid w:val="003F6D4C"/>
    <w:rsid w:val="0040232E"/>
    <w:rsid w:val="00402DAB"/>
    <w:rsid w:val="004061AF"/>
    <w:rsid w:val="00412DA2"/>
    <w:rsid w:val="00412DDF"/>
    <w:rsid w:val="00413306"/>
    <w:rsid w:val="00414698"/>
    <w:rsid w:val="00415649"/>
    <w:rsid w:val="00420569"/>
    <w:rsid w:val="0042565E"/>
    <w:rsid w:val="00427F35"/>
    <w:rsid w:val="00432C05"/>
    <w:rsid w:val="00434712"/>
    <w:rsid w:val="00434DBB"/>
    <w:rsid w:val="00440379"/>
    <w:rsid w:val="00441393"/>
    <w:rsid w:val="00442E1D"/>
    <w:rsid w:val="00447BC2"/>
    <w:rsid w:val="00447CF0"/>
    <w:rsid w:val="00451EB2"/>
    <w:rsid w:val="0045374A"/>
    <w:rsid w:val="00453D48"/>
    <w:rsid w:val="00456F10"/>
    <w:rsid w:val="0046371A"/>
    <w:rsid w:val="00463B48"/>
    <w:rsid w:val="0046464D"/>
    <w:rsid w:val="0046636B"/>
    <w:rsid w:val="00466B06"/>
    <w:rsid w:val="0046764F"/>
    <w:rsid w:val="00474746"/>
    <w:rsid w:val="00476942"/>
    <w:rsid w:val="00477D62"/>
    <w:rsid w:val="00477DE6"/>
    <w:rsid w:val="00481C27"/>
    <w:rsid w:val="00482927"/>
    <w:rsid w:val="004843D4"/>
    <w:rsid w:val="00487173"/>
    <w:rsid w:val="004871A2"/>
    <w:rsid w:val="004908B8"/>
    <w:rsid w:val="00492A8D"/>
    <w:rsid w:val="00493B3C"/>
    <w:rsid w:val="004944C8"/>
    <w:rsid w:val="00495DDA"/>
    <w:rsid w:val="004A0D73"/>
    <w:rsid w:val="004A0EBF"/>
    <w:rsid w:val="004A19A0"/>
    <w:rsid w:val="004A3751"/>
    <w:rsid w:val="004A4EC4"/>
    <w:rsid w:val="004A641B"/>
    <w:rsid w:val="004B0A07"/>
    <w:rsid w:val="004B1D5E"/>
    <w:rsid w:val="004B1EFD"/>
    <w:rsid w:val="004B33FE"/>
    <w:rsid w:val="004B70EC"/>
    <w:rsid w:val="004B744B"/>
    <w:rsid w:val="004B7F4D"/>
    <w:rsid w:val="004C0E4B"/>
    <w:rsid w:val="004C1A95"/>
    <w:rsid w:val="004C3412"/>
    <w:rsid w:val="004C3C02"/>
    <w:rsid w:val="004C3CF7"/>
    <w:rsid w:val="004C60E5"/>
    <w:rsid w:val="004D199C"/>
    <w:rsid w:val="004D7EA7"/>
    <w:rsid w:val="004E0BBB"/>
    <w:rsid w:val="004E1D57"/>
    <w:rsid w:val="004E2093"/>
    <w:rsid w:val="004E2736"/>
    <w:rsid w:val="004E2F16"/>
    <w:rsid w:val="004E3371"/>
    <w:rsid w:val="004E35E4"/>
    <w:rsid w:val="004F060F"/>
    <w:rsid w:val="004F2AA4"/>
    <w:rsid w:val="004F3197"/>
    <w:rsid w:val="004F4806"/>
    <w:rsid w:val="004F5930"/>
    <w:rsid w:val="004F6196"/>
    <w:rsid w:val="004F6D23"/>
    <w:rsid w:val="004F7F0A"/>
    <w:rsid w:val="00503044"/>
    <w:rsid w:val="00510FF8"/>
    <w:rsid w:val="00520495"/>
    <w:rsid w:val="00520B84"/>
    <w:rsid w:val="00522275"/>
    <w:rsid w:val="005232D5"/>
    <w:rsid w:val="00523666"/>
    <w:rsid w:val="005240A9"/>
    <w:rsid w:val="00524482"/>
    <w:rsid w:val="005254D0"/>
    <w:rsid w:val="005258C7"/>
    <w:rsid w:val="0052591A"/>
    <w:rsid w:val="00525922"/>
    <w:rsid w:val="00525D3C"/>
    <w:rsid w:val="00525DAC"/>
    <w:rsid w:val="00526234"/>
    <w:rsid w:val="0053141C"/>
    <w:rsid w:val="0053218D"/>
    <w:rsid w:val="00533F1C"/>
    <w:rsid w:val="00534F34"/>
    <w:rsid w:val="0053518E"/>
    <w:rsid w:val="0053692E"/>
    <w:rsid w:val="00536A82"/>
    <w:rsid w:val="005378A6"/>
    <w:rsid w:val="00537C43"/>
    <w:rsid w:val="00540D36"/>
    <w:rsid w:val="00541ED1"/>
    <w:rsid w:val="005423ED"/>
    <w:rsid w:val="0054336A"/>
    <w:rsid w:val="005448B5"/>
    <w:rsid w:val="00546EAC"/>
    <w:rsid w:val="00547298"/>
    <w:rsid w:val="00547837"/>
    <w:rsid w:val="00552B15"/>
    <w:rsid w:val="00555585"/>
    <w:rsid w:val="005572B2"/>
    <w:rsid w:val="00557434"/>
    <w:rsid w:val="0056353B"/>
    <w:rsid w:val="005653FD"/>
    <w:rsid w:val="0057446C"/>
    <w:rsid w:val="00575A33"/>
    <w:rsid w:val="005805D2"/>
    <w:rsid w:val="00581239"/>
    <w:rsid w:val="00585286"/>
    <w:rsid w:val="00585557"/>
    <w:rsid w:val="00586C48"/>
    <w:rsid w:val="00595415"/>
    <w:rsid w:val="005960D7"/>
    <w:rsid w:val="00597652"/>
    <w:rsid w:val="00597EFC"/>
    <w:rsid w:val="005A0703"/>
    <w:rsid w:val="005A080B"/>
    <w:rsid w:val="005A1A7C"/>
    <w:rsid w:val="005A61D3"/>
    <w:rsid w:val="005A689F"/>
    <w:rsid w:val="005A7CFF"/>
    <w:rsid w:val="005B12A5"/>
    <w:rsid w:val="005B31AC"/>
    <w:rsid w:val="005B5EC9"/>
    <w:rsid w:val="005B7413"/>
    <w:rsid w:val="005B781B"/>
    <w:rsid w:val="005C161A"/>
    <w:rsid w:val="005C1BCB"/>
    <w:rsid w:val="005C1F0C"/>
    <w:rsid w:val="005C2312"/>
    <w:rsid w:val="005C32CF"/>
    <w:rsid w:val="005C4735"/>
    <w:rsid w:val="005C5C63"/>
    <w:rsid w:val="005C76BA"/>
    <w:rsid w:val="005D03E9"/>
    <w:rsid w:val="005D2E58"/>
    <w:rsid w:val="005D304B"/>
    <w:rsid w:val="005D3C94"/>
    <w:rsid w:val="005D5519"/>
    <w:rsid w:val="005D6E5D"/>
    <w:rsid w:val="005E0090"/>
    <w:rsid w:val="005E091A"/>
    <w:rsid w:val="005E10A7"/>
    <w:rsid w:val="005E14D6"/>
    <w:rsid w:val="005E2C3F"/>
    <w:rsid w:val="005E3989"/>
    <w:rsid w:val="005E4659"/>
    <w:rsid w:val="005E5160"/>
    <w:rsid w:val="005E657A"/>
    <w:rsid w:val="005E7063"/>
    <w:rsid w:val="005E713C"/>
    <w:rsid w:val="005F1386"/>
    <w:rsid w:val="005F17C2"/>
    <w:rsid w:val="005F2CAD"/>
    <w:rsid w:val="005F5649"/>
    <w:rsid w:val="00600C2B"/>
    <w:rsid w:val="00606F78"/>
    <w:rsid w:val="006100AC"/>
    <w:rsid w:val="0061101B"/>
    <w:rsid w:val="006127AC"/>
    <w:rsid w:val="00617974"/>
    <w:rsid w:val="00620DEE"/>
    <w:rsid w:val="006225AF"/>
    <w:rsid w:val="00622791"/>
    <w:rsid w:val="00622C05"/>
    <w:rsid w:val="00622C26"/>
    <w:rsid w:val="006333E5"/>
    <w:rsid w:val="0063344E"/>
    <w:rsid w:val="00634A78"/>
    <w:rsid w:val="00635037"/>
    <w:rsid w:val="00637270"/>
    <w:rsid w:val="00641794"/>
    <w:rsid w:val="00641B55"/>
    <w:rsid w:val="00642025"/>
    <w:rsid w:val="0064276A"/>
    <w:rsid w:val="0064296B"/>
    <w:rsid w:val="00643A95"/>
    <w:rsid w:val="0064530B"/>
    <w:rsid w:val="00646AFD"/>
    <w:rsid w:val="00646E87"/>
    <w:rsid w:val="006471E4"/>
    <w:rsid w:val="00650522"/>
    <w:rsid w:val="0065107F"/>
    <w:rsid w:val="006529E0"/>
    <w:rsid w:val="00655C04"/>
    <w:rsid w:val="00656578"/>
    <w:rsid w:val="006569D5"/>
    <w:rsid w:val="00661946"/>
    <w:rsid w:val="00663B98"/>
    <w:rsid w:val="00664D43"/>
    <w:rsid w:val="00665813"/>
    <w:rsid w:val="00666061"/>
    <w:rsid w:val="00667424"/>
    <w:rsid w:val="00667792"/>
    <w:rsid w:val="00671677"/>
    <w:rsid w:val="0067429E"/>
    <w:rsid w:val="006744D8"/>
    <w:rsid w:val="006750F2"/>
    <w:rsid w:val="006752D6"/>
    <w:rsid w:val="006752E0"/>
    <w:rsid w:val="00675E02"/>
    <w:rsid w:val="00677A73"/>
    <w:rsid w:val="00677EF2"/>
    <w:rsid w:val="006813EA"/>
    <w:rsid w:val="00681712"/>
    <w:rsid w:val="006829DF"/>
    <w:rsid w:val="0068553C"/>
    <w:rsid w:val="00685F34"/>
    <w:rsid w:val="006862DD"/>
    <w:rsid w:val="00686DE4"/>
    <w:rsid w:val="00693B1F"/>
    <w:rsid w:val="00694365"/>
    <w:rsid w:val="006951F4"/>
    <w:rsid w:val="00695471"/>
    <w:rsid w:val="00695656"/>
    <w:rsid w:val="006975A8"/>
    <w:rsid w:val="00697E4C"/>
    <w:rsid w:val="006A1012"/>
    <w:rsid w:val="006A2EA5"/>
    <w:rsid w:val="006A4594"/>
    <w:rsid w:val="006B1766"/>
    <w:rsid w:val="006B1D55"/>
    <w:rsid w:val="006B4A38"/>
    <w:rsid w:val="006B5D08"/>
    <w:rsid w:val="006B7501"/>
    <w:rsid w:val="006C1376"/>
    <w:rsid w:val="006C190D"/>
    <w:rsid w:val="006C2254"/>
    <w:rsid w:val="006C48F9"/>
    <w:rsid w:val="006C5877"/>
    <w:rsid w:val="006C6646"/>
    <w:rsid w:val="006D1C36"/>
    <w:rsid w:val="006D4AB0"/>
    <w:rsid w:val="006E0E7D"/>
    <w:rsid w:val="006E10BF"/>
    <w:rsid w:val="006E10FC"/>
    <w:rsid w:val="006E19DA"/>
    <w:rsid w:val="006E28C8"/>
    <w:rsid w:val="006E335F"/>
    <w:rsid w:val="006F1C14"/>
    <w:rsid w:val="006F47BD"/>
    <w:rsid w:val="006F706B"/>
    <w:rsid w:val="006F7B9D"/>
    <w:rsid w:val="00703A6A"/>
    <w:rsid w:val="0071097F"/>
    <w:rsid w:val="00710E03"/>
    <w:rsid w:val="00713993"/>
    <w:rsid w:val="00714600"/>
    <w:rsid w:val="00716C03"/>
    <w:rsid w:val="00717BBE"/>
    <w:rsid w:val="00722236"/>
    <w:rsid w:val="00725CCA"/>
    <w:rsid w:val="00725F40"/>
    <w:rsid w:val="00726183"/>
    <w:rsid w:val="0072737A"/>
    <w:rsid w:val="00727924"/>
    <w:rsid w:val="007311E7"/>
    <w:rsid w:val="00731DEE"/>
    <w:rsid w:val="00734BC6"/>
    <w:rsid w:val="00742405"/>
    <w:rsid w:val="00745C69"/>
    <w:rsid w:val="00746DB1"/>
    <w:rsid w:val="00747A56"/>
    <w:rsid w:val="007541D3"/>
    <w:rsid w:val="007577D7"/>
    <w:rsid w:val="00760004"/>
    <w:rsid w:val="0076055B"/>
    <w:rsid w:val="00762C8E"/>
    <w:rsid w:val="0076432C"/>
    <w:rsid w:val="007662D3"/>
    <w:rsid w:val="0077062A"/>
    <w:rsid w:val="007715E8"/>
    <w:rsid w:val="00772CA7"/>
    <w:rsid w:val="0077376C"/>
    <w:rsid w:val="007755C4"/>
    <w:rsid w:val="00776004"/>
    <w:rsid w:val="00776577"/>
    <w:rsid w:val="00776608"/>
    <w:rsid w:val="00777956"/>
    <w:rsid w:val="0078018A"/>
    <w:rsid w:val="0078114C"/>
    <w:rsid w:val="007813F7"/>
    <w:rsid w:val="00781D4B"/>
    <w:rsid w:val="00783CFD"/>
    <w:rsid w:val="0078486B"/>
    <w:rsid w:val="00784C4B"/>
    <w:rsid w:val="00785A39"/>
    <w:rsid w:val="00785BAD"/>
    <w:rsid w:val="00787D8A"/>
    <w:rsid w:val="00790277"/>
    <w:rsid w:val="00791DFE"/>
    <w:rsid w:val="00791EBC"/>
    <w:rsid w:val="007923DD"/>
    <w:rsid w:val="00793577"/>
    <w:rsid w:val="00795637"/>
    <w:rsid w:val="007A0FAE"/>
    <w:rsid w:val="007A3AC0"/>
    <w:rsid w:val="007A3CCB"/>
    <w:rsid w:val="007A446A"/>
    <w:rsid w:val="007A53A6"/>
    <w:rsid w:val="007A6159"/>
    <w:rsid w:val="007B02DB"/>
    <w:rsid w:val="007B0E0B"/>
    <w:rsid w:val="007B27C8"/>
    <w:rsid w:val="007B27E9"/>
    <w:rsid w:val="007B2A66"/>
    <w:rsid w:val="007B2C5B"/>
    <w:rsid w:val="007B2D11"/>
    <w:rsid w:val="007B6700"/>
    <w:rsid w:val="007B6A93"/>
    <w:rsid w:val="007B6B33"/>
    <w:rsid w:val="007B6F94"/>
    <w:rsid w:val="007B7AE3"/>
    <w:rsid w:val="007B7BEC"/>
    <w:rsid w:val="007D1805"/>
    <w:rsid w:val="007D2107"/>
    <w:rsid w:val="007D3A42"/>
    <w:rsid w:val="007D5895"/>
    <w:rsid w:val="007D6D75"/>
    <w:rsid w:val="007D763D"/>
    <w:rsid w:val="007D77AB"/>
    <w:rsid w:val="007E28D0"/>
    <w:rsid w:val="007E30DF"/>
    <w:rsid w:val="007E4462"/>
    <w:rsid w:val="007E7AEA"/>
    <w:rsid w:val="007F2C43"/>
    <w:rsid w:val="007F33B5"/>
    <w:rsid w:val="007F7544"/>
    <w:rsid w:val="007F7CBA"/>
    <w:rsid w:val="00800667"/>
    <w:rsid w:val="00800995"/>
    <w:rsid w:val="008030A2"/>
    <w:rsid w:val="00804736"/>
    <w:rsid w:val="008049E9"/>
    <w:rsid w:val="0080649D"/>
    <w:rsid w:val="00806A1A"/>
    <w:rsid w:val="008100F4"/>
    <w:rsid w:val="0081117E"/>
    <w:rsid w:val="008143E7"/>
    <w:rsid w:val="00814AF8"/>
    <w:rsid w:val="00816491"/>
    <w:rsid w:val="00816F79"/>
    <w:rsid w:val="008172F8"/>
    <w:rsid w:val="00830196"/>
    <w:rsid w:val="00831D72"/>
    <w:rsid w:val="008326B2"/>
    <w:rsid w:val="00833437"/>
    <w:rsid w:val="00834150"/>
    <w:rsid w:val="00834C01"/>
    <w:rsid w:val="00834C8E"/>
    <w:rsid w:val="008357F2"/>
    <w:rsid w:val="00837129"/>
    <w:rsid w:val="0084098D"/>
    <w:rsid w:val="008416E0"/>
    <w:rsid w:val="00846831"/>
    <w:rsid w:val="00847B32"/>
    <w:rsid w:val="00851371"/>
    <w:rsid w:val="0085341F"/>
    <w:rsid w:val="00854BCE"/>
    <w:rsid w:val="00863561"/>
    <w:rsid w:val="00863684"/>
    <w:rsid w:val="00865532"/>
    <w:rsid w:val="00867686"/>
    <w:rsid w:val="008713B7"/>
    <w:rsid w:val="00871451"/>
    <w:rsid w:val="008714AA"/>
    <w:rsid w:val="008722F1"/>
    <w:rsid w:val="008737D3"/>
    <w:rsid w:val="008747E0"/>
    <w:rsid w:val="00876841"/>
    <w:rsid w:val="00882107"/>
    <w:rsid w:val="00882B3C"/>
    <w:rsid w:val="00884799"/>
    <w:rsid w:val="00886C21"/>
    <w:rsid w:val="0088783D"/>
    <w:rsid w:val="0089152D"/>
    <w:rsid w:val="008933FA"/>
    <w:rsid w:val="00896656"/>
    <w:rsid w:val="008972C3"/>
    <w:rsid w:val="008A1F6F"/>
    <w:rsid w:val="008A28D9"/>
    <w:rsid w:val="008A30BA"/>
    <w:rsid w:val="008A52DC"/>
    <w:rsid w:val="008A5435"/>
    <w:rsid w:val="008B2AE6"/>
    <w:rsid w:val="008B3FF5"/>
    <w:rsid w:val="008B41F7"/>
    <w:rsid w:val="008B62E0"/>
    <w:rsid w:val="008B7D79"/>
    <w:rsid w:val="008C0256"/>
    <w:rsid w:val="008C3066"/>
    <w:rsid w:val="008C33B5"/>
    <w:rsid w:val="008C3A72"/>
    <w:rsid w:val="008C6969"/>
    <w:rsid w:val="008C6AE7"/>
    <w:rsid w:val="008D1916"/>
    <w:rsid w:val="008D1DB9"/>
    <w:rsid w:val="008D21CD"/>
    <w:rsid w:val="008D2F45"/>
    <w:rsid w:val="008D45D2"/>
    <w:rsid w:val="008D49B1"/>
    <w:rsid w:val="008D5CCD"/>
    <w:rsid w:val="008E0E01"/>
    <w:rsid w:val="008E1F69"/>
    <w:rsid w:val="008E76B1"/>
    <w:rsid w:val="008F2EFB"/>
    <w:rsid w:val="008F3077"/>
    <w:rsid w:val="008F38BB"/>
    <w:rsid w:val="008F57D8"/>
    <w:rsid w:val="008F7678"/>
    <w:rsid w:val="008F7F47"/>
    <w:rsid w:val="00902834"/>
    <w:rsid w:val="00902F05"/>
    <w:rsid w:val="009050EC"/>
    <w:rsid w:val="009055DF"/>
    <w:rsid w:val="0091163A"/>
    <w:rsid w:val="00912004"/>
    <w:rsid w:val="0091273D"/>
    <w:rsid w:val="00913056"/>
    <w:rsid w:val="0091396D"/>
    <w:rsid w:val="00914E26"/>
    <w:rsid w:val="0091590F"/>
    <w:rsid w:val="009161B0"/>
    <w:rsid w:val="00916327"/>
    <w:rsid w:val="0091700A"/>
    <w:rsid w:val="009217F2"/>
    <w:rsid w:val="00922130"/>
    <w:rsid w:val="00923B4D"/>
    <w:rsid w:val="00924844"/>
    <w:rsid w:val="0092540C"/>
    <w:rsid w:val="00925E0F"/>
    <w:rsid w:val="00925E96"/>
    <w:rsid w:val="00930FCB"/>
    <w:rsid w:val="00931262"/>
    <w:rsid w:val="00931A57"/>
    <w:rsid w:val="00933EE0"/>
    <w:rsid w:val="0093492E"/>
    <w:rsid w:val="00940D46"/>
    <w:rsid w:val="009414E6"/>
    <w:rsid w:val="00944281"/>
    <w:rsid w:val="0094692F"/>
    <w:rsid w:val="00946D36"/>
    <w:rsid w:val="0095450F"/>
    <w:rsid w:val="00955045"/>
    <w:rsid w:val="009551D0"/>
    <w:rsid w:val="00956438"/>
    <w:rsid w:val="00956901"/>
    <w:rsid w:val="00961EC4"/>
    <w:rsid w:val="0096246C"/>
    <w:rsid w:val="00962C3F"/>
    <w:rsid w:val="00962EC1"/>
    <w:rsid w:val="00965E89"/>
    <w:rsid w:val="00971591"/>
    <w:rsid w:val="00971C43"/>
    <w:rsid w:val="00974564"/>
    <w:rsid w:val="009745F5"/>
    <w:rsid w:val="00974E99"/>
    <w:rsid w:val="009764FA"/>
    <w:rsid w:val="00977869"/>
    <w:rsid w:val="00980192"/>
    <w:rsid w:val="00980799"/>
    <w:rsid w:val="00982A22"/>
    <w:rsid w:val="009830CC"/>
    <w:rsid w:val="00987B37"/>
    <w:rsid w:val="0099013E"/>
    <w:rsid w:val="00991A44"/>
    <w:rsid w:val="00994D97"/>
    <w:rsid w:val="00996FAF"/>
    <w:rsid w:val="0099752C"/>
    <w:rsid w:val="0099783B"/>
    <w:rsid w:val="009A07B7"/>
    <w:rsid w:val="009A0A41"/>
    <w:rsid w:val="009A15B9"/>
    <w:rsid w:val="009A3429"/>
    <w:rsid w:val="009B02E0"/>
    <w:rsid w:val="009B05AF"/>
    <w:rsid w:val="009B1545"/>
    <w:rsid w:val="009B35DD"/>
    <w:rsid w:val="009B372E"/>
    <w:rsid w:val="009B5023"/>
    <w:rsid w:val="009B56CB"/>
    <w:rsid w:val="009B785E"/>
    <w:rsid w:val="009C26F8"/>
    <w:rsid w:val="009C387B"/>
    <w:rsid w:val="009C5231"/>
    <w:rsid w:val="009C609E"/>
    <w:rsid w:val="009C7E88"/>
    <w:rsid w:val="009D0EA9"/>
    <w:rsid w:val="009D25B8"/>
    <w:rsid w:val="009D26AB"/>
    <w:rsid w:val="009D4E5B"/>
    <w:rsid w:val="009D6B98"/>
    <w:rsid w:val="009D7AA5"/>
    <w:rsid w:val="009E09BE"/>
    <w:rsid w:val="009E16EC"/>
    <w:rsid w:val="009E433C"/>
    <w:rsid w:val="009E4A4D"/>
    <w:rsid w:val="009E6578"/>
    <w:rsid w:val="009F081F"/>
    <w:rsid w:val="009F13ED"/>
    <w:rsid w:val="009F7875"/>
    <w:rsid w:val="00A017A8"/>
    <w:rsid w:val="00A01B0B"/>
    <w:rsid w:val="00A0225B"/>
    <w:rsid w:val="00A02EF9"/>
    <w:rsid w:val="00A0354E"/>
    <w:rsid w:val="00A05AC1"/>
    <w:rsid w:val="00A05DC5"/>
    <w:rsid w:val="00A06A0E"/>
    <w:rsid w:val="00A06A3D"/>
    <w:rsid w:val="00A10EBA"/>
    <w:rsid w:val="00A13E56"/>
    <w:rsid w:val="00A14D40"/>
    <w:rsid w:val="00A179F2"/>
    <w:rsid w:val="00A204A5"/>
    <w:rsid w:val="00A227BF"/>
    <w:rsid w:val="00A22A17"/>
    <w:rsid w:val="00A24838"/>
    <w:rsid w:val="00A2743E"/>
    <w:rsid w:val="00A30258"/>
    <w:rsid w:val="00A3074A"/>
    <w:rsid w:val="00A30C33"/>
    <w:rsid w:val="00A3332D"/>
    <w:rsid w:val="00A33BDE"/>
    <w:rsid w:val="00A33DCF"/>
    <w:rsid w:val="00A33FD4"/>
    <w:rsid w:val="00A4308C"/>
    <w:rsid w:val="00A43D7A"/>
    <w:rsid w:val="00A44836"/>
    <w:rsid w:val="00A45567"/>
    <w:rsid w:val="00A5031A"/>
    <w:rsid w:val="00A524B5"/>
    <w:rsid w:val="00A5309E"/>
    <w:rsid w:val="00A536AD"/>
    <w:rsid w:val="00A549B3"/>
    <w:rsid w:val="00A553F3"/>
    <w:rsid w:val="00A56184"/>
    <w:rsid w:val="00A56380"/>
    <w:rsid w:val="00A63D7D"/>
    <w:rsid w:val="00A65012"/>
    <w:rsid w:val="00A67954"/>
    <w:rsid w:val="00A67E65"/>
    <w:rsid w:val="00A71BEB"/>
    <w:rsid w:val="00A72ED7"/>
    <w:rsid w:val="00A7340F"/>
    <w:rsid w:val="00A751BF"/>
    <w:rsid w:val="00A75573"/>
    <w:rsid w:val="00A8083F"/>
    <w:rsid w:val="00A84C58"/>
    <w:rsid w:val="00A86AA0"/>
    <w:rsid w:val="00A8751B"/>
    <w:rsid w:val="00A90C21"/>
    <w:rsid w:val="00A90D86"/>
    <w:rsid w:val="00A91DBA"/>
    <w:rsid w:val="00A943B1"/>
    <w:rsid w:val="00A9633D"/>
    <w:rsid w:val="00A97900"/>
    <w:rsid w:val="00AA1B91"/>
    <w:rsid w:val="00AA1D7A"/>
    <w:rsid w:val="00AA335F"/>
    <w:rsid w:val="00AA3E01"/>
    <w:rsid w:val="00AB03C7"/>
    <w:rsid w:val="00AB0BFA"/>
    <w:rsid w:val="00AB123C"/>
    <w:rsid w:val="00AB1392"/>
    <w:rsid w:val="00AB2BDC"/>
    <w:rsid w:val="00AB76B7"/>
    <w:rsid w:val="00AC33A2"/>
    <w:rsid w:val="00AC67BC"/>
    <w:rsid w:val="00AC6C94"/>
    <w:rsid w:val="00AD2F52"/>
    <w:rsid w:val="00AD38F7"/>
    <w:rsid w:val="00AD47AD"/>
    <w:rsid w:val="00AD4D88"/>
    <w:rsid w:val="00AD4DA8"/>
    <w:rsid w:val="00AD5050"/>
    <w:rsid w:val="00AD688E"/>
    <w:rsid w:val="00AE07D7"/>
    <w:rsid w:val="00AE2A5C"/>
    <w:rsid w:val="00AE3E9C"/>
    <w:rsid w:val="00AE5311"/>
    <w:rsid w:val="00AE65F1"/>
    <w:rsid w:val="00AE6BB4"/>
    <w:rsid w:val="00AE74AD"/>
    <w:rsid w:val="00AE7FC4"/>
    <w:rsid w:val="00AF040E"/>
    <w:rsid w:val="00AF045D"/>
    <w:rsid w:val="00AF0885"/>
    <w:rsid w:val="00AF09B5"/>
    <w:rsid w:val="00AF159C"/>
    <w:rsid w:val="00AF34A1"/>
    <w:rsid w:val="00AF3E4D"/>
    <w:rsid w:val="00AF5D7A"/>
    <w:rsid w:val="00AF62E9"/>
    <w:rsid w:val="00AF6621"/>
    <w:rsid w:val="00AF7149"/>
    <w:rsid w:val="00B01873"/>
    <w:rsid w:val="00B0328E"/>
    <w:rsid w:val="00B04EF8"/>
    <w:rsid w:val="00B074AB"/>
    <w:rsid w:val="00B07717"/>
    <w:rsid w:val="00B12428"/>
    <w:rsid w:val="00B15647"/>
    <w:rsid w:val="00B16334"/>
    <w:rsid w:val="00B17253"/>
    <w:rsid w:val="00B2302A"/>
    <w:rsid w:val="00B250D6"/>
    <w:rsid w:val="00B25152"/>
    <w:rsid w:val="00B2583D"/>
    <w:rsid w:val="00B25D74"/>
    <w:rsid w:val="00B27DB9"/>
    <w:rsid w:val="00B31788"/>
    <w:rsid w:val="00B31A41"/>
    <w:rsid w:val="00B3270E"/>
    <w:rsid w:val="00B33EFA"/>
    <w:rsid w:val="00B35CAC"/>
    <w:rsid w:val="00B371D7"/>
    <w:rsid w:val="00B40199"/>
    <w:rsid w:val="00B439CA"/>
    <w:rsid w:val="00B440DB"/>
    <w:rsid w:val="00B449B0"/>
    <w:rsid w:val="00B44C4F"/>
    <w:rsid w:val="00B46A4D"/>
    <w:rsid w:val="00B472BA"/>
    <w:rsid w:val="00B502FF"/>
    <w:rsid w:val="00B50B90"/>
    <w:rsid w:val="00B50E28"/>
    <w:rsid w:val="00B5399E"/>
    <w:rsid w:val="00B5461F"/>
    <w:rsid w:val="00B54C26"/>
    <w:rsid w:val="00B55423"/>
    <w:rsid w:val="00B55ACF"/>
    <w:rsid w:val="00B60053"/>
    <w:rsid w:val="00B6066D"/>
    <w:rsid w:val="00B609B3"/>
    <w:rsid w:val="00B60E72"/>
    <w:rsid w:val="00B643DF"/>
    <w:rsid w:val="00B648C4"/>
    <w:rsid w:val="00B65300"/>
    <w:rsid w:val="00B658B7"/>
    <w:rsid w:val="00B6607B"/>
    <w:rsid w:val="00B66F04"/>
    <w:rsid w:val="00B67422"/>
    <w:rsid w:val="00B676B6"/>
    <w:rsid w:val="00B70BD4"/>
    <w:rsid w:val="00B712CA"/>
    <w:rsid w:val="00B73463"/>
    <w:rsid w:val="00B74B15"/>
    <w:rsid w:val="00B76B6F"/>
    <w:rsid w:val="00B777EC"/>
    <w:rsid w:val="00B83B63"/>
    <w:rsid w:val="00B84480"/>
    <w:rsid w:val="00B86A71"/>
    <w:rsid w:val="00B90123"/>
    <w:rsid w:val="00B9016D"/>
    <w:rsid w:val="00B912B8"/>
    <w:rsid w:val="00B9199C"/>
    <w:rsid w:val="00B91DBE"/>
    <w:rsid w:val="00B92AC2"/>
    <w:rsid w:val="00B94A67"/>
    <w:rsid w:val="00B94C48"/>
    <w:rsid w:val="00B964EF"/>
    <w:rsid w:val="00B96639"/>
    <w:rsid w:val="00B97458"/>
    <w:rsid w:val="00BA01A6"/>
    <w:rsid w:val="00BA0F98"/>
    <w:rsid w:val="00BA1517"/>
    <w:rsid w:val="00BA4E39"/>
    <w:rsid w:val="00BA5391"/>
    <w:rsid w:val="00BA67FD"/>
    <w:rsid w:val="00BA7C48"/>
    <w:rsid w:val="00BB055D"/>
    <w:rsid w:val="00BB15C8"/>
    <w:rsid w:val="00BB3A36"/>
    <w:rsid w:val="00BB576C"/>
    <w:rsid w:val="00BC0020"/>
    <w:rsid w:val="00BC1BA1"/>
    <w:rsid w:val="00BC251F"/>
    <w:rsid w:val="00BC27F6"/>
    <w:rsid w:val="00BC39F4"/>
    <w:rsid w:val="00BC5135"/>
    <w:rsid w:val="00BC6F48"/>
    <w:rsid w:val="00BC7214"/>
    <w:rsid w:val="00BD0D1C"/>
    <w:rsid w:val="00BD150C"/>
    <w:rsid w:val="00BD1587"/>
    <w:rsid w:val="00BD1A77"/>
    <w:rsid w:val="00BD6A20"/>
    <w:rsid w:val="00BD7EE1"/>
    <w:rsid w:val="00BD7F0E"/>
    <w:rsid w:val="00BE5568"/>
    <w:rsid w:val="00BE5764"/>
    <w:rsid w:val="00BE7A4C"/>
    <w:rsid w:val="00BF1358"/>
    <w:rsid w:val="00C0106D"/>
    <w:rsid w:val="00C02723"/>
    <w:rsid w:val="00C02CC5"/>
    <w:rsid w:val="00C133BE"/>
    <w:rsid w:val="00C1400A"/>
    <w:rsid w:val="00C143A9"/>
    <w:rsid w:val="00C2091A"/>
    <w:rsid w:val="00C222B4"/>
    <w:rsid w:val="00C262E4"/>
    <w:rsid w:val="00C3114D"/>
    <w:rsid w:val="00C33E20"/>
    <w:rsid w:val="00C35002"/>
    <w:rsid w:val="00C35CF6"/>
    <w:rsid w:val="00C3725B"/>
    <w:rsid w:val="00C37EDA"/>
    <w:rsid w:val="00C436E2"/>
    <w:rsid w:val="00C473B5"/>
    <w:rsid w:val="00C47879"/>
    <w:rsid w:val="00C50563"/>
    <w:rsid w:val="00C50F6A"/>
    <w:rsid w:val="00C522BE"/>
    <w:rsid w:val="00C52413"/>
    <w:rsid w:val="00C533EC"/>
    <w:rsid w:val="00C5470E"/>
    <w:rsid w:val="00C553D7"/>
    <w:rsid w:val="00C55EFB"/>
    <w:rsid w:val="00C56585"/>
    <w:rsid w:val="00C56B3F"/>
    <w:rsid w:val="00C637DE"/>
    <w:rsid w:val="00C64248"/>
    <w:rsid w:val="00C65492"/>
    <w:rsid w:val="00C65C4C"/>
    <w:rsid w:val="00C66CF3"/>
    <w:rsid w:val="00C66E95"/>
    <w:rsid w:val="00C67C67"/>
    <w:rsid w:val="00C7022C"/>
    <w:rsid w:val="00C71032"/>
    <w:rsid w:val="00C715AE"/>
    <w:rsid w:val="00C716E5"/>
    <w:rsid w:val="00C72C15"/>
    <w:rsid w:val="00C72EE8"/>
    <w:rsid w:val="00C73446"/>
    <w:rsid w:val="00C74F28"/>
    <w:rsid w:val="00C75112"/>
    <w:rsid w:val="00C773D9"/>
    <w:rsid w:val="00C80307"/>
    <w:rsid w:val="00C80ACE"/>
    <w:rsid w:val="00C81162"/>
    <w:rsid w:val="00C82CFC"/>
    <w:rsid w:val="00C82EC7"/>
    <w:rsid w:val="00C83258"/>
    <w:rsid w:val="00C833FF"/>
    <w:rsid w:val="00C83666"/>
    <w:rsid w:val="00C83BC4"/>
    <w:rsid w:val="00C8422B"/>
    <w:rsid w:val="00C843AC"/>
    <w:rsid w:val="00C856E5"/>
    <w:rsid w:val="00C870B5"/>
    <w:rsid w:val="00C8799D"/>
    <w:rsid w:val="00C907DF"/>
    <w:rsid w:val="00C91630"/>
    <w:rsid w:val="00C9355E"/>
    <w:rsid w:val="00C9558A"/>
    <w:rsid w:val="00C966EB"/>
    <w:rsid w:val="00C96B59"/>
    <w:rsid w:val="00CA04B1"/>
    <w:rsid w:val="00CA18EB"/>
    <w:rsid w:val="00CA2DFC"/>
    <w:rsid w:val="00CA4EC9"/>
    <w:rsid w:val="00CA7574"/>
    <w:rsid w:val="00CA79EF"/>
    <w:rsid w:val="00CB012F"/>
    <w:rsid w:val="00CB03D4"/>
    <w:rsid w:val="00CB0617"/>
    <w:rsid w:val="00CB137B"/>
    <w:rsid w:val="00CB25C5"/>
    <w:rsid w:val="00CB435E"/>
    <w:rsid w:val="00CB59F3"/>
    <w:rsid w:val="00CB6872"/>
    <w:rsid w:val="00CB713C"/>
    <w:rsid w:val="00CC25C5"/>
    <w:rsid w:val="00CC35EF"/>
    <w:rsid w:val="00CC5048"/>
    <w:rsid w:val="00CC6246"/>
    <w:rsid w:val="00CC65CC"/>
    <w:rsid w:val="00CD12DE"/>
    <w:rsid w:val="00CE2BB1"/>
    <w:rsid w:val="00CE4702"/>
    <w:rsid w:val="00CE5E46"/>
    <w:rsid w:val="00CE5FC3"/>
    <w:rsid w:val="00CE69A7"/>
    <w:rsid w:val="00CE7593"/>
    <w:rsid w:val="00CF49CC"/>
    <w:rsid w:val="00CF4D8A"/>
    <w:rsid w:val="00D01F27"/>
    <w:rsid w:val="00D0374C"/>
    <w:rsid w:val="00D04F0B"/>
    <w:rsid w:val="00D10DCF"/>
    <w:rsid w:val="00D1463A"/>
    <w:rsid w:val="00D1538B"/>
    <w:rsid w:val="00D1754E"/>
    <w:rsid w:val="00D24566"/>
    <w:rsid w:val="00D252C9"/>
    <w:rsid w:val="00D270FA"/>
    <w:rsid w:val="00D27B75"/>
    <w:rsid w:val="00D27F3C"/>
    <w:rsid w:val="00D32DDF"/>
    <w:rsid w:val="00D36206"/>
    <w:rsid w:val="00D3700C"/>
    <w:rsid w:val="00D37606"/>
    <w:rsid w:val="00D4085C"/>
    <w:rsid w:val="00D41940"/>
    <w:rsid w:val="00D43C90"/>
    <w:rsid w:val="00D47641"/>
    <w:rsid w:val="00D47BC0"/>
    <w:rsid w:val="00D5215A"/>
    <w:rsid w:val="00D53332"/>
    <w:rsid w:val="00D539BB"/>
    <w:rsid w:val="00D552FC"/>
    <w:rsid w:val="00D55DD9"/>
    <w:rsid w:val="00D603BF"/>
    <w:rsid w:val="00D638E0"/>
    <w:rsid w:val="00D63D48"/>
    <w:rsid w:val="00D64694"/>
    <w:rsid w:val="00D653B1"/>
    <w:rsid w:val="00D665C0"/>
    <w:rsid w:val="00D735A8"/>
    <w:rsid w:val="00D73F19"/>
    <w:rsid w:val="00D74418"/>
    <w:rsid w:val="00D74AE1"/>
    <w:rsid w:val="00D75D42"/>
    <w:rsid w:val="00D765E3"/>
    <w:rsid w:val="00D779A6"/>
    <w:rsid w:val="00D80B20"/>
    <w:rsid w:val="00D81BC0"/>
    <w:rsid w:val="00D84C79"/>
    <w:rsid w:val="00D85594"/>
    <w:rsid w:val="00D865A8"/>
    <w:rsid w:val="00D9012A"/>
    <w:rsid w:val="00D92C2D"/>
    <w:rsid w:val="00D9361E"/>
    <w:rsid w:val="00D94F38"/>
    <w:rsid w:val="00DA17CD"/>
    <w:rsid w:val="00DA19B4"/>
    <w:rsid w:val="00DA1F68"/>
    <w:rsid w:val="00DA4CFA"/>
    <w:rsid w:val="00DB25B3"/>
    <w:rsid w:val="00DC0A8F"/>
    <w:rsid w:val="00DC114F"/>
    <w:rsid w:val="00DC1C10"/>
    <w:rsid w:val="00DC59FA"/>
    <w:rsid w:val="00DC6885"/>
    <w:rsid w:val="00DC6F92"/>
    <w:rsid w:val="00DD0315"/>
    <w:rsid w:val="00DD1999"/>
    <w:rsid w:val="00DD1ADF"/>
    <w:rsid w:val="00DD28EC"/>
    <w:rsid w:val="00DD3D77"/>
    <w:rsid w:val="00DD55C3"/>
    <w:rsid w:val="00DD60F2"/>
    <w:rsid w:val="00DE0893"/>
    <w:rsid w:val="00DE0BBF"/>
    <w:rsid w:val="00DE16D9"/>
    <w:rsid w:val="00DE2814"/>
    <w:rsid w:val="00DE31E1"/>
    <w:rsid w:val="00DE44CD"/>
    <w:rsid w:val="00DE4CE7"/>
    <w:rsid w:val="00DE6796"/>
    <w:rsid w:val="00DF1092"/>
    <w:rsid w:val="00DF41B2"/>
    <w:rsid w:val="00DF76E9"/>
    <w:rsid w:val="00E01272"/>
    <w:rsid w:val="00E03067"/>
    <w:rsid w:val="00E03846"/>
    <w:rsid w:val="00E03A07"/>
    <w:rsid w:val="00E03FC6"/>
    <w:rsid w:val="00E10130"/>
    <w:rsid w:val="00E10BDB"/>
    <w:rsid w:val="00E11BC5"/>
    <w:rsid w:val="00E14628"/>
    <w:rsid w:val="00E14AB0"/>
    <w:rsid w:val="00E16EB4"/>
    <w:rsid w:val="00E1700F"/>
    <w:rsid w:val="00E20A7D"/>
    <w:rsid w:val="00E21A27"/>
    <w:rsid w:val="00E27A2F"/>
    <w:rsid w:val="00E30A98"/>
    <w:rsid w:val="00E337FF"/>
    <w:rsid w:val="00E36B6D"/>
    <w:rsid w:val="00E37D69"/>
    <w:rsid w:val="00E42A94"/>
    <w:rsid w:val="00E44ED0"/>
    <w:rsid w:val="00E458BF"/>
    <w:rsid w:val="00E45BCA"/>
    <w:rsid w:val="00E4686A"/>
    <w:rsid w:val="00E46EA4"/>
    <w:rsid w:val="00E47285"/>
    <w:rsid w:val="00E475F1"/>
    <w:rsid w:val="00E51362"/>
    <w:rsid w:val="00E54AD5"/>
    <w:rsid w:val="00E54BFB"/>
    <w:rsid w:val="00E54CD7"/>
    <w:rsid w:val="00E54EA9"/>
    <w:rsid w:val="00E55117"/>
    <w:rsid w:val="00E55F1F"/>
    <w:rsid w:val="00E5700D"/>
    <w:rsid w:val="00E60717"/>
    <w:rsid w:val="00E60D43"/>
    <w:rsid w:val="00E61B5A"/>
    <w:rsid w:val="00E61C41"/>
    <w:rsid w:val="00E626CD"/>
    <w:rsid w:val="00E65670"/>
    <w:rsid w:val="00E67DCB"/>
    <w:rsid w:val="00E706E7"/>
    <w:rsid w:val="00E71393"/>
    <w:rsid w:val="00E761D2"/>
    <w:rsid w:val="00E77587"/>
    <w:rsid w:val="00E818AD"/>
    <w:rsid w:val="00E84229"/>
    <w:rsid w:val="00E84620"/>
    <w:rsid w:val="00E84965"/>
    <w:rsid w:val="00E84C79"/>
    <w:rsid w:val="00E90E4E"/>
    <w:rsid w:val="00E92BE4"/>
    <w:rsid w:val="00E9391E"/>
    <w:rsid w:val="00EA038C"/>
    <w:rsid w:val="00EA1052"/>
    <w:rsid w:val="00EA218F"/>
    <w:rsid w:val="00EA4F29"/>
    <w:rsid w:val="00EA5B27"/>
    <w:rsid w:val="00EA5F83"/>
    <w:rsid w:val="00EA6F9D"/>
    <w:rsid w:val="00EB2273"/>
    <w:rsid w:val="00EB2422"/>
    <w:rsid w:val="00EB26BA"/>
    <w:rsid w:val="00EB3FFE"/>
    <w:rsid w:val="00EB627E"/>
    <w:rsid w:val="00EB6F3C"/>
    <w:rsid w:val="00EB7AD4"/>
    <w:rsid w:val="00EC0CF9"/>
    <w:rsid w:val="00EC1228"/>
    <w:rsid w:val="00EC1E2C"/>
    <w:rsid w:val="00EC2085"/>
    <w:rsid w:val="00EC254E"/>
    <w:rsid w:val="00EC2B9A"/>
    <w:rsid w:val="00EC2D29"/>
    <w:rsid w:val="00EC3723"/>
    <w:rsid w:val="00EC568A"/>
    <w:rsid w:val="00EC7C87"/>
    <w:rsid w:val="00ED030E"/>
    <w:rsid w:val="00ED0E3C"/>
    <w:rsid w:val="00ED2672"/>
    <w:rsid w:val="00ED2A8D"/>
    <w:rsid w:val="00ED2F2E"/>
    <w:rsid w:val="00ED4450"/>
    <w:rsid w:val="00ED4E6F"/>
    <w:rsid w:val="00ED7515"/>
    <w:rsid w:val="00EE54CB"/>
    <w:rsid w:val="00EE591C"/>
    <w:rsid w:val="00EE6424"/>
    <w:rsid w:val="00EE7991"/>
    <w:rsid w:val="00EF0AA8"/>
    <w:rsid w:val="00EF1936"/>
    <w:rsid w:val="00EF1C54"/>
    <w:rsid w:val="00EF404B"/>
    <w:rsid w:val="00F00376"/>
    <w:rsid w:val="00F01F0C"/>
    <w:rsid w:val="00F02A5A"/>
    <w:rsid w:val="00F04795"/>
    <w:rsid w:val="00F06637"/>
    <w:rsid w:val="00F1078D"/>
    <w:rsid w:val="00F11368"/>
    <w:rsid w:val="00F11764"/>
    <w:rsid w:val="00F157E2"/>
    <w:rsid w:val="00F16C7D"/>
    <w:rsid w:val="00F20CE3"/>
    <w:rsid w:val="00F236CD"/>
    <w:rsid w:val="00F259E2"/>
    <w:rsid w:val="00F306C6"/>
    <w:rsid w:val="00F31D9F"/>
    <w:rsid w:val="00F3212F"/>
    <w:rsid w:val="00F35896"/>
    <w:rsid w:val="00F36684"/>
    <w:rsid w:val="00F374A6"/>
    <w:rsid w:val="00F40DC3"/>
    <w:rsid w:val="00F41289"/>
    <w:rsid w:val="00F41F0B"/>
    <w:rsid w:val="00F436D8"/>
    <w:rsid w:val="00F50222"/>
    <w:rsid w:val="00F51E58"/>
    <w:rsid w:val="00F527AC"/>
    <w:rsid w:val="00F53778"/>
    <w:rsid w:val="00F5503F"/>
    <w:rsid w:val="00F55AD7"/>
    <w:rsid w:val="00F563B7"/>
    <w:rsid w:val="00F6182C"/>
    <w:rsid w:val="00F61D83"/>
    <w:rsid w:val="00F63491"/>
    <w:rsid w:val="00F654A0"/>
    <w:rsid w:val="00F65DD1"/>
    <w:rsid w:val="00F67EDD"/>
    <w:rsid w:val="00F707B3"/>
    <w:rsid w:val="00F70CE3"/>
    <w:rsid w:val="00F71135"/>
    <w:rsid w:val="00F730DC"/>
    <w:rsid w:val="00F735CC"/>
    <w:rsid w:val="00F74309"/>
    <w:rsid w:val="00F76221"/>
    <w:rsid w:val="00F8141D"/>
    <w:rsid w:val="00F82C35"/>
    <w:rsid w:val="00F83EC1"/>
    <w:rsid w:val="00F861B1"/>
    <w:rsid w:val="00F90461"/>
    <w:rsid w:val="00F936CF"/>
    <w:rsid w:val="00F969E5"/>
    <w:rsid w:val="00FA0F4A"/>
    <w:rsid w:val="00FA1154"/>
    <w:rsid w:val="00FA370D"/>
    <w:rsid w:val="00FA3E44"/>
    <w:rsid w:val="00FA57CD"/>
    <w:rsid w:val="00FA5F89"/>
    <w:rsid w:val="00FA62E2"/>
    <w:rsid w:val="00FA66F1"/>
    <w:rsid w:val="00FB0DFD"/>
    <w:rsid w:val="00FB0FE2"/>
    <w:rsid w:val="00FB13DA"/>
    <w:rsid w:val="00FB1C79"/>
    <w:rsid w:val="00FB1DE1"/>
    <w:rsid w:val="00FB46B2"/>
    <w:rsid w:val="00FB4DA1"/>
    <w:rsid w:val="00FB5647"/>
    <w:rsid w:val="00FB630E"/>
    <w:rsid w:val="00FB6A52"/>
    <w:rsid w:val="00FB6CFC"/>
    <w:rsid w:val="00FC0275"/>
    <w:rsid w:val="00FC3475"/>
    <w:rsid w:val="00FC3502"/>
    <w:rsid w:val="00FC378B"/>
    <w:rsid w:val="00FC3977"/>
    <w:rsid w:val="00FC6F2E"/>
    <w:rsid w:val="00FC7714"/>
    <w:rsid w:val="00FD2566"/>
    <w:rsid w:val="00FD2F16"/>
    <w:rsid w:val="00FD6065"/>
    <w:rsid w:val="00FE1D34"/>
    <w:rsid w:val="00FE244F"/>
    <w:rsid w:val="00FE2A6F"/>
    <w:rsid w:val="00FE4581"/>
    <w:rsid w:val="00FE5525"/>
    <w:rsid w:val="00FF1642"/>
    <w:rsid w:val="00FF2C98"/>
    <w:rsid w:val="00FF33F4"/>
    <w:rsid w:val="00FF400B"/>
    <w:rsid w:val="00FF5E63"/>
    <w:rsid w:val="00FF653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5A7D39D3"/>
  <w15:docId w15:val="{BD9F8FCB-FC25-4F3A-B6B7-08FE3864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qFormat="1"/>
    <w:lsdException w:name="heading 5" w:semiHidden="1" w:uiPriority="0" w:qFormat="1"/>
    <w:lsdException w:name="heading 6" w:semiHidden="1" w:uiPriority="0"/>
    <w:lsdException w:name="heading 7" w:semiHidden="1" w:uiPriority="0" w:unhideWhenUsed="1" w:qFormat="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lsdException w:name="List 2" w:semiHidden="1" w:uiPriority="0"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semiHidden="1"/>
    <w:lsdException w:name="Body Text First Indent" w:semiHidden="1" w:uiPriority="0"/>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BC0"/>
    <w:pPr>
      <w:spacing w:after="0" w:line="216" w:lineRule="atLeast"/>
    </w:pPr>
    <w:rPr>
      <w:sz w:val="18"/>
      <w:lang w:val="en-GB"/>
    </w:rPr>
  </w:style>
  <w:style w:type="paragraph" w:styleId="Heading1">
    <w:name w:val="heading 1"/>
    <w:basedOn w:val="Normal"/>
    <w:next w:val="Heading1separatationline"/>
    <w:link w:val="Heading1Char"/>
    <w:qFormat/>
    <w:rsid w:val="00816F79"/>
    <w:pPr>
      <w:keepNext/>
      <w:keepLines/>
      <w:numPr>
        <w:numId w:val="15"/>
      </w:numPr>
      <w:spacing w:before="240" w:line="240" w:lineRule="atLeast"/>
      <w:outlineLvl w:val="0"/>
    </w:pPr>
    <w:rPr>
      <w:rFonts w:asciiTheme="majorHAnsi" w:eastAsiaTheme="majorEastAsia" w:hAnsiTheme="majorHAnsi" w:cstheme="majorBidi"/>
      <w:b/>
      <w:bCs/>
      <w:caps/>
      <w:color w:val="407EC9"/>
      <w:sz w:val="28"/>
      <w:szCs w:val="24"/>
    </w:rPr>
  </w:style>
  <w:style w:type="paragraph" w:styleId="Heading2">
    <w:name w:val="heading 2"/>
    <w:basedOn w:val="Normal"/>
    <w:next w:val="Heading2separationline"/>
    <w:link w:val="Heading2Char"/>
    <w:autoRedefine/>
    <w:qFormat/>
    <w:rsid w:val="00276AE6"/>
    <w:pPr>
      <w:keepNext/>
      <w:keepLines/>
      <w:numPr>
        <w:ilvl w:val="1"/>
        <w:numId w:val="15"/>
      </w:numPr>
      <w:spacing w:before="240"/>
      <w:ind w:right="709"/>
      <w:outlineLvl w:val="1"/>
    </w:pPr>
    <w:rPr>
      <w:rFonts w:asciiTheme="majorHAnsi" w:eastAsiaTheme="majorEastAsia" w:hAnsiTheme="majorHAnsi" w:cstheme="majorBidi"/>
      <w:b/>
      <w:bCs/>
      <w:caps/>
      <w:color w:val="407EC9"/>
      <w:sz w:val="24"/>
      <w:szCs w:val="24"/>
    </w:rPr>
  </w:style>
  <w:style w:type="paragraph" w:styleId="Heading3">
    <w:name w:val="heading 3"/>
    <w:basedOn w:val="Normal"/>
    <w:next w:val="BodyText"/>
    <w:link w:val="Heading3Char"/>
    <w:qFormat/>
    <w:rsid w:val="00AD4D88"/>
    <w:pPr>
      <w:keepNext/>
      <w:keepLines/>
      <w:numPr>
        <w:ilvl w:val="2"/>
        <w:numId w:val="15"/>
      </w:numPr>
      <w:spacing w:before="240" w:after="120"/>
      <w:ind w:right="851"/>
      <w:outlineLvl w:val="2"/>
    </w:pPr>
    <w:rPr>
      <w:rFonts w:asciiTheme="majorHAnsi" w:eastAsiaTheme="majorEastAsia" w:hAnsiTheme="majorHAnsi" w:cstheme="majorBidi"/>
      <w:b/>
      <w:bCs/>
      <w:smallCaps/>
      <w:color w:val="407EC9"/>
      <w:sz w:val="22"/>
    </w:rPr>
  </w:style>
  <w:style w:type="paragraph" w:styleId="Heading4">
    <w:name w:val="heading 4"/>
    <w:basedOn w:val="Normal"/>
    <w:next w:val="BodyText"/>
    <w:link w:val="Heading4Char"/>
    <w:qFormat/>
    <w:rsid w:val="00816F79"/>
    <w:pPr>
      <w:keepNext/>
      <w:keepLines/>
      <w:numPr>
        <w:ilvl w:val="3"/>
        <w:numId w:val="15"/>
      </w:numPr>
      <w:spacing w:before="120" w:after="120"/>
      <w:ind w:right="992"/>
      <w:outlineLvl w:val="3"/>
    </w:pPr>
    <w:rPr>
      <w:rFonts w:asciiTheme="majorHAnsi" w:eastAsiaTheme="majorEastAsia" w:hAnsiTheme="majorHAnsi" w:cstheme="majorBidi"/>
      <w:b/>
      <w:bCs/>
      <w:iCs/>
      <w:color w:val="407EC9"/>
      <w:sz w:val="22"/>
    </w:rPr>
  </w:style>
  <w:style w:type="paragraph" w:styleId="Heading5">
    <w:name w:val="heading 5"/>
    <w:basedOn w:val="Normal"/>
    <w:next w:val="Normal"/>
    <w:link w:val="Heading5Char"/>
    <w:qFormat/>
    <w:rsid w:val="00CF49CC"/>
    <w:pPr>
      <w:keepNext/>
      <w:keepLines/>
      <w:spacing w:before="200"/>
      <w:outlineLvl w:val="4"/>
    </w:pPr>
    <w:rPr>
      <w:rFonts w:asciiTheme="majorHAnsi" w:eastAsiaTheme="majorEastAsia" w:hAnsiTheme="majorHAnsi" w:cstheme="majorBidi"/>
      <w:color w:val="002A45" w:themeColor="accent1" w:themeShade="7F"/>
    </w:rPr>
  </w:style>
  <w:style w:type="paragraph" w:styleId="Heading6">
    <w:name w:val="heading 6"/>
    <w:basedOn w:val="Normal"/>
    <w:next w:val="Normal"/>
    <w:link w:val="Heading6Char"/>
    <w:rsid w:val="00CF49CC"/>
    <w:pPr>
      <w:keepNext/>
      <w:keepLines/>
      <w:spacing w:before="200"/>
      <w:outlineLvl w:val="5"/>
    </w:pPr>
    <w:rPr>
      <w:rFonts w:asciiTheme="majorHAnsi" w:eastAsiaTheme="majorEastAsia" w:hAnsiTheme="majorHAnsi" w:cstheme="majorBidi"/>
      <w:i/>
      <w:iCs/>
      <w:color w:val="002A45" w:themeColor="accent1" w:themeShade="7F"/>
    </w:rPr>
  </w:style>
  <w:style w:type="paragraph" w:styleId="Heading7">
    <w:name w:val="heading 7"/>
    <w:basedOn w:val="Normal"/>
    <w:next w:val="Normal"/>
    <w:link w:val="Heading7Char"/>
    <w:qFormat/>
    <w:rsid w:val="00CF49C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CF49C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CF49C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380350"/>
    <w:pPr>
      <w:spacing w:after="0" w:line="240" w:lineRule="exact"/>
    </w:pPr>
    <w:rPr>
      <w:sz w:val="20"/>
      <w:lang w:val="en-GB"/>
    </w:rPr>
  </w:style>
  <w:style w:type="character" w:customStyle="1" w:styleId="HeaderChar">
    <w:name w:val="Header Char"/>
    <w:basedOn w:val="DefaultParagraphFont"/>
    <w:link w:val="Header"/>
    <w:rsid w:val="00380350"/>
    <w:rPr>
      <w:sz w:val="20"/>
      <w:lang w:val="en-GB"/>
    </w:rPr>
  </w:style>
  <w:style w:type="paragraph" w:styleId="Footer">
    <w:name w:val="footer"/>
    <w:link w:val="FooterChar"/>
    <w:rsid w:val="00CF49CC"/>
    <w:pPr>
      <w:spacing w:after="0" w:line="240" w:lineRule="exact"/>
    </w:pPr>
    <w:rPr>
      <w:sz w:val="20"/>
      <w:lang w:val="en-GB"/>
    </w:rPr>
  </w:style>
  <w:style w:type="character" w:customStyle="1" w:styleId="FooterChar">
    <w:name w:val="Footer Char"/>
    <w:basedOn w:val="DefaultParagraphFont"/>
    <w:link w:val="Footer"/>
    <w:rsid w:val="00CF49CC"/>
    <w:rPr>
      <w:sz w:val="20"/>
      <w:lang w:val="en-GB"/>
    </w:rPr>
  </w:style>
  <w:style w:type="paragraph" w:styleId="BalloonText">
    <w:name w:val="Balloon Text"/>
    <w:basedOn w:val="Normal"/>
    <w:link w:val="BalloonTextChar"/>
    <w:rsid w:val="00EB6F3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6F3C"/>
    <w:rPr>
      <w:rFonts w:ascii="Tahoma" w:hAnsi="Tahoma" w:cs="Tahoma"/>
      <w:sz w:val="16"/>
      <w:szCs w:val="16"/>
      <w:lang w:val="en-US"/>
    </w:rPr>
  </w:style>
  <w:style w:type="table" w:styleId="TableGrid">
    <w:name w:val="Table Grid"/>
    <w:basedOn w:val="TableNormal"/>
    <w:uiPriority w:val="39"/>
    <w:rsid w:val="00974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ype">
    <w:name w:val="Document type"/>
    <w:basedOn w:val="Normal"/>
    <w:rsid w:val="00380350"/>
    <w:pPr>
      <w:spacing w:line="500" w:lineRule="exact"/>
      <w:ind w:left="907" w:right="907"/>
    </w:pPr>
    <w:rPr>
      <w:b/>
      <w:caps/>
      <w:color w:val="FFFFFF" w:themeColor="background1"/>
      <w:sz w:val="50"/>
      <w:szCs w:val="50"/>
    </w:rPr>
  </w:style>
  <w:style w:type="character" w:customStyle="1" w:styleId="Heading1Char">
    <w:name w:val="Heading 1 Char"/>
    <w:basedOn w:val="DefaultParagraphFont"/>
    <w:link w:val="Heading1"/>
    <w:rsid w:val="006E10BF"/>
    <w:rPr>
      <w:rFonts w:asciiTheme="majorHAnsi" w:eastAsiaTheme="majorEastAsia" w:hAnsiTheme="majorHAnsi" w:cstheme="majorBidi"/>
      <w:b/>
      <w:bCs/>
      <w:caps/>
      <w:color w:val="407EC9"/>
      <w:sz w:val="28"/>
      <w:szCs w:val="24"/>
      <w:lang w:val="en-GB"/>
    </w:rPr>
  </w:style>
  <w:style w:type="character" w:customStyle="1" w:styleId="Heading2Char">
    <w:name w:val="Heading 2 Char"/>
    <w:basedOn w:val="DefaultParagraphFont"/>
    <w:link w:val="Heading2"/>
    <w:rsid w:val="00276AE6"/>
    <w:rPr>
      <w:rFonts w:asciiTheme="majorHAnsi" w:eastAsiaTheme="majorEastAsia" w:hAnsiTheme="majorHAnsi" w:cstheme="majorBidi"/>
      <w:b/>
      <w:bCs/>
      <w:caps/>
      <w:color w:val="407EC9"/>
      <w:sz w:val="24"/>
      <w:szCs w:val="24"/>
      <w:lang w:val="en-GB"/>
    </w:rPr>
  </w:style>
  <w:style w:type="character" w:customStyle="1" w:styleId="Heading3Char">
    <w:name w:val="Heading 3 Char"/>
    <w:basedOn w:val="DefaultParagraphFont"/>
    <w:link w:val="Heading3"/>
    <w:rsid w:val="00AD4D88"/>
    <w:rPr>
      <w:rFonts w:asciiTheme="majorHAnsi" w:eastAsiaTheme="majorEastAsia" w:hAnsiTheme="majorHAnsi" w:cstheme="majorBidi"/>
      <w:b/>
      <w:bCs/>
      <w:smallCaps/>
      <w:color w:val="407EC9"/>
      <w:lang w:val="en-GB"/>
    </w:rPr>
  </w:style>
  <w:style w:type="paragraph" w:styleId="List">
    <w:name w:val="List"/>
    <w:basedOn w:val="Normal"/>
    <w:uiPriority w:val="99"/>
    <w:unhideWhenUsed/>
    <w:rsid w:val="00CC6246"/>
    <w:pPr>
      <w:ind w:left="360" w:hanging="360"/>
      <w:contextualSpacing/>
    </w:pPr>
    <w:rPr>
      <w:sz w:val="22"/>
    </w:rPr>
  </w:style>
  <w:style w:type="character" w:customStyle="1" w:styleId="Heading4Char">
    <w:name w:val="Heading 4 Char"/>
    <w:basedOn w:val="DefaultParagraphFont"/>
    <w:link w:val="Heading4"/>
    <w:rsid w:val="006E10BF"/>
    <w:rPr>
      <w:rFonts w:asciiTheme="majorHAnsi" w:eastAsiaTheme="majorEastAsia" w:hAnsiTheme="majorHAnsi" w:cstheme="majorBidi"/>
      <w:b/>
      <w:bCs/>
      <w:iCs/>
      <w:color w:val="407EC9"/>
      <w:lang w:val="en-GB"/>
    </w:rPr>
  </w:style>
  <w:style w:type="character" w:customStyle="1" w:styleId="Heading5Char">
    <w:name w:val="Heading 5 Char"/>
    <w:basedOn w:val="DefaultParagraphFont"/>
    <w:link w:val="Heading5"/>
    <w:rsid w:val="00CF49CC"/>
    <w:rPr>
      <w:rFonts w:asciiTheme="majorHAnsi" w:eastAsiaTheme="majorEastAsia" w:hAnsiTheme="majorHAnsi" w:cstheme="majorBidi"/>
      <w:color w:val="002A45" w:themeColor="accent1" w:themeShade="7F"/>
      <w:sz w:val="18"/>
      <w:lang w:val="en-GB"/>
    </w:rPr>
  </w:style>
  <w:style w:type="character" w:customStyle="1" w:styleId="Heading6Char">
    <w:name w:val="Heading 6 Char"/>
    <w:basedOn w:val="DefaultParagraphFont"/>
    <w:link w:val="Heading6"/>
    <w:rsid w:val="00CF49CC"/>
    <w:rPr>
      <w:rFonts w:asciiTheme="majorHAnsi" w:eastAsiaTheme="majorEastAsia" w:hAnsiTheme="majorHAnsi" w:cstheme="majorBidi"/>
      <w:i/>
      <w:iCs/>
      <w:color w:val="002A45" w:themeColor="accent1" w:themeShade="7F"/>
      <w:sz w:val="18"/>
      <w:lang w:val="en-GB"/>
    </w:rPr>
  </w:style>
  <w:style w:type="character" w:customStyle="1" w:styleId="Heading7Char">
    <w:name w:val="Heading 7 Char"/>
    <w:basedOn w:val="DefaultParagraphFont"/>
    <w:link w:val="Heading7"/>
    <w:rsid w:val="00CF49CC"/>
    <w:rPr>
      <w:rFonts w:asciiTheme="majorHAnsi" w:eastAsiaTheme="majorEastAsia" w:hAnsiTheme="majorHAnsi" w:cstheme="majorBidi"/>
      <w:i/>
      <w:iCs/>
      <w:color w:val="404040" w:themeColor="text1" w:themeTint="BF"/>
      <w:sz w:val="18"/>
      <w:lang w:val="en-GB"/>
    </w:rPr>
  </w:style>
  <w:style w:type="character" w:customStyle="1" w:styleId="Heading8Char">
    <w:name w:val="Heading 8 Char"/>
    <w:basedOn w:val="DefaultParagraphFont"/>
    <w:link w:val="Heading8"/>
    <w:rsid w:val="00CF49C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CF49CC"/>
    <w:rPr>
      <w:rFonts w:asciiTheme="majorHAnsi" w:eastAsiaTheme="majorEastAsia" w:hAnsiTheme="majorHAnsi" w:cstheme="majorBidi"/>
      <w:i/>
      <w:iCs/>
      <w:color w:val="404040" w:themeColor="text1" w:themeTint="BF"/>
      <w:sz w:val="20"/>
      <w:szCs w:val="20"/>
      <w:lang w:val="en-GB"/>
    </w:rPr>
  </w:style>
  <w:style w:type="paragraph" w:customStyle="1" w:styleId="Bullet1">
    <w:name w:val="Bullet 1"/>
    <w:basedOn w:val="Normal"/>
    <w:qFormat/>
    <w:rsid w:val="006E10BF"/>
    <w:pPr>
      <w:numPr>
        <w:numId w:val="1"/>
      </w:numPr>
      <w:spacing w:after="120"/>
    </w:pPr>
    <w:rPr>
      <w:color w:val="000000" w:themeColor="text1"/>
      <w:sz w:val="22"/>
    </w:rPr>
  </w:style>
  <w:style w:type="paragraph" w:customStyle="1" w:styleId="Bullet2">
    <w:name w:val="Bullet 2"/>
    <w:basedOn w:val="Normal"/>
    <w:link w:val="Bullet2Char"/>
    <w:qFormat/>
    <w:rsid w:val="006E10BF"/>
    <w:pPr>
      <w:numPr>
        <w:numId w:val="2"/>
      </w:numPr>
      <w:spacing w:after="120"/>
    </w:pPr>
    <w:rPr>
      <w:color w:val="000000" w:themeColor="text1"/>
      <w:sz w:val="22"/>
    </w:rPr>
  </w:style>
  <w:style w:type="paragraph" w:customStyle="1" w:styleId="Heading1separatationline">
    <w:name w:val="Heading 1 separatation line"/>
    <w:basedOn w:val="Normal"/>
    <w:next w:val="BodyText"/>
    <w:rsid w:val="00AB76B7"/>
    <w:pPr>
      <w:pBdr>
        <w:bottom w:val="single" w:sz="8" w:space="1" w:color="00558C" w:themeColor="accent1"/>
      </w:pBdr>
      <w:spacing w:after="120" w:line="90" w:lineRule="exact"/>
      <w:ind w:right="8789"/>
    </w:pPr>
    <w:rPr>
      <w:color w:val="000000" w:themeColor="text1"/>
      <w:sz w:val="22"/>
    </w:rPr>
  </w:style>
  <w:style w:type="paragraph" w:customStyle="1" w:styleId="Heading2separationline">
    <w:name w:val="Heading 2 separation line"/>
    <w:basedOn w:val="Normal"/>
    <w:next w:val="BodyText"/>
    <w:rsid w:val="00B73463"/>
    <w:pPr>
      <w:pBdr>
        <w:bottom w:val="single" w:sz="4" w:space="1" w:color="575756"/>
      </w:pBdr>
      <w:spacing w:after="60" w:line="110" w:lineRule="exact"/>
      <w:ind w:right="8787"/>
    </w:pPr>
    <w:rPr>
      <w:color w:val="000000" w:themeColor="text1"/>
      <w:sz w:val="22"/>
    </w:rPr>
  </w:style>
  <w:style w:type="paragraph" w:customStyle="1" w:styleId="PageNumber1">
    <w:name w:val="Page Number1"/>
    <w:basedOn w:val="Normal"/>
    <w:rsid w:val="00441393"/>
    <w:pPr>
      <w:spacing w:line="180" w:lineRule="exact"/>
      <w:jc w:val="right"/>
    </w:pPr>
    <w:rPr>
      <w:color w:val="00558C" w:themeColor="accent1"/>
    </w:rPr>
  </w:style>
  <w:style w:type="paragraph" w:customStyle="1" w:styleId="Editionnumber">
    <w:name w:val="Edition number"/>
    <w:basedOn w:val="Normal"/>
    <w:rsid w:val="004E0BBB"/>
    <w:rPr>
      <w:b/>
      <w:color w:val="00558C" w:themeColor="accent1"/>
      <w:sz w:val="50"/>
      <w:szCs w:val="50"/>
    </w:rPr>
  </w:style>
  <w:style w:type="paragraph" w:customStyle="1" w:styleId="Editionnumber-footer">
    <w:name w:val="Edition number - footer"/>
    <w:basedOn w:val="Footer"/>
    <w:next w:val="NoSpacing"/>
    <w:rsid w:val="00380350"/>
    <w:pPr>
      <w:framePr w:hSpace="142" w:wrap="around" w:hAnchor="margin" w:xAlign="center" w:yAlign="bottom"/>
      <w:spacing w:before="40" w:line="180" w:lineRule="exact"/>
      <w:suppressOverlap/>
    </w:pPr>
    <w:rPr>
      <w:b/>
      <w:color w:val="00558C" w:themeColor="accent1"/>
      <w:sz w:val="15"/>
      <w:szCs w:val="15"/>
    </w:rPr>
  </w:style>
  <w:style w:type="paragraph" w:customStyle="1" w:styleId="Contents">
    <w:name w:val="Contents"/>
    <w:basedOn w:val="Header"/>
    <w:rsid w:val="00441393"/>
    <w:pPr>
      <w:pBdr>
        <w:bottom w:val="single" w:sz="8" w:space="12" w:color="00558C" w:themeColor="accent1"/>
      </w:pBdr>
      <w:spacing w:before="100" w:line="560" w:lineRule="exact"/>
    </w:pPr>
    <w:rPr>
      <w:b/>
      <w:caps/>
      <w:color w:val="009FE3" w:themeColor="accent2"/>
      <w:sz w:val="56"/>
      <w:szCs w:val="56"/>
    </w:rPr>
  </w:style>
  <w:style w:type="paragraph" w:styleId="TOC1">
    <w:name w:val="toc 1"/>
    <w:basedOn w:val="Normal"/>
    <w:next w:val="Normal"/>
    <w:uiPriority w:val="39"/>
    <w:rsid w:val="003621C3"/>
    <w:pPr>
      <w:tabs>
        <w:tab w:val="right" w:leader="dot" w:pos="9781"/>
      </w:tabs>
      <w:spacing w:after="40" w:line="300" w:lineRule="atLeast"/>
      <w:ind w:left="425" w:right="425" w:hanging="425"/>
    </w:pPr>
    <w:rPr>
      <w:b/>
      <w:noProof/>
      <w:color w:val="00558C" w:themeColor="accent1"/>
      <w:sz w:val="22"/>
    </w:rPr>
  </w:style>
  <w:style w:type="paragraph" w:styleId="TOC2">
    <w:name w:val="toc 2"/>
    <w:basedOn w:val="Normal"/>
    <w:next w:val="Normal"/>
    <w:autoRedefine/>
    <w:uiPriority w:val="39"/>
    <w:rsid w:val="003621C3"/>
    <w:pPr>
      <w:tabs>
        <w:tab w:val="right" w:leader="dot" w:pos="9781"/>
      </w:tabs>
      <w:spacing w:after="40" w:line="300" w:lineRule="atLeast"/>
      <w:ind w:left="709" w:right="425" w:hanging="709"/>
    </w:pPr>
    <w:rPr>
      <w:noProof/>
      <w:color w:val="00558C" w:themeColor="accent1"/>
      <w:sz w:val="22"/>
    </w:rPr>
  </w:style>
  <w:style w:type="character" w:styleId="Hyperlink">
    <w:name w:val="Hyperlink"/>
    <w:basedOn w:val="DefaultParagraphFont"/>
    <w:uiPriority w:val="99"/>
    <w:unhideWhenUsed/>
    <w:rsid w:val="00201337"/>
    <w:rPr>
      <w:color w:val="00558C" w:themeColor="accent1"/>
      <w:u w:val="single"/>
    </w:rPr>
  </w:style>
  <w:style w:type="paragraph" w:styleId="ListNumber3">
    <w:name w:val="List Number 3"/>
    <w:basedOn w:val="Normal"/>
    <w:uiPriority w:val="99"/>
    <w:unhideWhenUsed/>
    <w:rsid w:val="00F90461"/>
    <w:pPr>
      <w:contextualSpacing/>
    </w:pPr>
  </w:style>
  <w:style w:type="paragraph" w:styleId="TableofFigures">
    <w:name w:val="table of figures"/>
    <w:basedOn w:val="Normal"/>
    <w:next w:val="Normal"/>
    <w:uiPriority w:val="99"/>
    <w:rsid w:val="007D1805"/>
    <w:pPr>
      <w:tabs>
        <w:tab w:val="right" w:leader="dot" w:pos="9781"/>
      </w:tabs>
      <w:spacing w:after="60"/>
      <w:ind w:left="1276" w:right="424" w:hanging="1276"/>
    </w:pPr>
    <w:rPr>
      <w:i/>
      <w:sz w:val="22"/>
    </w:rPr>
  </w:style>
  <w:style w:type="paragraph" w:customStyle="1" w:styleId="Tabletext">
    <w:name w:val="Table text"/>
    <w:basedOn w:val="Normal"/>
    <w:qFormat/>
    <w:rsid w:val="00414698"/>
    <w:pPr>
      <w:spacing w:before="60" w:after="60"/>
      <w:ind w:left="113" w:right="113"/>
    </w:pPr>
    <w:rPr>
      <w:color w:val="000000" w:themeColor="text1"/>
      <w:sz w:val="20"/>
    </w:rPr>
  </w:style>
  <w:style w:type="paragraph" w:customStyle="1" w:styleId="Tabletexttitle">
    <w:name w:val="Table text title"/>
    <w:basedOn w:val="Tabletext"/>
    <w:rsid w:val="00441393"/>
    <w:rPr>
      <w:b/>
      <w:color w:val="009FE3" w:themeColor="accent2"/>
    </w:rPr>
  </w:style>
  <w:style w:type="table" w:styleId="MediumShading1">
    <w:name w:val="Medium Shading 1"/>
    <w:basedOn w:val="TableNormal"/>
    <w:uiPriority w:val="63"/>
    <w:rsid w:val="0052623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575756"/>
          <w:left w:val="single" w:sz="8" w:space="0" w:color="575756"/>
          <w:bottom w:val="single" w:sz="8" w:space="0" w:color="575756"/>
          <w:right w:val="single" w:sz="8" w:space="0" w:color="575756"/>
          <w:insideH w:val="nil"/>
          <w:insideV w:val="single" w:sz="8" w:space="0" w:color="575756"/>
        </w:tcBorders>
        <w:shd w:val="clear" w:color="auto" w:fill="009FE3" w:themeFill="accent2"/>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top w:val="single" w:sz="8" w:space="0" w:color="575756"/>
          <w:left w:val="single" w:sz="8" w:space="0" w:color="575756"/>
          <w:bottom w:val="single" w:sz="8" w:space="0" w:color="575756"/>
          <w:right w:val="single" w:sz="8" w:space="0" w:color="575756"/>
          <w:insideH w:val="nil"/>
          <w:insideV w:val="single" w:sz="8" w:space="0" w:color="575756"/>
          <w:tl2br w:val="nil"/>
          <w:tr2bl w:val="nil"/>
        </w:tcBorders>
      </w:tcPr>
    </w:tblStylePr>
    <w:tblStylePr w:type="band2Horz">
      <w:tblPr/>
      <w:tcPr>
        <w:tcBorders>
          <w:top w:val="single" w:sz="8" w:space="0" w:color="575756"/>
          <w:left w:val="single" w:sz="8" w:space="0" w:color="575756"/>
          <w:bottom w:val="single" w:sz="8" w:space="0" w:color="575756"/>
          <w:right w:val="single" w:sz="8" w:space="0" w:color="575756"/>
          <w:insideH w:val="nil"/>
          <w:insideV w:val="single" w:sz="8" w:space="0" w:color="575756"/>
          <w:tl2br w:val="nil"/>
          <w:tr2bl w:val="nil"/>
        </w:tcBorders>
        <w:shd w:val="clear" w:color="auto" w:fill="C6EDFF" w:themeFill="accent2" w:themeFillTint="33"/>
      </w:tcPr>
    </w:tblStylePr>
  </w:style>
  <w:style w:type="paragraph" w:styleId="Caption">
    <w:name w:val="caption"/>
    <w:basedOn w:val="Normal"/>
    <w:next w:val="Normal"/>
    <w:qFormat/>
    <w:rsid w:val="008C33B5"/>
    <w:rPr>
      <w:b/>
      <w:bCs/>
      <w:i/>
      <w:color w:val="575756"/>
      <w:sz w:val="22"/>
      <w:u w:val="single"/>
    </w:rPr>
  </w:style>
  <w:style w:type="paragraph" w:styleId="TOC3">
    <w:name w:val="toc 3"/>
    <w:basedOn w:val="Normal"/>
    <w:next w:val="Normal"/>
    <w:uiPriority w:val="39"/>
    <w:unhideWhenUsed/>
    <w:rsid w:val="00F259E2"/>
    <w:pPr>
      <w:spacing w:after="60"/>
      <w:ind w:left="1134" w:hanging="709"/>
    </w:pPr>
  </w:style>
  <w:style w:type="paragraph" w:customStyle="1" w:styleId="Listatext">
    <w:name w:val="List a text"/>
    <w:basedOn w:val="Normal"/>
    <w:qFormat/>
    <w:rsid w:val="0053692E"/>
    <w:pPr>
      <w:spacing w:after="120"/>
      <w:ind w:left="1134"/>
    </w:pPr>
    <w:rPr>
      <w:sz w:val="22"/>
    </w:rPr>
  </w:style>
  <w:style w:type="character" w:customStyle="1" w:styleId="Bullet2Char">
    <w:name w:val="Bullet 2 Char"/>
    <w:basedOn w:val="DefaultParagraphFont"/>
    <w:link w:val="Bullet2"/>
    <w:rsid w:val="006E10BF"/>
    <w:rPr>
      <w:color w:val="000000" w:themeColor="text1"/>
      <w:lang w:val="en-GB"/>
    </w:rPr>
  </w:style>
  <w:style w:type="paragraph" w:customStyle="1" w:styleId="AppendixHead1">
    <w:name w:val="Appendix Head 1"/>
    <w:basedOn w:val="Normal"/>
    <w:next w:val="Heading1separatationline"/>
    <w:rsid w:val="006E10BF"/>
    <w:pPr>
      <w:numPr>
        <w:numId w:val="12"/>
      </w:numPr>
      <w:spacing w:before="120" w:after="120" w:line="240" w:lineRule="auto"/>
    </w:pPr>
    <w:rPr>
      <w:rFonts w:eastAsia="Calibri" w:cs="Arial"/>
      <w:b/>
      <w:caps/>
      <w:color w:val="407EC9"/>
      <w:sz w:val="28"/>
      <w:lang w:eastAsia="en-GB"/>
    </w:rPr>
  </w:style>
  <w:style w:type="paragraph" w:customStyle="1" w:styleId="AppendixHead2">
    <w:name w:val="Appendix Head 2"/>
    <w:basedOn w:val="Normal"/>
    <w:next w:val="Heading2separationline"/>
    <w:rsid w:val="006E10BF"/>
    <w:pPr>
      <w:numPr>
        <w:ilvl w:val="1"/>
        <w:numId w:val="12"/>
      </w:numPr>
      <w:spacing w:before="120" w:after="120" w:line="240" w:lineRule="auto"/>
    </w:pPr>
    <w:rPr>
      <w:rFonts w:eastAsia="Calibri" w:cs="Arial"/>
      <w:b/>
      <w:caps/>
      <w:color w:val="407EC9"/>
      <w:sz w:val="24"/>
      <w:lang w:eastAsia="en-GB"/>
    </w:rPr>
  </w:style>
  <w:style w:type="paragraph" w:customStyle="1" w:styleId="AppendixHead3">
    <w:name w:val="Appendix Head 3"/>
    <w:basedOn w:val="Normal"/>
    <w:next w:val="BodyText"/>
    <w:rsid w:val="006E10BF"/>
    <w:pPr>
      <w:numPr>
        <w:ilvl w:val="2"/>
        <w:numId w:val="12"/>
      </w:numPr>
      <w:spacing w:before="120" w:after="120" w:line="240" w:lineRule="auto"/>
    </w:pPr>
    <w:rPr>
      <w:rFonts w:eastAsia="Calibri" w:cs="Arial"/>
      <w:b/>
      <w:smallCaps/>
      <w:color w:val="407EC9"/>
      <w:sz w:val="22"/>
      <w:lang w:eastAsia="en-GB"/>
    </w:rPr>
  </w:style>
  <w:style w:type="paragraph" w:customStyle="1" w:styleId="AppendixHead4">
    <w:name w:val="Appendix Head 4"/>
    <w:basedOn w:val="Normal"/>
    <w:next w:val="BodyText"/>
    <w:rsid w:val="006E10BF"/>
    <w:pPr>
      <w:numPr>
        <w:ilvl w:val="3"/>
        <w:numId w:val="12"/>
      </w:numPr>
      <w:spacing w:before="120" w:after="120" w:line="240" w:lineRule="auto"/>
    </w:pPr>
    <w:rPr>
      <w:rFonts w:eastAsia="Calibri" w:cs="Arial"/>
      <w:b/>
      <w:color w:val="407EC9"/>
      <w:sz w:val="22"/>
      <w:lang w:eastAsia="en-GB"/>
    </w:rPr>
  </w:style>
  <w:style w:type="paragraph" w:customStyle="1" w:styleId="Annex">
    <w:name w:val="Annex"/>
    <w:basedOn w:val="Normal"/>
    <w:next w:val="BodyText"/>
    <w:link w:val="AnnexChar"/>
    <w:qFormat/>
    <w:rsid w:val="006E10BF"/>
    <w:pPr>
      <w:numPr>
        <w:numId w:val="3"/>
      </w:numPr>
      <w:spacing w:after="360"/>
    </w:pPr>
    <w:rPr>
      <w:b/>
      <w:i/>
      <w:caps/>
      <w:color w:val="407EC9"/>
      <w:sz w:val="28"/>
      <w:u w:val="single"/>
    </w:rPr>
  </w:style>
  <w:style w:type="character" w:customStyle="1" w:styleId="AnnexChar">
    <w:name w:val="Annex Char"/>
    <w:basedOn w:val="DefaultParagraphFont"/>
    <w:link w:val="Annex"/>
    <w:rsid w:val="006E10BF"/>
    <w:rPr>
      <w:b/>
      <w:i/>
      <w:caps/>
      <w:color w:val="407EC9"/>
      <w:sz w:val="28"/>
      <w:u w:val="single"/>
      <w:lang w:val="en-GB"/>
    </w:rPr>
  </w:style>
  <w:style w:type="paragraph" w:customStyle="1" w:styleId="AnnexAHead1">
    <w:name w:val="Annex A Head 1"/>
    <w:basedOn w:val="Normal"/>
    <w:next w:val="Heading1separatationline"/>
    <w:rsid w:val="006E10BF"/>
    <w:pPr>
      <w:numPr>
        <w:numId w:val="11"/>
      </w:numPr>
      <w:spacing w:before="120" w:after="120" w:line="240" w:lineRule="auto"/>
    </w:pPr>
    <w:rPr>
      <w:rFonts w:eastAsia="Calibri" w:cs="Calibri"/>
      <w:b/>
      <w:bCs/>
      <w:caps/>
      <w:color w:val="407EC9"/>
      <w:sz w:val="28"/>
      <w:lang w:eastAsia="en-GB"/>
    </w:rPr>
  </w:style>
  <w:style w:type="paragraph" w:customStyle="1" w:styleId="AnnexAHead2">
    <w:name w:val="Annex A Head 2"/>
    <w:basedOn w:val="Normal"/>
    <w:next w:val="Heading2separationline"/>
    <w:rsid w:val="006E10BF"/>
    <w:pPr>
      <w:numPr>
        <w:ilvl w:val="1"/>
        <w:numId w:val="11"/>
      </w:numPr>
      <w:spacing w:before="120" w:after="120" w:line="240" w:lineRule="auto"/>
    </w:pPr>
    <w:rPr>
      <w:rFonts w:eastAsia="Calibri" w:cs="Calibri"/>
      <w:b/>
      <w:caps/>
      <w:color w:val="407EC9"/>
      <w:sz w:val="24"/>
      <w:lang w:eastAsia="en-GB"/>
    </w:rPr>
  </w:style>
  <w:style w:type="paragraph" w:styleId="BodyText">
    <w:name w:val="Body Text"/>
    <w:basedOn w:val="Normal"/>
    <w:link w:val="BodyTextChar"/>
    <w:unhideWhenUsed/>
    <w:qFormat/>
    <w:rsid w:val="00380350"/>
    <w:pPr>
      <w:spacing w:after="120"/>
    </w:pPr>
    <w:rPr>
      <w:sz w:val="22"/>
    </w:rPr>
  </w:style>
  <w:style w:type="character" w:customStyle="1" w:styleId="BodyTextChar">
    <w:name w:val="Body Text Char"/>
    <w:basedOn w:val="DefaultParagraphFont"/>
    <w:link w:val="BodyText"/>
    <w:rsid w:val="00380350"/>
    <w:rPr>
      <w:lang w:val="en-GB"/>
    </w:rPr>
  </w:style>
  <w:style w:type="paragraph" w:customStyle="1" w:styleId="AnnexAHead3">
    <w:name w:val="Annex A Head 3"/>
    <w:basedOn w:val="Normal"/>
    <w:next w:val="BodyText"/>
    <w:rsid w:val="006E10BF"/>
    <w:pPr>
      <w:numPr>
        <w:ilvl w:val="2"/>
        <w:numId w:val="11"/>
      </w:numPr>
      <w:spacing w:before="120" w:after="120" w:line="240" w:lineRule="auto"/>
    </w:pPr>
    <w:rPr>
      <w:rFonts w:eastAsia="Calibri" w:cs="Calibri"/>
      <w:b/>
      <w:smallCaps/>
      <w:color w:val="407EC9"/>
      <w:sz w:val="22"/>
      <w:lang w:eastAsia="en-GB"/>
    </w:rPr>
  </w:style>
  <w:style w:type="paragraph" w:customStyle="1" w:styleId="AnnexAHead4">
    <w:name w:val="Annex A Head 4"/>
    <w:basedOn w:val="Normal"/>
    <w:next w:val="BodyText"/>
    <w:rsid w:val="006E10BF"/>
    <w:pPr>
      <w:numPr>
        <w:ilvl w:val="3"/>
        <w:numId w:val="11"/>
      </w:numPr>
      <w:spacing w:before="120" w:after="120" w:line="240" w:lineRule="auto"/>
    </w:pPr>
    <w:rPr>
      <w:rFonts w:eastAsia="Calibri" w:cs="Calibri"/>
      <w:b/>
      <w:color w:val="407EC9"/>
      <w:sz w:val="22"/>
      <w:lang w:eastAsia="en-GB"/>
    </w:rPr>
  </w:style>
  <w:style w:type="character" w:styleId="CommentReference">
    <w:name w:val="annotation reference"/>
    <w:basedOn w:val="DefaultParagraphFont"/>
    <w:unhideWhenUsed/>
    <w:rsid w:val="00380350"/>
    <w:rPr>
      <w:noProof w:val="0"/>
      <w:sz w:val="18"/>
      <w:szCs w:val="18"/>
      <w:lang w:val="en-GB"/>
    </w:rPr>
  </w:style>
  <w:style w:type="paragraph" w:styleId="CommentText">
    <w:name w:val="annotation text"/>
    <w:basedOn w:val="Normal"/>
    <w:link w:val="CommentTextChar"/>
    <w:unhideWhenUsed/>
    <w:rsid w:val="00380350"/>
    <w:pPr>
      <w:spacing w:line="240" w:lineRule="auto"/>
    </w:pPr>
    <w:rPr>
      <w:sz w:val="24"/>
      <w:szCs w:val="24"/>
    </w:rPr>
  </w:style>
  <w:style w:type="character" w:customStyle="1" w:styleId="CommentTextChar">
    <w:name w:val="Comment Text Char"/>
    <w:basedOn w:val="DefaultParagraphFont"/>
    <w:link w:val="CommentText"/>
    <w:rsid w:val="00380350"/>
    <w:rPr>
      <w:sz w:val="24"/>
      <w:szCs w:val="24"/>
      <w:lang w:val="en-GB"/>
    </w:rPr>
  </w:style>
  <w:style w:type="paragraph" w:styleId="CommentSubject">
    <w:name w:val="annotation subject"/>
    <w:basedOn w:val="CommentText"/>
    <w:next w:val="CommentText"/>
    <w:link w:val="CommentSubjectChar"/>
    <w:unhideWhenUsed/>
    <w:rsid w:val="00B70BD4"/>
    <w:rPr>
      <w:b/>
      <w:bCs/>
      <w:sz w:val="20"/>
      <w:szCs w:val="20"/>
    </w:rPr>
  </w:style>
  <w:style w:type="character" w:customStyle="1" w:styleId="CommentSubjectChar">
    <w:name w:val="Comment Subject Char"/>
    <w:basedOn w:val="CommentTextChar"/>
    <w:link w:val="CommentSubject"/>
    <w:rsid w:val="00B70BD4"/>
    <w:rPr>
      <w:b/>
      <w:bCs/>
      <w:sz w:val="20"/>
      <w:szCs w:val="20"/>
      <w:lang w:val="en-US"/>
    </w:rPr>
  </w:style>
  <w:style w:type="paragraph" w:styleId="BodyTextIndent3">
    <w:name w:val="Body Text Indent 3"/>
    <w:basedOn w:val="Normal"/>
    <w:link w:val="BodyTextIndent3Char"/>
    <w:semiHidden/>
    <w:unhideWhenUsed/>
    <w:rsid w:val="00CF49CC"/>
    <w:pPr>
      <w:spacing w:after="120"/>
      <w:ind w:left="360"/>
    </w:pPr>
    <w:rPr>
      <w:sz w:val="16"/>
      <w:szCs w:val="16"/>
    </w:rPr>
  </w:style>
  <w:style w:type="character" w:customStyle="1" w:styleId="BodyTextIndent3Char">
    <w:name w:val="Body Text Indent 3 Char"/>
    <w:basedOn w:val="DefaultParagraphFont"/>
    <w:link w:val="BodyTextIndent3"/>
    <w:semiHidden/>
    <w:rsid w:val="00CF49CC"/>
    <w:rPr>
      <w:sz w:val="16"/>
      <w:szCs w:val="16"/>
      <w:lang w:val="en-GB"/>
    </w:rPr>
  </w:style>
  <w:style w:type="paragraph" w:customStyle="1" w:styleId="InsetList">
    <w:name w:val="Inset List"/>
    <w:basedOn w:val="Normal"/>
    <w:rsid w:val="006E10BF"/>
    <w:pPr>
      <w:numPr>
        <w:numId w:val="9"/>
      </w:numPr>
      <w:spacing w:after="120"/>
      <w:jc w:val="both"/>
    </w:pPr>
    <w:rPr>
      <w:sz w:val="22"/>
    </w:rPr>
  </w:style>
  <w:style w:type="paragraph" w:customStyle="1" w:styleId="ListofFigures">
    <w:name w:val="List of Figures"/>
    <w:basedOn w:val="Normal"/>
    <w:next w:val="Normal"/>
    <w:rsid w:val="00CF49CC"/>
    <w:pPr>
      <w:spacing w:after="240" w:line="480" w:lineRule="atLeast"/>
    </w:pPr>
    <w:rPr>
      <w:b/>
      <w:color w:val="009FE3" w:themeColor="accent2"/>
      <w:sz w:val="40"/>
      <w:szCs w:val="40"/>
    </w:rPr>
  </w:style>
  <w:style w:type="paragraph" w:customStyle="1" w:styleId="Reference">
    <w:name w:val="Reference"/>
    <w:basedOn w:val="Normal"/>
    <w:qFormat/>
    <w:rsid w:val="006E10BF"/>
    <w:pPr>
      <w:numPr>
        <w:numId w:val="17"/>
      </w:numPr>
      <w:spacing w:after="120" w:line="240" w:lineRule="auto"/>
    </w:pPr>
    <w:rPr>
      <w:rFonts w:eastAsia="Times New Roman" w:cs="Times New Roman"/>
      <w:sz w:val="22"/>
      <w:szCs w:val="20"/>
    </w:rPr>
  </w:style>
  <w:style w:type="paragraph" w:customStyle="1" w:styleId="Tablecaption">
    <w:name w:val="Table caption"/>
    <w:basedOn w:val="Caption"/>
    <w:next w:val="Normal"/>
    <w:qFormat/>
    <w:rsid w:val="006E10BF"/>
    <w:pPr>
      <w:numPr>
        <w:numId w:val="6"/>
      </w:numPr>
      <w:tabs>
        <w:tab w:val="left" w:pos="851"/>
      </w:tabs>
      <w:spacing w:after="240"/>
      <w:ind w:left="851" w:hanging="851"/>
    </w:pPr>
  </w:style>
  <w:style w:type="paragraph" w:styleId="ListNumber">
    <w:name w:val="List Number"/>
    <w:basedOn w:val="Normal"/>
    <w:semiHidden/>
    <w:rsid w:val="006E10BF"/>
    <w:pPr>
      <w:numPr>
        <w:numId w:val="14"/>
      </w:numPr>
      <w:contextualSpacing/>
    </w:pPr>
  </w:style>
  <w:style w:type="paragraph" w:styleId="TOC4">
    <w:name w:val="toc 4"/>
    <w:basedOn w:val="Normal"/>
    <w:next w:val="Normal"/>
    <w:autoRedefine/>
    <w:uiPriority w:val="39"/>
    <w:unhideWhenUsed/>
    <w:rsid w:val="003621C3"/>
    <w:pPr>
      <w:tabs>
        <w:tab w:val="right" w:leader="dot" w:pos="10195"/>
      </w:tabs>
      <w:ind w:left="1134" w:right="425" w:hanging="1134"/>
    </w:pPr>
    <w:rPr>
      <w:b/>
      <w:color w:val="00558C"/>
      <w:sz w:val="22"/>
    </w:rPr>
  </w:style>
  <w:style w:type="paragraph" w:styleId="FootnoteText">
    <w:name w:val="footnote text"/>
    <w:basedOn w:val="Normal"/>
    <w:link w:val="FootnoteTextChar"/>
    <w:uiPriority w:val="99"/>
    <w:unhideWhenUsed/>
    <w:rsid w:val="00332A7B"/>
    <w:pPr>
      <w:tabs>
        <w:tab w:val="left" w:pos="425"/>
      </w:tabs>
      <w:spacing w:line="240" w:lineRule="auto"/>
      <w:ind w:left="425" w:hanging="425"/>
    </w:pPr>
    <w:rPr>
      <w:szCs w:val="24"/>
      <w:vertAlign w:val="superscript"/>
    </w:rPr>
  </w:style>
  <w:style w:type="character" w:customStyle="1" w:styleId="FootnoteTextChar">
    <w:name w:val="Footnote Text Char"/>
    <w:basedOn w:val="DefaultParagraphFont"/>
    <w:link w:val="FootnoteText"/>
    <w:uiPriority w:val="99"/>
    <w:rsid w:val="00332A7B"/>
    <w:rPr>
      <w:sz w:val="18"/>
      <w:szCs w:val="24"/>
      <w:vertAlign w:val="superscript"/>
      <w:lang w:val="en-GB"/>
    </w:rPr>
  </w:style>
  <w:style w:type="character" w:styleId="FootnoteReference">
    <w:name w:val="footnote reference"/>
    <w:uiPriority w:val="99"/>
    <w:rsid w:val="00CF49CC"/>
    <w:rPr>
      <w:vertAlign w:val="superscript"/>
    </w:rPr>
  </w:style>
  <w:style w:type="character" w:styleId="PageNumber">
    <w:name w:val="page number"/>
    <w:rsid w:val="006C48F9"/>
    <w:rPr>
      <w:rFonts w:asciiTheme="minorHAnsi" w:hAnsiTheme="minorHAnsi"/>
      <w:sz w:val="15"/>
    </w:rPr>
  </w:style>
  <w:style w:type="paragraph" w:customStyle="1" w:styleId="Footereditionno">
    <w:name w:val="Footer edition no."/>
    <w:basedOn w:val="Normal"/>
    <w:rsid w:val="00F74309"/>
    <w:pPr>
      <w:tabs>
        <w:tab w:val="right" w:pos="10206"/>
      </w:tabs>
    </w:pPr>
    <w:rPr>
      <w:b/>
      <w:color w:val="00558C"/>
      <w:sz w:val="15"/>
    </w:rPr>
  </w:style>
  <w:style w:type="paragraph" w:customStyle="1" w:styleId="Lista">
    <w:name w:val="List a"/>
    <w:basedOn w:val="Normal"/>
    <w:qFormat/>
    <w:rsid w:val="006E10BF"/>
    <w:pPr>
      <w:numPr>
        <w:ilvl w:val="1"/>
        <w:numId w:val="19"/>
      </w:numPr>
      <w:spacing w:after="120" w:line="240" w:lineRule="auto"/>
      <w:jc w:val="both"/>
    </w:pPr>
    <w:rPr>
      <w:rFonts w:eastAsia="Times New Roman" w:cs="Times New Roman"/>
      <w:sz w:val="22"/>
      <w:szCs w:val="20"/>
      <w:lang w:eastAsia="en-GB"/>
    </w:rPr>
  </w:style>
  <w:style w:type="numbering" w:styleId="ArticleSection">
    <w:name w:val="Outline List 3"/>
    <w:basedOn w:val="NoList"/>
    <w:rsid w:val="006E10BF"/>
    <w:pPr>
      <w:numPr>
        <w:numId w:val="7"/>
      </w:numPr>
    </w:pPr>
  </w:style>
  <w:style w:type="paragraph" w:styleId="TOC5">
    <w:name w:val="toc 5"/>
    <w:basedOn w:val="Normal"/>
    <w:next w:val="Normal"/>
    <w:autoRedefine/>
    <w:uiPriority w:val="39"/>
    <w:rsid w:val="007E28D0"/>
    <w:pPr>
      <w:tabs>
        <w:tab w:val="right" w:leader="dot" w:pos="10206"/>
      </w:tabs>
      <w:spacing w:before="60" w:after="60" w:line="240" w:lineRule="auto"/>
      <w:ind w:left="1843" w:hanging="1418"/>
    </w:pPr>
    <w:rPr>
      <w:rFonts w:eastAsia="Times New Roman" w:cs="Times New Roman"/>
      <w:color w:val="00558C"/>
      <w:sz w:val="22"/>
      <w:szCs w:val="20"/>
    </w:rPr>
  </w:style>
  <w:style w:type="paragraph" w:styleId="TOC6">
    <w:name w:val="toc 6"/>
    <w:basedOn w:val="Normal"/>
    <w:next w:val="Normal"/>
    <w:autoRedefine/>
    <w:rsid w:val="00CF49CC"/>
    <w:pPr>
      <w:spacing w:line="240" w:lineRule="auto"/>
      <w:ind w:left="960"/>
    </w:pPr>
    <w:rPr>
      <w:rFonts w:ascii="Arial" w:eastAsia="Times New Roman" w:hAnsi="Arial" w:cs="Times New Roman"/>
      <w:sz w:val="20"/>
      <w:szCs w:val="20"/>
    </w:rPr>
  </w:style>
  <w:style w:type="paragraph" w:styleId="TOC7">
    <w:name w:val="toc 7"/>
    <w:basedOn w:val="Normal"/>
    <w:next w:val="Normal"/>
    <w:autoRedefine/>
    <w:rsid w:val="00CF49CC"/>
    <w:pPr>
      <w:spacing w:line="240" w:lineRule="auto"/>
      <w:ind w:left="1200"/>
    </w:pPr>
    <w:rPr>
      <w:rFonts w:ascii="Arial" w:eastAsia="Times New Roman" w:hAnsi="Arial" w:cs="Times New Roman"/>
      <w:sz w:val="20"/>
      <w:szCs w:val="20"/>
    </w:rPr>
  </w:style>
  <w:style w:type="paragraph" w:styleId="TOC8">
    <w:name w:val="toc 8"/>
    <w:basedOn w:val="Normal"/>
    <w:next w:val="Normal"/>
    <w:autoRedefine/>
    <w:rsid w:val="00CF49CC"/>
    <w:pPr>
      <w:spacing w:line="240" w:lineRule="auto"/>
      <w:ind w:left="1440"/>
    </w:pPr>
    <w:rPr>
      <w:rFonts w:ascii="Arial" w:eastAsia="Times New Roman" w:hAnsi="Arial" w:cs="Times New Roman"/>
      <w:sz w:val="20"/>
      <w:szCs w:val="20"/>
    </w:rPr>
  </w:style>
  <w:style w:type="paragraph" w:styleId="TOC9">
    <w:name w:val="toc 9"/>
    <w:basedOn w:val="Normal"/>
    <w:next w:val="Normal"/>
    <w:autoRedefine/>
    <w:rsid w:val="00CF49CC"/>
    <w:pPr>
      <w:spacing w:line="240" w:lineRule="auto"/>
      <w:ind w:left="1680"/>
    </w:pPr>
    <w:rPr>
      <w:rFonts w:ascii="Arial" w:eastAsia="Times New Roman" w:hAnsi="Arial" w:cs="Times New Roman"/>
      <w:sz w:val="20"/>
      <w:szCs w:val="20"/>
    </w:rPr>
  </w:style>
  <w:style w:type="paragraph" w:customStyle="1" w:styleId="Listi">
    <w:name w:val="List i"/>
    <w:basedOn w:val="Normal"/>
    <w:qFormat/>
    <w:rsid w:val="006E10BF"/>
    <w:pPr>
      <w:numPr>
        <w:ilvl w:val="2"/>
        <w:numId w:val="19"/>
      </w:numPr>
      <w:spacing w:after="120"/>
    </w:pPr>
    <w:rPr>
      <w:sz w:val="20"/>
    </w:rPr>
  </w:style>
  <w:style w:type="paragraph" w:customStyle="1" w:styleId="Listitext">
    <w:name w:val="List i text"/>
    <w:basedOn w:val="Normal"/>
    <w:rsid w:val="0053692E"/>
    <w:pPr>
      <w:ind w:left="2268" w:hanging="567"/>
    </w:pPr>
    <w:rPr>
      <w:sz w:val="20"/>
    </w:rPr>
  </w:style>
  <w:style w:type="paragraph" w:customStyle="1" w:styleId="Bullet1text">
    <w:name w:val="Bullet 1 text"/>
    <w:basedOn w:val="Normal"/>
    <w:qFormat/>
    <w:rsid w:val="00C222B4"/>
    <w:pPr>
      <w:suppressAutoHyphens/>
      <w:spacing w:after="120" w:line="240" w:lineRule="auto"/>
      <w:ind w:left="425"/>
      <w:jc w:val="both"/>
    </w:pPr>
    <w:rPr>
      <w:rFonts w:eastAsia="Times New Roman" w:cs="Times New Roman"/>
      <w:sz w:val="22"/>
      <w:szCs w:val="20"/>
      <w:lang w:eastAsia="en-GB"/>
    </w:rPr>
  </w:style>
  <w:style w:type="paragraph" w:customStyle="1" w:styleId="Bullet2text">
    <w:name w:val="Bullet 2 text"/>
    <w:basedOn w:val="Normal"/>
    <w:rsid w:val="00C222B4"/>
    <w:pPr>
      <w:suppressAutoHyphens/>
      <w:spacing w:after="120" w:line="240" w:lineRule="auto"/>
      <w:ind w:left="851"/>
      <w:jc w:val="both"/>
    </w:pPr>
    <w:rPr>
      <w:rFonts w:eastAsia="Times New Roman" w:cs="Times New Roman"/>
      <w:sz w:val="22"/>
      <w:szCs w:val="20"/>
      <w:lang w:eastAsia="en-GB"/>
    </w:rPr>
  </w:style>
  <w:style w:type="paragraph" w:customStyle="1" w:styleId="Bullet3">
    <w:name w:val="Bullet 3"/>
    <w:basedOn w:val="Normal"/>
    <w:rsid w:val="006E10BF"/>
    <w:pPr>
      <w:numPr>
        <w:numId w:val="16"/>
      </w:numPr>
      <w:spacing w:after="120" w:line="240" w:lineRule="auto"/>
      <w:ind w:left="1276" w:hanging="425"/>
    </w:pPr>
    <w:rPr>
      <w:rFonts w:eastAsia="Times New Roman" w:cs="Times New Roman"/>
      <w:sz w:val="20"/>
      <w:szCs w:val="20"/>
      <w:lang w:eastAsia="en-GB"/>
    </w:rPr>
  </w:style>
  <w:style w:type="paragraph" w:customStyle="1" w:styleId="Bullet3text">
    <w:name w:val="Bullet 3 text"/>
    <w:basedOn w:val="Normal"/>
    <w:rsid w:val="00CF49CC"/>
    <w:pPr>
      <w:suppressAutoHyphens/>
      <w:spacing w:after="120" w:line="240" w:lineRule="auto"/>
      <w:ind w:left="1276"/>
      <w:jc w:val="both"/>
    </w:pPr>
    <w:rPr>
      <w:rFonts w:eastAsia="Times New Roman" w:cs="Times New Roman"/>
      <w:sz w:val="20"/>
      <w:szCs w:val="20"/>
      <w:lang w:eastAsia="en-GB"/>
    </w:rPr>
  </w:style>
  <w:style w:type="paragraph" w:customStyle="1" w:styleId="List1">
    <w:name w:val="List 1"/>
    <w:basedOn w:val="Normal"/>
    <w:qFormat/>
    <w:rsid w:val="006E10BF"/>
    <w:pPr>
      <w:numPr>
        <w:numId w:val="19"/>
      </w:numPr>
      <w:spacing w:after="120" w:line="240" w:lineRule="auto"/>
      <w:jc w:val="both"/>
    </w:pPr>
    <w:rPr>
      <w:rFonts w:eastAsia="Times New Roman" w:cs="Times New Roman"/>
      <w:sz w:val="22"/>
      <w:szCs w:val="20"/>
      <w:lang w:eastAsia="en-GB"/>
    </w:rPr>
  </w:style>
  <w:style w:type="paragraph" w:customStyle="1" w:styleId="List1text">
    <w:name w:val="List 1 text"/>
    <w:basedOn w:val="Normal"/>
    <w:qFormat/>
    <w:rsid w:val="0053692E"/>
    <w:pPr>
      <w:spacing w:after="120" w:line="240" w:lineRule="auto"/>
      <w:ind w:left="567"/>
      <w:jc w:val="both"/>
    </w:pPr>
    <w:rPr>
      <w:rFonts w:eastAsia="Times New Roman" w:cs="Times New Roman"/>
      <w:sz w:val="22"/>
      <w:szCs w:val="20"/>
      <w:lang w:eastAsia="en-GB"/>
    </w:rPr>
  </w:style>
  <w:style w:type="paragraph" w:styleId="DocumentMap">
    <w:name w:val="Document Map"/>
    <w:basedOn w:val="Normal"/>
    <w:link w:val="DocumentMapChar"/>
    <w:rsid w:val="008972C3"/>
    <w:pPr>
      <w:shd w:val="clear" w:color="auto" w:fill="000080"/>
      <w:spacing w:line="240" w:lineRule="auto"/>
    </w:pPr>
    <w:rPr>
      <w:rFonts w:ascii="Tahoma" w:eastAsia="Times New Roman" w:hAnsi="Tahoma" w:cs="Times New Roman"/>
      <w:sz w:val="20"/>
      <w:szCs w:val="24"/>
      <w:lang w:val="de-DE" w:eastAsia="de-DE"/>
    </w:rPr>
  </w:style>
  <w:style w:type="character" w:customStyle="1" w:styleId="DocumentMapChar">
    <w:name w:val="Document Map Char"/>
    <w:basedOn w:val="DefaultParagraphFont"/>
    <w:link w:val="DocumentMap"/>
    <w:rsid w:val="008972C3"/>
    <w:rPr>
      <w:rFonts w:ascii="Tahoma" w:eastAsia="Times New Roman" w:hAnsi="Tahoma" w:cs="Times New Roman"/>
      <w:sz w:val="20"/>
      <w:szCs w:val="24"/>
      <w:shd w:val="clear" w:color="auto" w:fill="000080"/>
      <w:lang w:val="de-DE" w:eastAsia="de-DE"/>
    </w:rPr>
  </w:style>
  <w:style w:type="character" w:styleId="FollowedHyperlink">
    <w:name w:val="FollowedHyperlink"/>
    <w:rsid w:val="008972C3"/>
    <w:rPr>
      <w:color w:val="800080"/>
      <w:u w:val="single"/>
    </w:rPr>
  </w:style>
  <w:style w:type="paragraph" w:styleId="NormalWeb">
    <w:name w:val="Normal (Web)"/>
    <w:basedOn w:val="Normal"/>
    <w:uiPriority w:val="99"/>
    <w:rsid w:val="00CF49CC"/>
    <w:pPr>
      <w:spacing w:line="240" w:lineRule="auto"/>
    </w:pPr>
    <w:rPr>
      <w:rFonts w:ascii="Arial" w:eastAsia="Times New Roman" w:hAnsi="Arial" w:cs="Times New Roman"/>
      <w:sz w:val="22"/>
      <w:szCs w:val="24"/>
    </w:rPr>
  </w:style>
  <w:style w:type="paragraph" w:customStyle="1" w:styleId="TableofTables">
    <w:name w:val="Table of Tables"/>
    <w:basedOn w:val="TableofFigures"/>
    <w:rsid w:val="00257E4A"/>
    <w:pPr>
      <w:tabs>
        <w:tab w:val="left" w:pos="1134"/>
        <w:tab w:val="right" w:pos="9781"/>
      </w:tabs>
    </w:pPr>
  </w:style>
  <w:style w:type="character" w:styleId="Emphasis">
    <w:name w:val="Emphasis"/>
    <w:rsid w:val="008972C3"/>
    <w:rPr>
      <w:i/>
      <w:iCs/>
    </w:rPr>
  </w:style>
  <w:style w:type="character" w:styleId="HTMLCite">
    <w:name w:val="HTML Cite"/>
    <w:rsid w:val="008972C3"/>
    <w:rPr>
      <w:i/>
      <w:iCs/>
    </w:rPr>
  </w:style>
  <w:style w:type="paragraph" w:customStyle="1" w:styleId="equation">
    <w:name w:val="equation"/>
    <w:basedOn w:val="Normal"/>
    <w:next w:val="BodyText"/>
    <w:rsid w:val="006E10BF"/>
    <w:pPr>
      <w:keepNext/>
      <w:numPr>
        <w:numId w:val="8"/>
      </w:numPr>
      <w:spacing w:after="120" w:line="240" w:lineRule="auto"/>
    </w:pPr>
    <w:rPr>
      <w:rFonts w:eastAsia="Times New Roman" w:cs="Times New Roman"/>
      <w:i/>
      <w:sz w:val="22"/>
      <w:szCs w:val="24"/>
      <w:u w:val="single"/>
    </w:rPr>
  </w:style>
  <w:style w:type="paragraph" w:customStyle="1" w:styleId="Default">
    <w:name w:val="Default"/>
    <w:rsid w:val="00380350"/>
    <w:pPr>
      <w:autoSpaceDE w:val="0"/>
      <w:autoSpaceDN w:val="0"/>
      <w:adjustRightInd w:val="0"/>
      <w:spacing w:after="0" w:line="240" w:lineRule="auto"/>
    </w:pPr>
    <w:rPr>
      <w:rFonts w:ascii="Arial" w:eastAsia="Times New Roman" w:hAnsi="Arial" w:cs="Arial"/>
      <w:color w:val="000000"/>
      <w:sz w:val="24"/>
      <w:szCs w:val="24"/>
      <w:lang w:val="en-GB" w:eastAsia="en-GB"/>
    </w:rPr>
  </w:style>
  <w:style w:type="table" w:customStyle="1" w:styleId="TableGrid1">
    <w:name w:val="Table Grid1"/>
    <w:basedOn w:val="TableNormal"/>
    <w:next w:val="TableGrid"/>
    <w:uiPriority w:val="59"/>
    <w:rsid w:val="008972C3"/>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8972C3"/>
    <w:pPr>
      <w:numPr>
        <w:numId w:val="0"/>
      </w:numPr>
      <w:spacing w:before="480" w:line="276" w:lineRule="auto"/>
      <w:outlineLvl w:val="9"/>
    </w:pPr>
    <w:rPr>
      <w:caps w:val="0"/>
      <w:color w:val="003F68" w:themeColor="accent1" w:themeShade="BF"/>
      <w:szCs w:val="28"/>
      <w:lang w:val="sv-SE"/>
    </w:rPr>
  </w:style>
  <w:style w:type="paragraph" w:customStyle="1" w:styleId="Tableinsetlist">
    <w:name w:val="Table inset list"/>
    <w:basedOn w:val="InsetList"/>
    <w:rsid w:val="006E10BF"/>
    <w:pPr>
      <w:numPr>
        <w:numId w:val="5"/>
      </w:numPr>
    </w:pPr>
    <w:rPr>
      <w:sz w:val="20"/>
    </w:rPr>
  </w:style>
  <w:style w:type="paragraph" w:customStyle="1" w:styleId="Textedesaisie">
    <w:name w:val="Texte de saisie"/>
    <w:basedOn w:val="Normal"/>
    <w:link w:val="TextedesaisieCar"/>
    <w:rsid w:val="00EA4F29"/>
    <w:rPr>
      <w:color w:val="000000" w:themeColor="text1"/>
      <w:sz w:val="22"/>
    </w:rPr>
  </w:style>
  <w:style w:type="character" w:customStyle="1" w:styleId="TextedesaisieCar">
    <w:name w:val="Texte de saisie Car"/>
    <w:basedOn w:val="DefaultParagraphFont"/>
    <w:link w:val="Textedesaisie"/>
    <w:rsid w:val="00EA4F29"/>
    <w:rPr>
      <w:color w:val="000000" w:themeColor="text1"/>
      <w:lang w:val="en-GB"/>
    </w:rPr>
  </w:style>
  <w:style w:type="paragraph" w:customStyle="1" w:styleId="AnnexTablecaption">
    <w:name w:val="Annex Table caption"/>
    <w:basedOn w:val="Tablecaption"/>
    <w:next w:val="Normal"/>
    <w:rsid w:val="006E10BF"/>
  </w:style>
  <w:style w:type="paragraph" w:customStyle="1" w:styleId="Figurecaption">
    <w:name w:val="Figure caption"/>
    <w:basedOn w:val="Caption"/>
    <w:next w:val="Normal"/>
    <w:qFormat/>
    <w:rsid w:val="006E10BF"/>
    <w:pPr>
      <w:numPr>
        <w:numId w:val="10"/>
      </w:numPr>
      <w:spacing w:before="240" w:after="240"/>
    </w:pPr>
  </w:style>
  <w:style w:type="paragraph" w:customStyle="1" w:styleId="AnnexBHead1">
    <w:name w:val="Annex B Head 1"/>
    <w:basedOn w:val="AnnexAHead1"/>
    <w:next w:val="Heading1separatationline"/>
    <w:rsid w:val="006E10BF"/>
    <w:pPr>
      <w:numPr>
        <w:numId w:val="13"/>
      </w:numPr>
    </w:pPr>
  </w:style>
  <w:style w:type="paragraph" w:styleId="NoSpacing">
    <w:name w:val="No Spacing"/>
    <w:uiPriority w:val="1"/>
    <w:semiHidden/>
    <w:rsid w:val="00C55EFB"/>
    <w:pPr>
      <w:spacing w:after="0" w:line="240" w:lineRule="auto"/>
    </w:pPr>
    <w:rPr>
      <w:sz w:val="18"/>
      <w:lang w:val="en-GB"/>
    </w:rPr>
  </w:style>
  <w:style w:type="paragraph" w:customStyle="1" w:styleId="AnnexBHead2">
    <w:name w:val="Annex B Head 2"/>
    <w:basedOn w:val="AnnexAHead2"/>
    <w:next w:val="Heading2separationline"/>
    <w:rsid w:val="006E10BF"/>
    <w:pPr>
      <w:numPr>
        <w:numId w:val="13"/>
      </w:numPr>
    </w:pPr>
  </w:style>
  <w:style w:type="paragraph" w:customStyle="1" w:styleId="AnnexBHead3">
    <w:name w:val="Annex B Head 3"/>
    <w:basedOn w:val="AnnexAHead3"/>
    <w:next w:val="BodyText"/>
    <w:rsid w:val="006E10BF"/>
    <w:pPr>
      <w:numPr>
        <w:numId w:val="4"/>
      </w:numPr>
    </w:pPr>
  </w:style>
  <w:style w:type="paragraph" w:customStyle="1" w:styleId="AnnexBHead4">
    <w:name w:val="Annex B Head 4"/>
    <w:basedOn w:val="AnnexAHead4"/>
    <w:next w:val="BodyText"/>
    <w:rsid w:val="006E10BF"/>
    <w:pPr>
      <w:numPr>
        <w:numId w:val="4"/>
      </w:numPr>
    </w:pPr>
  </w:style>
  <w:style w:type="paragraph" w:customStyle="1" w:styleId="Tableheading">
    <w:name w:val="Table heading"/>
    <w:basedOn w:val="Normal"/>
    <w:qFormat/>
    <w:rsid w:val="00414698"/>
    <w:pPr>
      <w:spacing w:before="60" w:after="60"/>
      <w:ind w:left="113" w:right="113"/>
    </w:pPr>
    <w:rPr>
      <w:b/>
      <w:color w:val="407EC9"/>
      <w:sz w:val="20"/>
      <w:lang w:val="en-US"/>
    </w:rPr>
  </w:style>
  <w:style w:type="paragraph" w:customStyle="1" w:styleId="Appendix">
    <w:name w:val="Appendix"/>
    <w:basedOn w:val="Annex"/>
    <w:next w:val="Normal"/>
    <w:rsid w:val="006E10BF"/>
    <w:pPr>
      <w:numPr>
        <w:numId w:val="18"/>
      </w:numPr>
      <w:spacing w:before="120" w:after="240" w:line="240" w:lineRule="auto"/>
    </w:pPr>
    <w:rPr>
      <w:rFonts w:eastAsia="Calibri" w:cs="Calibri"/>
      <w:bCs/>
      <w:caps w:val="0"/>
      <w:szCs w:val="28"/>
    </w:rPr>
  </w:style>
  <w:style w:type="paragraph" w:customStyle="1" w:styleId="Footerlandscape">
    <w:name w:val="Footer landscape"/>
    <w:basedOn w:val="Normal"/>
    <w:rsid w:val="00C716E5"/>
    <w:pPr>
      <w:pBdr>
        <w:top w:val="single" w:sz="4" w:space="1" w:color="auto"/>
      </w:pBdr>
      <w:tabs>
        <w:tab w:val="right" w:pos="15309"/>
      </w:tabs>
      <w:adjustRightInd w:val="0"/>
    </w:pPr>
    <w:rPr>
      <w:b/>
      <w:color w:val="00558C"/>
      <w:sz w:val="15"/>
    </w:rPr>
  </w:style>
  <w:style w:type="paragraph" w:customStyle="1" w:styleId="Documentnumber">
    <w:name w:val="Document number"/>
    <w:basedOn w:val="Normal"/>
    <w:next w:val="Normal"/>
    <w:rsid w:val="0026038D"/>
    <w:rPr>
      <w:caps/>
      <w:color w:val="00558C"/>
      <w:sz w:val="50"/>
    </w:rPr>
  </w:style>
  <w:style w:type="paragraph" w:customStyle="1" w:styleId="Documentdate">
    <w:name w:val="Document date"/>
    <w:basedOn w:val="Normal"/>
    <w:rsid w:val="004E0BBB"/>
    <w:rPr>
      <w:b/>
      <w:color w:val="00558C"/>
      <w:sz w:val="28"/>
    </w:rPr>
  </w:style>
  <w:style w:type="paragraph" w:customStyle="1" w:styleId="Footerportrait">
    <w:name w:val="Footer portrait"/>
    <w:basedOn w:val="Normal"/>
    <w:rsid w:val="00C716E5"/>
    <w:pPr>
      <w:pBdr>
        <w:top w:val="single" w:sz="4" w:space="1" w:color="auto"/>
      </w:pBdr>
      <w:tabs>
        <w:tab w:val="right" w:pos="10206"/>
      </w:tabs>
    </w:pPr>
    <w:rPr>
      <w:b/>
      <w:noProof/>
      <w:color w:val="00558C"/>
      <w:sz w:val="15"/>
      <w:lang w:val="en-US"/>
    </w:rPr>
  </w:style>
  <w:style w:type="paragraph" w:customStyle="1" w:styleId="Documentname">
    <w:name w:val="Document name"/>
    <w:basedOn w:val="Documenttype"/>
    <w:rsid w:val="00E21A27"/>
    <w:pPr>
      <w:ind w:left="0" w:right="0"/>
    </w:pPr>
    <w:rPr>
      <w:b w:val="0"/>
      <w:color w:val="00558C"/>
    </w:rPr>
  </w:style>
  <w:style w:type="character" w:styleId="PlaceholderText">
    <w:name w:val="Placeholder Text"/>
    <w:basedOn w:val="DefaultParagraphFont"/>
    <w:uiPriority w:val="99"/>
    <w:semiHidden/>
    <w:rsid w:val="00B643DF"/>
    <w:rPr>
      <w:color w:val="808080"/>
    </w:rPr>
  </w:style>
  <w:style w:type="paragraph" w:customStyle="1" w:styleId="Style1">
    <w:name w:val="Style1"/>
    <w:basedOn w:val="Tableheading"/>
    <w:rsid w:val="00982A22"/>
  </w:style>
  <w:style w:type="paragraph" w:customStyle="1" w:styleId="Style2">
    <w:name w:val="Style2"/>
    <w:basedOn w:val="TOC3"/>
    <w:autoRedefine/>
    <w:rsid w:val="009E433C"/>
    <w:pPr>
      <w:tabs>
        <w:tab w:val="left" w:pos="1985"/>
        <w:tab w:val="right" w:pos="10195"/>
      </w:tabs>
    </w:pPr>
    <w:rPr>
      <w:rFonts w:eastAsiaTheme="minorEastAsia"/>
      <w:noProof/>
      <w:sz w:val="24"/>
      <w:szCs w:val="24"/>
      <w:lang w:val="en-US"/>
    </w:rPr>
  </w:style>
  <w:style w:type="paragraph" w:customStyle="1" w:styleId="Headingseparationline-landscape">
    <w:name w:val="Heading separation line - landscape"/>
    <w:basedOn w:val="Heading1separatationline"/>
    <w:rsid w:val="00AB76B7"/>
    <w:pPr>
      <w:ind w:right="14317"/>
    </w:pPr>
  </w:style>
  <w:style w:type="paragraph" w:customStyle="1" w:styleId="AnnexCHead1">
    <w:name w:val="Annex C Head 1"/>
    <w:basedOn w:val="Normal"/>
    <w:next w:val="Heading1separatationline"/>
    <w:rsid w:val="00A10EBA"/>
    <w:pPr>
      <w:numPr>
        <w:numId w:val="21"/>
      </w:numPr>
    </w:pPr>
    <w:rPr>
      <w:b/>
      <w:caps/>
      <w:color w:val="407EC9"/>
      <w:sz w:val="28"/>
    </w:rPr>
  </w:style>
  <w:style w:type="paragraph" w:customStyle="1" w:styleId="AnnexCHead2">
    <w:name w:val="Annex C Head 2"/>
    <w:basedOn w:val="Normal"/>
    <w:next w:val="Heading2separationline"/>
    <w:rsid w:val="00A10EBA"/>
    <w:pPr>
      <w:numPr>
        <w:ilvl w:val="1"/>
        <w:numId w:val="21"/>
      </w:numPr>
    </w:pPr>
    <w:rPr>
      <w:b/>
      <w:caps/>
      <w:color w:val="407EC9"/>
      <w:sz w:val="24"/>
    </w:rPr>
  </w:style>
  <w:style w:type="paragraph" w:customStyle="1" w:styleId="AnnexCHead3">
    <w:name w:val="Annex C Head 3"/>
    <w:basedOn w:val="Normal"/>
    <w:rsid w:val="00A10EBA"/>
    <w:pPr>
      <w:numPr>
        <w:ilvl w:val="2"/>
        <w:numId w:val="21"/>
      </w:numPr>
      <w:spacing w:before="120" w:after="120"/>
    </w:pPr>
    <w:rPr>
      <w:b/>
      <w:smallCaps/>
      <w:color w:val="407EC9"/>
      <w:sz w:val="22"/>
    </w:rPr>
  </w:style>
  <w:style w:type="paragraph" w:customStyle="1" w:styleId="AnnexCHead4">
    <w:name w:val="Annex C Head 4"/>
    <w:basedOn w:val="Normal"/>
    <w:next w:val="BodyText"/>
    <w:rsid w:val="00A10EBA"/>
    <w:pPr>
      <w:numPr>
        <w:ilvl w:val="3"/>
        <w:numId w:val="21"/>
      </w:numPr>
      <w:spacing w:before="120" w:after="120"/>
    </w:pPr>
    <w:rPr>
      <w:b/>
      <w:color w:val="407EC9"/>
      <w:sz w:val="22"/>
      <w:lang w:eastAsia="de-DE"/>
    </w:rPr>
  </w:style>
  <w:style w:type="paragraph" w:customStyle="1" w:styleId="AnnexDHead1">
    <w:name w:val="Annex D Head 1"/>
    <w:basedOn w:val="Normal"/>
    <w:next w:val="Heading1separatationline"/>
    <w:rsid w:val="006E10BF"/>
    <w:pPr>
      <w:numPr>
        <w:numId w:val="20"/>
      </w:numPr>
    </w:pPr>
    <w:rPr>
      <w:b/>
      <w:caps/>
      <w:color w:val="407EC9"/>
      <w:sz w:val="28"/>
      <w:lang w:eastAsia="de-DE"/>
    </w:rPr>
  </w:style>
  <w:style w:type="paragraph" w:customStyle="1" w:styleId="ANNEXDHEAD2">
    <w:name w:val="ANNEX D HEAD 2"/>
    <w:basedOn w:val="BodyText"/>
    <w:next w:val="Heading2separationline"/>
    <w:rsid w:val="006E10BF"/>
    <w:pPr>
      <w:numPr>
        <w:ilvl w:val="1"/>
        <w:numId w:val="20"/>
      </w:numPr>
      <w:spacing w:before="120"/>
    </w:pPr>
    <w:rPr>
      <w:b/>
      <w:color w:val="407EC9"/>
      <w:sz w:val="24"/>
      <w:lang w:eastAsia="de-DE"/>
    </w:rPr>
  </w:style>
  <w:style w:type="paragraph" w:customStyle="1" w:styleId="AnnexDHead3">
    <w:name w:val="Annex D Head 3"/>
    <w:basedOn w:val="BodyText"/>
    <w:rsid w:val="006E10BF"/>
    <w:pPr>
      <w:numPr>
        <w:ilvl w:val="2"/>
        <w:numId w:val="20"/>
      </w:numPr>
    </w:pPr>
    <w:rPr>
      <w:b/>
      <w:smallCaps/>
      <w:color w:val="407EC9"/>
      <w:lang w:eastAsia="de-DE"/>
    </w:rPr>
  </w:style>
  <w:style w:type="paragraph" w:customStyle="1" w:styleId="AnnexDHead4">
    <w:name w:val="Annex D Head 4"/>
    <w:basedOn w:val="Normal"/>
    <w:next w:val="BodyText"/>
    <w:rsid w:val="006E10BF"/>
    <w:pPr>
      <w:numPr>
        <w:ilvl w:val="3"/>
        <w:numId w:val="20"/>
      </w:numPr>
      <w:spacing w:before="120" w:after="120"/>
    </w:pPr>
    <w:rPr>
      <w:color w:val="407EC9"/>
      <w:sz w:val="22"/>
    </w:rPr>
  </w:style>
  <w:style w:type="paragraph" w:customStyle="1" w:styleId="Acronym">
    <w:name w:val="Acronym"/>
    <w:basedOn w:val="Normal"/>
    <w:qFormat/>
    <w:rsid w:val="00CB137B"/>
    <w:pPr>
      <w:spacing w:after="60"/>
      <w:ind w:left="1418" w:hanging="1418"/>
    </w:pPr>
    <w:rPr>
      <w:sz w:val="22"/>
    </w:rPr>
  </w:style>
  <w:style w:type="paragraph" w:customStyle="1" w:styleId="ANNEXEHEAD1">
    <w:name w:val="ANNEX E HEAD 1"/>
    <w:basedOn w:val="Normal"/>
    <w:next w:val="Heading1separatationline"/>
    <w:rsid w:val="009D25B8"/>
    <w:pPr>
      <w:numPr>
        <w:numId w:val="22"/>
      </w:numPr>
    </w:pPr>
    <w:rPr>
      <w:b/>
      <w:color w:val="407EC9"/>
      <w:sz w:val="28"/>
    </w:rPr>
  </w:style>
  <w:style w:type="paragraph" w:customStyle="1" w:styleId="ANNEXEHEAD2">
    <w:name w:val="ANNEX E HEAD 2"/>
    <w:basedOn w:val="Normal"/>
    <w:next w:val="Heading2separationline"/>
    <w:rsid w:val="009D25B8"/>
    <w:pPr>
      <w:numPr>
        <w:ilvl w:val="1"/>
        <w:numId w:val="22"/>
      </w:numPr>
    </w:pPr>
    <w:rPr>
      <w:b/>
      <w:color w:val="407EC9"/>
      <w:sz w:val="24"/>
    </w:rPr>
  </w:style>
  <w:style w:type="paragraph" w:customStyle="1" w:styleId="ANNEXEHEAD3">
    <w:name w:val="ANNEX E HEAD 3"/>
    <w:basedOn w:val="Normal"/>
    <w:next w:val="BodyText"/>
    <w:rsid w:val="009D25B8"/>
    <w:pPr>
      <w:numPr>
        <w:ilvl w:val="2"/>
        <w:numId w:val="22"/>
      </w:numPr>
    </w:pPr>
    <w:rPr>
      <w:b/>
      <w:color w:val="407EC9"/>
      <w:sz w:val="22"/>
    </w:rPr>
  </w:style>
  <w:style w:type="paragraph" w:customStyle="1" w:styleId="AnnexEHead4">
    <w:name w:val="Annex E Head 4"/>
    <w:basedOn w:val="Normal"/>
    <w:next w:val="BodyText"/>
    <w:rsid w:val="009D25B8"/>
    <w:pPr>
      <w:numPr>
        <w:ilvl w:val="3"/>
        <w:numId w:val="23"/>
      </w:numPr>
    </w:pPr>
    <w:rPr>
      <w:b/>
      <w:color w:val="407EC9"/>
      <w:sz w:val="22"/>
    </w:rPr>
  </w:style>
  <w:style w:type="paragraph" w:customStyle="1" w:styleId="ANNEXFHEAD1">
    <w:name w:val="ANNEX F HEAD 1"/>
    <w:basedOn w:val="Normal"/>
    <w:next w:val="Heading1separatationline"/>
    <w:rsid w:val="009D25B8"/>
    <w:pPr>
      <w:numPr>
        <w:numId w:val="24"/>
      </w:numPr>
    </w:pPr>
    <w:rPr>
      <w:b/>
      <w:color w:val="407EC9"/>
      <w:sz w:val="28"/>
    </w:rPr>
  </w:style>
  <w:style w:type="paragraph" w:customStyle="1" w:styleId="ANNEXFHEAD2">
    <w:name w:val="ANNEX F HEAD 2"/>
    <w:basedOn w:val="Normal"/>
    <w:next w:val="Heading2separationline"/>
    <w:rsid w:val="009D25B8"/>
    <w:pPr>
      <w:numPr>
        <w:ilvl w:val="1"/>
        <w:numId w:val="24"/>
      </w:numPr>
    </w:pPr>
    <w:rPr>
      <w:b/>
      <w:color w:val="407EC9"/>
      <w:sz w:val="24"/>
    </w:rPr>
  </w:style>
  <w:style w:type="paragraph" w:customStyle="1" w:styleId="ANNEXFHEAD3">
    <w:name w:val="ANNEX F HEAD 3"/>
    <w:basedOn w:val="Normal"/>
    <w:next w:val="BodyText"/>
    <w:rsid w:val="009D25B8"/>
    <w:pPr>
      <w:numPr>
        <w:ilvl w:val="2"/>
        <w:numId w:val="24"/>
      </w:numPr>
    </w:pPr>
    <w:rPr>
      <w:b/>
      <w:smallCaps/>
      <w:color w:val="407EC9"/>
      <w:sz w:val="22"/>
    </w:rPr>
  </w:style>
  <w:style w:type="paragraph" w:customStyle="1" w:styleId="AnnexFHead4">
    <w:name w:val="Annex F Head 4"/>
    <w:basedOn w:val="Normal"/>
    <w:next w:val="BodyText"/>
    <w:rsid w:val="009D25B8"/>
    <w:pPr>
      <w:numPr>
        <w:ilvl w:val="3"/>
        <w:numId w:val="24"/>
      </w:numPr>
    </w:pPr>
    <w:rPr>
      <w:b/>
      <w:color w:val="407EC9"/>
      <w:sz w:val="22"/>
    </w:rPr>
  </w:style>
  <w:style w:type="paragraph" w:customStyle="1" w:styleId="ANNEXGHEAD1">
    <w:name w:val="ANNEX G HEAD 1"/>
    <w:basedOn w:val="Normal"/>
    <w:next w:val="Heading1separatationline"/>
    <w:rsid w:val="009D25B8"/>
    <w:pPr>
      <w:numPr>
        <w:numId w:val="25"/>
      </w:numPr>
    </w:pPr>
    <w:rPr>
      <w:b/>
      <w:color w:val="407EC9"/>
      <w:sz w:val="28"/>
    </w:rPr>
  </w:style>
  <w:style w:type="paragraph" w:customStyle="1" w:styleId="ANNEXGHEAD2">
    <w:name w:val="ANNEX G HEAD 2"/>
    <w:basedOn w:val="Normal"/>
    <w:next w:val="Heading2separationline"/>
    <w:rsid w:val="009D25B8"/>
    <w:pPr>
      <w:numPr>
        <w:ilvl w:val="1"/>
        <w:numId w:val="25"/>
      </w:numPr>
    </w:pPr>
    <w:rPr>
      <w:b/>
      <w:color w:val="407EC9"/>
      <w:sz w:val="24"/>
    </w:rPr>
  </w:style>
  <w:style w:type="paragraph" w:customStyle="1" w:styleId="ANNEXGHEAD3">
    <w:name w:val="ANNEX G HEAD 3"/>
    <w:basedOn w:val="Normal"/>
    <w:next w:val="BodyText"/>
    <w:rsid w:val="009D25B8"/>
    <w:pPr>
      <w:numPr>
        <w:ilvl w:val="2"/>
        <w:numId w:val="25"/>
      </w:numPr>
    </w:pPr>
    <w:rPr>
      <w:b/>
      <w:smallCaps/>
      <w:color w:val="407EC9"/>
      <w:sz w:val="22"/>
    </w:rPr>
  </w:style>
  <w:style w:type="paragraph" w:customStyle="1" w:styleId="AnnexGHead4">
    <w:name w:val="Annex G Head 4"/>
    <w:basedOn w:val="Normal"/>
    <w:next w:val="BodyText"/>
    <w:rsid w:val="009D25B8"/>
    <w:pPr>
      <w:numPr>
        <w:ilvl w:val="3"/>
        <w:numId w:val="25"/>
      </w:numPr>
    </w:pPr>
    <w:rPr>
      <w:b/>
      <w:color w:val="407EC9"/>
      <w:sz w:val="22"/>
    </w:rPr>
  </w:style>
  <w:style w:type="paragraph" w:customStyle="1" w:styleId="AnnexHHead1">
    <w:name w:val="Annex H Head 1"/>
    <w:basedOn w:val="Normal"/>
    <w:next w:val="Heading1separatationline"/>
    <w:rsid w:val="009D25B8"/>
    <w:pPr>
      <w:numPr>
        <w:numId w:val="26"/>
      </w:numPr>
    </w:pPr>
    <w:rPr>
      <w:b/>
      <w:caps/>
      <w:color w:val="407EC9"/>
      <w:sz w:val="28"/>
    </w:rPr>
  </w:style>
  <w:style w:type="paragraph" w:customStyle="1" w:styleId="AnnexHHead2">
    <w:name w:val="Annex H Head 2"/>
    <w:basedOn w:val="Normal"/>
    <w:next w:val="Heading2separationline"/>
    <w:rsid w:val="009D25B8"/>
    <w:pPr>
      <w:numPr>
        <w:ilvl w:val="1"/>
        <w:numId w:val="26"/>
      </w:numPr>
    </w:pPr>
    <w:rPr>
      <w:b/>
      <w:caps/>
      <w:color w:val="407EC9"/>
      <w:sz w:val="24"/>
    </w:rPr>
  </w:style>
  <w:style w:type="paragraph" w:customStyle="1" w:styleId="AnnexHHead3">
    <w:name w:val="Annex H Head 3"/>
    <w:basedOn w:val="Normal"/>
    <w:rsid w:val="009D25B8"/>
    <w:pPr>
      <w:numPr>
        <w:ilvl w:val="2"/>
        <w:numId w:val="26"/>
      </w:numPr>
    </w:pPr>
    <w:rPr>
      <w:b/>
      <w:color w:val="407EC9"/>
      <w:sz w:val="22"/>
    </w:rPr>
  </w:style>
  <w:style w:type="paragraph" w:customStyle="1" w:styleId="AnnexHHead4">
    <w:name w:val="Annex H Head 4"/>
    <w:basedOn w:val="Normal"/>
    <w:next w:val="BodyText"/>
    <w:rsid w:val="009D25B8"/>
    <w:pPr>
      <w:numPr>
        <w:ilvl w:val="3"/>
        <w:numId w:val="26"/>
      </w:numPr>
    </w:pPr>
    <w:rPr>
      <w:b/>
      <w:color w:val="407EC9"/>
      <w:sz w:val="22"/>
    </w:rPr>
  </w:style>
  <w:style w:type="paragraph" w:customStyle="1" w:styleId="AnnexIHead1">
    <w:name w:val="Annex I Head 1"/>
    <w:basedOn w:val="Normal"/>
    <w:next w:val="Heading1separatationline"/>
    <w:rsid w:val="009D25B8"/>
    <w:pPr>
      <w:numPr>
        <w:numId w:val="27"/>
      </w:numPr>
    </w:pPr>
    <w:rPr>
      <w:b/>
      <w:caps/>
      <w:color w:val="407EC9"/>
      <w:sz w:val="28"/>
    </w:rPr>
  </w:style>
  <w:style w:type="paragraph" w:customStyle="1" w:styleId="AnnexIHead2">
    <w:name w:val="Annex I Head 2"/>
    <w:basedOn w:val="Normal"/>
    <w:next w:val="Heading2separationline"/>
    <w:rsid w:val="009D25B8"/>
    <w:pPr>
      <w:numPr>
        <w:ilvl w:val="1"/>
        <w:numId w:val="27"/>
      </w:numPr>
    </w:pPr>
    <w:rPr>
      <w:b/>
      <w:caps/>
      <w:color w:val="407EC9"/>
      <w:sz w:val="24"/>
    </w:rPr>
  </w:style>
  <w:style w:type="paragraph" w:customStyle="1" w:styleId="AnnexIHead3">
    <w:name w:val="Annex I Head 3"/>
    <w:basedOn w:val="Normal"/>
    <w:next w:val="BodyText"/>
    <w:rsid w:val="009D25B8"/>
    <w:pPr>
      <w:numPr>
        <w:ilvl w:val="2"/>
        <w:numId w:val="27"/>
      </w:numPr>
    </w:pPr>
    <w:rPr>
      <w:b/>
      <w:smallCaps/>
      <w:color w:val="407EC9"/>
      <w:sz w:val="22"/>
    </w:rPr>
  </w:style>
  <w:style w:type="paragraph" w:customStyle="1" w:styleId="AnnexIHead4">
    <w:name w:val="Annex I Head 4"/>
    <w:basedOn w:val="Normal"/>
    <w:next w:val="BodyText"/>
    <w:rsid w:val="009D25B8"/>
    <w:pPr>
      <w:numPr>
        <w:ilvl w:val="3"/>
        <w:numId w:val="27"/>
      </w:numPr>
    </w:pPr>
    <w:rPr>
      <w:b/>
      <w:color w:val="407EC9"/>
      <w:sz w:val="22"/>
    </w:rPr>
  </w:style>
  <w:style w:type="paragraph" w:customStyle="1" w:styleId="AnnexJHead1">
    <w:name w:val="Annex J Head 1"/>
    <w:basedOn w:val="Normal"/>
    <w:next w:val="Heading1separatationline"/>
    <w:rsid w:val="009D25B8"/>
    <w:pPr>
      <w:numPr>
        <w:numId w:val="28"/>
      </w:numPr>
    </w:pPr>
    <w:rPr>
      <w:b/>
      <w:caps/>
      <w:color w:val="407EC9"/>
      <w:sz w:val="28"/>
    </w:rPr>
  </w:style>
  <w:style w:type="paragraph" w:customStyle="1" w:styleId="AnnexJHead2">
    <w:name w:val="Annex J Head 2"/>
    <w:basedOn w:val="Normal"/>
    <w:next w:val="Heading2separationline"/>
    <w:rsid w:val="009D25B8"/>
    <w:pPr>
      <w:numPr>
        <w:ilvl w:val="1"/>
        <w:numId w:val="28"/>
      </w:numPr>
    </w:pPr>
    <w:rPr>
      <w:b/>
      <w:caps/>
      <w:color w:val="407EC9"/>
      <w:sz w:val="24"/>
    </w:rPr>
  </w:style>
  <w:style w:type="paragraph" w:customStyle="1" w:styleId="AnnexJHead3">
    <w:name w:val="Annex J Head 3"/>
    <w:basedOn w:val="Normal"/>
    <w:next w:val="BodyText"/>
    <w:rsid w:val="009D25B8"/>
    <w:pPr>
      <w:numPr>
        <w:ilvl w:val="2"/>
        <w:numId w:val="28"/>
      </w:numPr>
    </w:pPr>
    <w:rPr>
      <w:b/>
      <w:smallCaps/>
      <w:color w:val="407EC9"/>
      <w:sz w:val="22"/>
    </w:rPr>
  </w:style>
  <w:style w:type="paragraph" w:customStyle="1" w:styleId="AnnexJHead4">
    <w:name w:val="Annex J Head 4"/>
    <w:basedOn w:val="Normal"/>
    <w:next w:val="BodyText"/>
    <w:rsid w:val="009D25B8"/>
    <w:pPr>
      <w:numPr>
        <w:ilvl w:val="3"/>
        <w:numId w:val="28"/>
      </w:numPr>
    </w:pPr>
    <w:rPr>
      <w:b/>
      <w:color w:val="407EC9"/>
      <w:sz w:val="22"/>
    </w:rPr>
  </w:style>
  <w:style w:type="paragraph" w:customStyle="1" w:styleId="AnnexKHead1">
    <w:name w:val="Annex K Head 1"/>
    <w:basedOn w:val="Normal"/>
    <w:next w:val="Heading1separatationline"/>
    <w:rsid w:val="009D25B8"/>
    <w:pPr>
      <w:numPr>
        <w:numId w:val="29"/>
      </w:numPr>
    </w:pPr>
    <w:rPr>
      <w:b/>
      <w:caps/>
      <w:color w:val="407EC9"/>
      <w:sz w:val="28"/>
    </w:rPr>
  </w:style>
  <w:style w:type="paragraph" w:customStyle="1" w:styleId="AnnexKHead2">
    <w:name w:val="Annex K Head 2"/>
    <w:basedOn w:val="Normal"/>
    <w:next w:val="Heading2separationline"/>
    <w:rsid w:val="009D25B8"/>
    <w:pPr>
      <w:numPr>
        <w:ilvl w:val="1"/>
        <w:numId w:val="29"/>
      </w:numPr>
    </w:pPr>
    <w:rPr>
      <w:b/>
      <w:caps/>
      <w:color w:val="407EC9"/>
      <w:sz w:val="24"/>
    </w:rPr>
  </w:style>
  <w:style w:type="paragraph" w:customStyle="1" w:styleId="AnnexKHead3">
    <w:name w:val="Annex K Head 3"/>
    <w:basedOn w:val="Normal"/>
    <w:next w:val="BodyText"/>
    <w:rsid w:val="009D25B8"/>
    <w:pPr>
      <w:numPr>
        <w:ilvl w:val="2"/>
        <w:numId w:val="29"/>
      </w:numPr>
    </w:pPr>
    <w:rPr>
      <w:b/>
      <w:smallCaps/>
      <w:color w:val="407EC9"/>
      <w:sz w:val="22"/>
    </w:rPr>
  </w:style>
  <w:style w:type="paragraph" w:customStyle="1" w:styleId="AnnexKHead4">
    <w:name w:val="Annex K Head 4"/>
    <w:basedOn w:val="Normal"/>
    <w:next w:val="BodyText"/>
    <w:rsid w:val="009D25B8"/>
    <w:pPr>
      <w:numPr>
        <w:ilvl w:val="3"/>
        <w:numId w:val="29"/>
      </w:numPr>
    </w:pPr>
    <w:rPr>
      <w:b/>
      <w:color w:val="407EC9"/>
      <w:sz w:val="22"/>
    </w:rPr>
  </w:style>
  <w:style w:type="paragraph" w:customStyle="1" w:styleId="AnnexLHead1">
    <w:name w:val="Annex L Head 1"/>
    <w:basedOn w:val="Normal"/>
    <w:next w:val="Heading1separatationline"/>
    <w:rsid w:val="009D25B8"/>
    <w:pPr>
      <w:numPr>
        <w:numId w:val="30"/>
      </w:numPr>
    </w:pPr>
    <w:rPr>
      <w:b/>
      <w:caps/>
      <w:color w:val="407EC9"/>
      <w:sz w:val="28"/>
    </w:rPr>
  </w:style>
  <w:style w:type="paragraph" w:customStyle="1" w:styleId="AnnexLHead2">
    <w:name w:val="Annex L Head 2"/>
    <w:basedOn w:val="Normal"/>
    <w:next w:val="BodyText"/>
    <w:rsid w:val="009D25B8"/>
    <w:pPr>
      <w:numPr>
        <w:ilvl w:val="1"/>
        <w:numId w:val="30"/>
      </w:numPr>
    </w:pPr>
    <w:rPr>
      <w:b/>
      <w:caps/>
      <w:color w:val="407EC9"/>
      <w:sz w:val="24"/>
    </w:rPr>
  </w:style>
  <w:style w:type="paragraph" w:customStyle="1" w:styleId="AnnexLHead3">
    <w:name w:val="Annex L Head 3"/>
    <w:basedOn w:val="Normal"/>
    <w:next w:val="BodyText"/>
    <w:rsid w:val="009D25B8"/>
    <w:pPr>
      <w:numPr>
        <w:ilvl w:val="2"/>
        <w:numId w:val="30"/>
      </w:numPr>
    </w:pPr>
    <w:rPr>
      <w:b/>
      <w:smallCaps/>
      <w:color w:val="407EC9"/>
      <w:sz w:val="22"/>
    </w:rPr>
  </w:style>
  <w:style w:type="paragraph" w:customStyle="1" w:styleId="AnnexLHead4">
    <w:name w:val="Annex L Head 4"/>
    <w:basedOn w:val="Normal"/>
    <w:next w:val="BodyText"/>
    <w:rsid w:val="009D25B8"/>
    <w:pPr>
      <w:numPr>
        <w:ilvl w:val="3"/>
        <w:numId w:val="30"/>
      </w:numPr>
    </w:pPr>
    <w:rPr>
      <w:b/>
      <w:color w:val="407EC9"/>
      <w:sz w:val="22"/>
    </w:rPr>
  </w:style>
  <w:style w:type="paragraph" w:customStyle="1" w:styleId="AnnexMHead1">
    <w:name w:val="Annex M Head 1"/>
    <w:basedOn w:val="Normal"/>
    <w:next w:val="Heading1separatationline"/>
    <w:rsid w:val="009D25B8"/>
    <w:pPr>
      <w:numPr>
        <w:numId w:val="31"/>
      </w:numPr>
    </w:pPr>
    <w:rPr>
      <w:b/>
      <w:caps/>
      <w:color w:val="407EC9"/>
      <w:sz w:val="28"/>
    </w:rPr>
  </w:style>
  <w:style w:type="paragraph" w:customStyle="1" w:styleId="AnnexMHead2">
    <w:name w:val="Annex M Head 2"/>
    <w:basedOn w:val="Normal"/>
    <w:next w:val="Heading2separationline"/>
    <w:rsid w:val="009D25B8"/>
    <w:pPr>
      <w:numPr>
        <w:ilvl w:val="1"/>
        <w:numId w:val="31"/>
      </w:numPr>
    </w:pPr>
    <w:rPr>
      <w:b/>
      <w:caps/>
      <w:color w:val="407EC9"/>
      <w:sz w:val="24"/>
    </w:rPr>
  </w:style>
  <w:style w:type="paragraph" w:customStyle="1" w:styleId="AnnexMHead3">
    <w:name w:val="Annex M Head 3"/>
    <w:basedOn w:val="Normal"/>
    <w:next w:val="BodyText"/>
    <w:rsid w:val="009D25B8"/>
    <w:pPr>
      <w:numPr>
        <w:ilvl w:val="2"/>
        <w:numId w:val="31"/>
      </w:numPr>
    </w:pPr>
    <w:rPr>
      <w:b/>
      <w:smallCaps/>
      <w:color w:val="407EC9"/>
      <w:sz w:val="22"/>
    </w:rPr>
  </w:style>
  <w:style w:type="paragraph" w:customStyle="1" w:styleId="AnnexMHead4">
    <w:name w:val="Annex M Head 4"/>
    <w:basedOn w:val="Normal"/>
    <w:next w:val="BodyText"/>
    <w:rsid w:val="009D25B8"/>
    <w:pPr>
      <w:numPr>
        <w:ilvl w:val="3"/>
        <w:numId w:val="31"/>
      </w:numPr>
    </w:pPr>
    <w:rPr>
      <w:b/>
      <w:color w:val="407EC9"/>
      <w:sz w:val="22"/>
    </w:rPr>
  </w:style>
  <w:style w:type="paragraph" w:styleId="Title">
    <w:name w:val="Title"/>
    <w:basedOn w:val="Normal"/>
    <w:link w:val="TitleChar"/>
    <w:rsid w:val="00693B1F"/>
    <w:pPr>
      <w:spacing w:before="180" w:after="60" w:line="240" w:lineRule="auto"/>
      <w:jc w:val="center"/>
      <w:outlineLvl w:val="0"/>
    </w:pPr>
    <w:rPr>
      <w:rFonts w:ascii="Arial" w:eastAsia="Times New Roman" w:hAnsi="Arial" w:cs="Arial"/>
      <w:b/>
      <w:bCs/>
      <w:kern w:val="28"/>
      <w:sz w:val="32"/>
      <w:szCs w:val="32"/>
      <w:lang w:eastAsia="en-GB"/>
    </w:rPr>
  </w:style>
  <w:style w:type="character" w:customStyle="1" w:styleId="TitleChar">
    <w:name w:val="Title Char"/>
    <w:basedOn w:val="DefaultParagraphFont"/>
    <w:link w:val="Title"/>
    <w:rsid w:val="00693B1F"/>
    <w:rPr>
      <w:rFonts w:ascii="Arial" w:eastAsia="Times New Roman" w:hAnsi="Arial" w:cs="Arial"/>
      <w:b/>
      <w:bCs/>
      <w:kern w:val="28"/>
      <w:sz w:val="32"/>
      <w:szCs w:val="32"/>
      <w:lang w:val="en-GB" w:eastAsia="en-GB"/>
    </w:rPr>
  </w:style>
  <w:style w:type="paragraph" w:styleId="Revision">
    <w:name w:val="Revision"/>
    <w:hidden/>
    <w:uiPriority w:val="99"/>
    <w:semiHidden/>
    <w:rsid w:val="00B250D6"/>
    <w:pPr>
      <w:spacing w:after="0" w:line="240" w:lineRule="auto"/>
    </w:pPr>
    <w:rPr>
      <w:sz w:val="18"/>
      <w:lang w:val="en-GB"/>
    </w:rPr>
  </w:style>
  <w:style w:type="paragraph" w:customStyle="1" w:styleId="AppendixHeading1">
    <w:name w:val="Appendix Heading 1"/>
    <w:basedOn w:val="Normal"/>
    <w:next w:val="BodyText"/>
    <w:rsid w:val="00586C48"/>
    <w:pPr>
      <w:tabs>
        <w:tab w:val="num" w:pos="567"/>
      </w:tabs>
      <w:spacing w:before="120" w:after="120" w:line="240" w:lineRule="auto"/>
      <w:ind w:left="567" w:hanging="567"/>
    </w:pPr>
    <w:rPr>
      <w:rFonts w:ascii="Arial" w:eastAsia="Times New Roman" w:hAnsi="Arial" w:cs="Arial"/>
      <w:b/>
      <w:caps/>
      <w:sz w:val="24"/>
      <w:lang w:eastAsia="en-GB"/>
    </w:rPr>
  </w:style>
  <w:style w:type="paragraph" w:customStyle="1" w:styleId="AppendixHeading2">
    <w:name w:val="Appendix Heading 2"/>
    <w:basedOn w:val="Normal"/>
    <w:next w:val="BodyText"/>
    <w:qFormat/>
    <w:rsid w:val="00586C48"/>
    <w:pPr>
      <w:tabs>
        <w:tab w:val="num" w:pos="851"/>
      </w:tabs>
      <w:spacing w:before="120" w:after="120" w:line="240" w:lineRule="auto"/>
      <w:ind w:left="851" w:hanging="851"/>
    </w:pPr>
    <w:rPr>
      <w:rFonts w:ascii="Arial" w:eastAsia="Times New Roman" w:hAnsi="Arial" w:cs="Arial"/>
      <w:b/>
      <w:sz w:val="22"/>
      <w:lang w:eastAsia="en-GB"/>
    </w:rPr>
  </w:style>
  <w:style w:type="paragraph" w:customStyle="1" w:styleId="AppendixHeading3">
    <w:name w:val="Appendix Heading 3"/>
    <w:basedOn w:val="Normal"/>
    <w:next w:val="Normal"/>
    <w:rsid w:val="00586C48"/>
    <w:pPr>
      <w:tabs>
        <w:tab w:val="num" w:pos="992"/>
      </w:tabs>
      <w:spacing w:before="120" w:after="120" w:line="240" w:lineRule="auto"/>
      <w:ind w:left="992" w:hanging="992"/>
    </w:pPr>
    <w:rPr>
      <w:rFonts w:ascii="Arial" w:eastAsia="Times New Roman" w:hAnsi="Arial" w:cs="Arial"/>
      <w:sz w:val="22"/>
      <w:lang w:eastAsia="en-GB"/>
    </w:rPr>
  </w:style>
  <w:style w:type="paragraph" w:customStyle="1" w:styleId="References">
    <w:name w:val="References"/>
    <w:basedOn w:val="Normal"/>
    <w:qFormat/>
    <w:rsid w:val="00380F88"/>
    <w:pPr>
      <w:tabs>
        <w:tab w:val="left" w:pos="567"/>
      </w:tabs>
      <w:spacing w:after="120" w:line="240" w:lineRule="auto"/>
      <w:ind w:left="720" w:hanging="360"/>
    </w:pPr>
    <w:rPr>
      <w:rFonts w:ascii="Arial" w:eastAsia="Times New Roman" w:hAnsi="Arial" w:cs="Arial"/>
      <w:sz w:val="22"/>
      <w:szCs w:val="20"/>
      <w:lang w:eastAsia="en-GB"/>
    </w:rPr>
  </w:style>
  <w:style w:type="paragraph" w:customStyle="1" w:styleId="preface6">
    <w:name w:val="preface 6"/>
    <w:basedOn w:val="Heading6"/>
    <w:rsid w:val="00062874"/>
    <w:pPr>
      <w:keepNext w:val="0"/>
      <w:suppressLineNumbers/>
      <w:tabs>
        <w:tab w:val="num" w:pos="1151"/>
      </w:tabs>
      <w:spacing w:before="120" w:line="240" w:lineRule="auto"/>
      <w:ind w:left="1151" w:hanging="431"/>
      <w:jc w:val="both"/>
    </w:pPr>
    <w:rPr>
      <w:rFonts w:ascii="Times New Roman" w:eastAsia="Times New Roman" w:hAnsi="Times New Roman" w:cs="Times New Roman"/>
      <w:iCs w:val="0"/>
      <w:color w:val="auto"/>
      <w:sz w:val="24"/>
      <w:szCs w:val="20"/>
      <w:lang w:eastAsia="en-AU"/>
    </w:rPr>
  </w:style>
  <w:style w:type="paragraph" w:styleId="ListParagraph">
    <w:name w:val="List Paragraph"/>
    <w:basedOn w:val="Normal"/>
    <w:uiPriority w:val="34"/>
    <w:qFormat/>
    <w:rsid w:val="009055DF"/>
    <w:pPr>
      <w:ind w:left="720"/>
      <w:contextualSpacing/>
    </w:pPr>
  </w:style>
  <w:style w:type="table" w:styleId="GridTable5Dark-Accent3">
    <w:name w:val="Grid Table 5 Dark Accent 3"/>
    <w:basedOn w:val="TableNormal"/>
    <w:uiPriority w:val="50"/>
    <w:rsid w:val="00656578"/>
    <w:pPr>
      <w:spacing w:after="0" w:line="240" w:lineRule="auto"/>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0A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0A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0A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0A9" w:themeFill="accent3"/>
      </w:tcPr>
    </w:tblStylePr>
    <w:tblStylePr w:type="band1Vert">
      <w:tblPr/>
      <w:tcPr>
        <w:shd w:val="clear" w:color="auto" w:fill="79FFF9" w:themeFill="accent3" w:themeFillTint="66"/>
      </w:tcPr>
    </w:tblStylePr>
    <w:tblStylePr w:type="band1Horz">
      <w:tblPr/>
      <w:tcPr>
        <w:shd w:val="clear" w:color="auto" w:fill="79FFF9" w:themeFill="accent3" w:themeFillTint="66"/>
      </w:tcPr>
    </w:tblStylePr>
  </w:style>
  <w:style w:type="paragraph" w:customStyle="1" w:styleId="Agenda1">
    <w:name w:val="Agenda 1"/>
    <w:basedOn w:val="Normal"/>
    <w:uiPriority w:val="99"/>
    <w:qFormat/>
    <w:rsid w:val="006C2254"/>
    <w:pPr>
      <w:numPr>
        <w:numId w:val="81"/>
      </w:numPr>
      <w:spacing w:before="120" w:after="120" w:line="240" w:lineRule="auto"/>
      <w:jc w:val="both"/>
    </w:pPr>
    <w:rPr>
      <w:rFonts w:ascii="Times New Roman" w:eastAsia="Times New Roman" w:hAnsi="Times New Roman" w:cs="Times New Roman"/>
      <w:sz w:val="24"/>
      <w:szCs w:val="20"/>
      <w:lang w:val="en-IE"/>
    </w:rPr>
  </w:style>
  <w:style w:type="paragraph" w:customStyle="1" w:styleId="Agenda2">
    <w:name w:val="Agenda 2"/>
    <w:basedOn w:val="Normal"/>
    <w:uiPriority w:val="99"/>
    <w:qFormat/>
    <w:rsid w:val="006C2254"/>
    <w:pPr>
      <w:numPr>
        <w:ilvl w:val="1"/>
        <w:numId w:val="81"/>
      </w:numPr>
      <w:spacing w:after="60" w:line="240" w:lineRule="auto"/>
    </w:pPr>
    <w:rPr>
      <w:rFonts w:ascii="Times New Roman" w:eastAsia="MS Mincho" w:hAnsi="Times New Roman" w:cs="Times New Roman"/>
      <w:sz w:val="24"/>
      <w:szCs w:val="24"/>
      <w:lang w:val="en-IE" w:eastAsia="ja-JP"/>
    </w:rPr>
  </w:style>
  <w:style w:type="paragraph" w:customStyle="1" w:styleId="List1indent2">
    <w:name w:val="List 1 indent 2"/>
    <w:basedOn w:val="Normal"/>
    <w:rsid w:val="004F6D23"/>
    <w:pPr>
      <w:widowControl w:val="0"/>
      <w:tabs>
        <w:tab w:val="num" w:pos="1701"/>
      </w:tabs>
      <w:autoSpaceDE w:val="0"/>
      <w:autoSpaceDN w:val="0"/>
      <w:adjustRightInd w:val="0"/>
      <w:spacing w:after="120" w:line="240" w:lineRule="auto"/>
      <w:ind w:left="1701" w:hanging="567"/>
      <w:jc w:val="both"/>
    </w:pPr>
    <w:rPr>
      <w:rFonts w:ascii="Arial" w:eastAsia="Calibri" w:hAnsi="Arial" w:cs="Arial"/>
      <w:sz w:val="20"/>
      <w:szCs w:val="20"/>
      <w:lang w:eastAsia="en-GB"/>
    </w:rPr>
  </w:style>
  <w:style w:type="paragraph" w:customStyle="1" w:styleId="List1indent1">
    <w:name w:val="List 1 indent 1"/>
    <w:basedOn w:val="Normal"/>
    <w:qFormat/>
    <w:rsid w:val="004F6D23"/>
    <w:pPr>
      <w:tabs>
        <w:tab w:val="num" w:pos="1134"/>
      </w:tabs>
      <w:spacing w:after="120" w:line="240" w:lineRule="auto"/>
      <w:ind w:left="1134" w:hanging="567"/>
      <w:jc w:val="both"/>
    </w:pPr>
    <w:rPr>
      <w:rFonts w:ascii="Arial" w:eastAsia="Calibri" w:hAnsi="Arial" w:cs="Arial"/>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666700">
      <w:bodyDiv w:val="1"/>
      <w:marLeft w:val="0"/>
      <w:marRight w:val="0"/>
      <w:marTop w:val="0"/>
      <w:marBottom w:val="0"/>
      <w:divBdr>
        <w:top w:val="none" w:sz="0" w:space="0" w:color="auto"/>
        <w:left w:val="none" w:sz="0" w:space="0" w:color="auto"/>
        <w:bottom w:val="none" w:sz="0" w:space="0" w:color="auto"/>
        <w:right w:val="none" w:sz="0" w:space="0" w:color="auto"/>
      </w:divBdr>
    </w:div>
    <w:div w:id="203236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9" Type="http://schemas.microsoft.com/office/2011/relationships/people" Target="people.xml"/><Relationship Id="rId21" Type="http://schemas.openxmlformats.org/officeDocument/2006/relationships/footer" Target="footer4.xml"/><Relationship Id="rId34"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yperlink" Target="http://www.iala-aism.org/wiki/dictionary"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hyperlink" Target="https://en.unesco.org/news/unesco-and-european-commission-launch-new-flagship-guide-marinemaritime-spatial-planning" TargetMode="External"/><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comments" Target="comments.xm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image" Target="media/image6.gif"/><Relationship Id="rId30" Type="http://schemas.microsoft.com/office/2016/09/relationships/commentsIds" Target="commentsIds.xml"/><Relationship Id="rId35" Type="http://schemas.openxmlformats.org/officeDocument/2006/relationships/header" Target="header11.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1" Type="http://schemas.openxmlformats.org/officeDocument/2006/relationships/image" Target="media/image5.png"/></Relationships>
</file>

<file path=word/_rels/header9.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IALA PPT">
      <a:dk1>
        <a:sysClr val="windowText" lastClr="000000"/>
      </a:dk1>
      <a:lt1>
        <a:sysClr val="window" lastClr="FFFFFF"/>
      </a:lt1>
      <a:dk2>
        <a:srgbClr val="3AAA35"/>
      </a:dk2>
      <a:lt2>
        <a:srgbClr val="E94E1B"/>
      </a:lt2>
      <a:accent1>
        <a:srgbClr val="00558C"/>
      </a:accent1>
      <a:accent2>
        <a:srgbClr val="009FE3"/>
      </a:accent2>
      <a:accent3>
        <a:srgbClr val="00B0A9"/>
      </a:accent3>
      <a:accent4>
        <a:srgbClr val="00BCD0"/>
      </a:accent4>
      <a:accent5>
        <a:srgbClr val="6787C4"/>
      </a:accent5>
      <a:accent6>
        <a:srgbClr val="99509A"/>
      </a:accent6>
      <a:hlink>
        <a:srgbClr val="000000"/>
      </a:hlink>
      <a:folHlink>
        <a:srgbClr val="9D9D9C"/>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B4C6AB7F4ADAA4ABC48D93214FE8FD2" ma:contentTypeVersion="16" ma:contentTypeDescription="Create a new document." ma:contentTypeScope="" ma:versionID="4d64db8acb34b7d8d982d21242169ba5">
  <xsd:schema xmlns:xsd="http://www.w3.org/2001/XMLSchema" xmlns:xs="http://www.w3.org/2001/XMLSchema" xmlns:p="http://schemas.microsoft.com/office/2006/metadata/properties" xmlns:ns2="ac5f8115-f13f-4d01-aff4-515a67108c33" xmlns:ns3="06022411-6e02-423b-85fd-39e0748b9219" targetNamespace="http://schemas.microsoft.com/office/2006/metadata/properties" ma:root="true" ma:fieldsID="8ea6b26a7e32588774012f97fb8a86a1" ns2:_="" ns3:_="">
    <xsd:import namespace="ac5f8115-f13f-4d01-aff4-515a67108c33"/>
    <xsd:import namespace="06022411-6e02-423b-85fd-39e0748b92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f8115-f13f-4d01-aff4-515a67108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604d76-ecdf-464b-8720-89396eb59a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022411-6e02-423b-85fd-39e0748b92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2b8b40-6d33-49af-abef-1171a80bfd6f}" ma:internalName="TaxCatchAll" ma:showField="CatchAllData" ma:web="06022411-6e02-423b-85fd-39e0748b9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5f8115-f13f-4d01-aff4-515a67108c33">
      <Terms xmlns="http://schemas.microsoft.com/office/infopath/2007/PartnerControls"/>
    </lcf76f155ced4ddcb4097134ff3c332f>
    <TaxCatchAll xmlns="06022411-6e02-423b-85fd-39e0748b921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8FC12E-13FE-4AAE-BC33-3F7607B5D799}">
  <ds:schemaRefs>
    <ds:schemaRef ds:uri="http://schemas.openxmlformats.org/officeDocument/2006/bibliography"/>
  </ds:schemaRefs>
</ds:datastoreItem>
</file>

<file path=customXml/itemProps2.xml><?xml version="1.0" encoding="utf-8"?>
<ds:datastoreItem xmlns:ds="http://schemas.openxmlformats.org/officeDocument/2006/customXml" ds:itemID="{1033D0AB-EEF2-4ACE-8FF0-14A7611818BD}"/>
</file>

<file path=customXml/itemProps3.xml><?xml version="1.0" encoding="utf-8"?>
<ds:datastoreItem xmlns:ds="http://schemas.openxmlformats.org/officeDocument/2006/customXml" ds:itemID="{5C96F0AA-A945-4A4C-87A6-40FCDA776F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A0542B-138E-4B8A-BE4B-1BC07D4278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11861</Words>
  <Characters>67614</Characters>
  <Application>Microsoft Office Word</Application>
  <DocSecurity>0</DocSecurity>
  <Lines>563</Lines>
  <Paragraphs>158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IALA Guideline 1115</vt:lpstr>
      <vt:lpstr>IALA Guideline 1115</vt:lpstr>
    </vt:vector>
  </TitlesOfParts>
  <Manager>IALA</Manager>
  <Company>IALA</Company>
  <LinksUpToDate>false</LinksUpToDate>
  <CharactersWithSpaces>79317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IALA Guideline 1115</dc:title>
  <dc:subject>IALA</dc:subject>
  <dc:creator>Michael Hadley</dc:creator>
  <cp:keywords/>
  <dc:description/>
  <cp:lastModifiedBy>Kevin Gregory</cp:lastModifiedBy>
  <cp:revision>7</cp:revision>
  <cp:lastPrinted>2021-06-03T04:22:00Z</cp:lastPrinted>
  <dcterms:created xsi:type="dcterms:W3CDTF">2022-02-28T11:42:00Z</dcterms:created>
  <dcterms:modified xsi:type="dcterms:W3CDTF">2022-03-14T10:13:00Z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0x010100FB4C6AB7F4ADAA4ABC48D93214FE8FD2</vt:lpwstr>
  </property>
  <property fmtid="{D5CDD505-2E9C-101B-9397-08002B2CF9AE}" pid="3" name="MediaServiceImageTags">
    <vt:lpwstr/>
  </property>
</Properties>
</file>