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F5E56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2BFF1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A4AF5" w14:textId="5017D599" w:rsidR="00C45DC1" w:rsidRPr="004E6469" w:rsidRDefault="004E6469" w:rsidP="004E6469">
      <w:pPr>
        <w:tabs>
          <w:tab w:val="left" w:pos="9010"/>
          <w:tab w:val="left" w:pos="9375"/>
          <w:tab w:val="right" w:pos="1191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E6469">
        <w:rPr>
          <w:rFonts w:ascii="Arial" w:eastAsia="Times New Roman" w:hAnsi="Arial" w:cs="Arial"/>
          <w:sz w:val="20"/>
          <w:szCs w:val="20"/>
        </w:rPr>
        <w:tab/>
      </w:r>
      <w:r w:rsidRPr="004E6469">
        <w:rPr>
          <w:rFonts w:ascii="Arial" w:eastAsia="Times New Roman" w:hAnsi="Arial" w:cs="Arial"/>
          <w:sz w:val="20"/>
          <w:szCs w:val="20"/>
        </w:rPr>
        <w:tab/>
      </w:r>
      <w:r w:rsidR="00A31C96" w:rsidRPr="004E646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9A5AA5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9423E9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295CA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91F68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69507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2FE284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1CBE6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830C4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38C7E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31ADF3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AE42D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03BDB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53287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02E8D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691F7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4A9A28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8B9CF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D2CC3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3B2AA1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DF2AA6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73D2B6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750A1" w14:textId="77777777" w:rsidR="00C45DC1" w:rsidRDefault="00C45D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D1963" w14:textId="77777777" w:rsidR="00C45DC1" w:rsidRDefault="00C45DC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913D032" w14:textId="4765E676" w:rsidR="00C45DC1" w:rsidRDefault="006B35A4" w:rsidP="003F2C4E">
      <w:pPr>
        <w:pStyle w:val="Documentnumber"/>
        <w:ind w:left="1276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D2C888" wp14:editId="3063D3BD">
                <wp:simplePos x="0" y="0"/>
                <wp:positionH relativeFrom="page">
                  <wp:posOffset>51435</wp:posOffset>
                </wp:positionH>
                <wp:positionV relativeFrom="paragraph">
                  <wp:posOffset>-3775710</wp:posOffset>
                </wp:positionV>
                <wp:extent cx="7504430" cy="3571240"/>
                <wp:effectExtent l="3810" t="0" r="0" b="190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4430" cy="3571240"/>
                          <a:chOff x="81" y="-5946"/>
                          <a:chExt cx="11818" cy="5624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-4007"/>
                            <a:ext cx="11818" cy="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-5946"/>
                            <a:ext cx="2839" cy="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-3386"/>
                            <a:ext cx="11184" cy="2952"/>
                          </a:xfrm>
                          <a:prstGeom prst="rect">
                            <a:avLst/>
                          </a:prstGeom>
                          <a:solidFill>
                            <a:srgbClr val="83D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A6324" w14:textId="77777777" w:rsidR="00C45DC1" w:rsidRDefault="00C45DC1">
                              <w:pPr>
                                <w:rPr>
                                  <w:rFonts w:ascii="Arial Narrow" w:eastAsia="Arial Narrow" w:hAnsi="Arial Narrow" w:cs="Arial Narrow"/>
                                  <w:sz w:val="50"/>
                                  <w:szCs w:val="50"/>
                                </w:rPr>
                              </w:pPr>
                            </w:p>
                            <w:p w14:paraId="0A2A0BA9" w14:textId="77777777" w:rsidR="00C45DC1" w:rsidRDefault="00C45DC1">
                              <w:pPr>
                                <w:spacing w:before="8"/>
                                <w:rPr>
                                  <w:rFonts w:ascii="Arial Narrow" w:eastAsia="Arial Narrow" w:hAnsi="Arial Narrow" w:cs="Arial Narrow"/>
                                  <w:sz w:val="50"/>
                                  <w:szCs w:val="50"/>
                                </w:rPr>
                              </w:pPr>
                            </w:p>
                            <w:p w14:paraId="0A0E12FD" w14:textId="77777777" w:rsidR="00C45DC1" w:rsidRDefault="007F06D7" w:rsidP="003F2C4E">
                              <w:pPr>
                                <w:pStyle w:val="Documenttype"/>
                                <w:rPr>
                                  <w:rFonts w:eastAsia="Calibri" w:hAnsi="Calibri" w:cs="Calibri"/>
                                </w:rPr>
                              </w:pPr>
                              <w:r>
                                <w:t>IALA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RECOMMENDATION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2C888" id="Group 8" o:spid="_x0000_s1026" style="position:absolute;left:0;text-align:left;margin-left:4.05pt;margin-top:-297.3pt;width:590.9pt;height:281.2pt;z-index:251658240;mso-position-horizontal-relative:page" coordorigin="81,-5946" coordsize="11818,56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1;top:-4007;width:11818;height:3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">
                  <v:imagedata r:id="rId12" o:title=""/>
                </v:shape>
                <v:shape id="Picture 10" o:spid="_x0000_s1028" type="#_x0000_t75" style="position:absolute;left:4536;top:-5946;width:2839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384;top:-3386;width:1118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" fillcolor="#83d0f5" stroked="f">
                  <v:textbox inset="0,0,0,0">
                    <w:txbxContent>
                      <w:p w14:paraId="192A6324" w14:textId="77777777" w:rsidR="00C45DC1" w:rsidRDefault="00C45DC1">
                        <w:pPr>
                          <w:rPr>
                            <w:rFonts w:ascii="Arial Narrow" w:eastAsia="Arial Narrow" w:hAnsi="Arial Narrow" w:cs="Arial Narrow"/>
                            <w:sz w:val="50"/>
                            <w:szCs w:val="50"/>
                          </w:rPr>
                        </w:pPr>
                      </w:p>
                      <w:p w14:paraId="0A2A0BA9" w14:textId="77777777" w:rsidR="00C45DC1" w:rsidRDefault="00C45DC1">
                        <w:pPr>
                          <w:spacing w:before="8"/>
                          <w:rPr>
                            <w:rFonts w:ascii="Arial Narrow" w:eastAsia="Arial Narrow" w:hAnsi="Arial Narrow" w:cs="Arial Narrow"/>
                            <w:sz w:val="50"/>
                            <w:szCs w:val="50"/>
                          </w:rPr>
                        </w:pPr>
                      </w:p>
                      <w:p w14:paraId="0A0E12FD" w14:textId="77777777" w:rsidR="00C45DC1" w:rsidRDefault="007F06D7" w:rsidP="003F2C4E">
                        <w:pPr>
                          <w:pStyle w:val="Documenttype"/>
                          <w:rPr>
                            <w:rFonts w:eastAsia="Calibri" w:hAnsi="Calibri" w:cs="Calibri"/>
                          </w:rPr>
                        </w:pPr>
                        <w:r>
                          <w:t>IALA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RECOMMENDATION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06D7">
        <w:t>R0119</w:t>
      </w:r>
      <w:r w:rsidR="007F06D7">
        <w:rPr>
          <w:spacing w:val="-9"/>
        </w:rPr>
        <w:t xml:space="preserve"> </w:t>
      </w:r>
    </w:p>
    <w:p w14:paraId="5826D0D9" w14:textId="5F9F6538" w:rsidR="00C45DC1" w:rsidRDefault="005A4B5F" w:rsidP="003F2C4E">
      <w:pPr>
        <w:pStyle w:val="Documentname"/>
        <w:ind w:left="1276"/>
        <w:rPr>
          <w:rFonts w:eastAsia="Calibri" w:hAnsi="Calibri" w:cs="Calibri"/>
        </w:rPr>
      </w:pPr>
      <w:r>
        <w:t>Establishment of a VTS</w:t>
      </w:r>
    </w:p>
    <w:p w14:paraId="642707FF" w14:textId="77777777" w:rsidR="00C45DC1" w:rsidRPr="0017492C" w:rsidRDefault="00C45DC1" w:rsidP="0017492C"/>
    <w:p w14:paraId="486AA272" w14:textId="77777777" w:rsidR="00C45DC1" w:rsidRDefault="00C45DC1" w:rsidP="0017492C"/>
    <w:p w14:paraId="72EFAD93" w14:textId="77777777" w:rsidR="000242F8" w:rsidRDefault="000242F8" w:rsidP="0017492C"/>
    <w:p w14:paraId="6E1E8F48" w14:textId="77777777" w:rsidR="000242F8" w:rsidRDefault="000242F8" w:rsidP="0017492C"/>
    <w:p w14:paraId="3057EF3D" w14:textId="77777777" w:rsidR="000242F8" w:rsidRDefault="000242F8" w:rsidP="0017492C"/>
    <w:p w14:paraId="644200F1" w14:textId="77777777" w:rsidR="000242F8" w:rsidRDefault="000242F8" w:rsidP="0017492C"/>
    <w:p w14:paraId="34FF4ADE" w14:textId="77777777" w:rsidR="000242F8" w:rsidRDefault="000242F8" w:rsidP="0017492C"/>
    <w:p w14:paraId="1F2B2FCD" w14:textId="77777777" w:rsidR="000242F8" w:rsidRDefault="000242F8" w:rsidP="0017492C"/>
    <w:p w14:paraId="58DB51C8" w14:textId="77777777" w:rsidR="000242F8" w:rsidRDefault="000242F8" w:rsidP="0017492C"/>
    <w:p w14:paraId="612569AD" w14:textId="77777777" w:rsidR="000242F8" w:rsidRDefault="000242F8" w:rsidP="0017492C"/>
    <w:p w14:paraId="76C7821F" w14:textId="77777777" w:rsidR="000242F8" w:rsidRDefault="000242F8" w:rsidP="0017492C"/>
    <w:p w14:paraId="75A03940" w14:textId="77777777" w:rsidR="000242F8" w:rsidRPr="0017492C" w:rsidRDefault="000242F8" w:rsidP="0017492C"/>
    <w:p w14:paraId="3DE6BCF7" w14:textId="77777777" w:rsidR="00C45DC1" w:rsidRPr="0017492C" w:rsidRDefault="00C45DC1" w:rsidP="0017492C"/>
    <w:p w14:paraId="57EC297E" w14:textId="77777777" w:rsidR="00C45DC1" w:rsidRPr="0017492C" w:rsidRDefault="00C45DC1" w:rsidP="0017492C"/>
    <w:p w14:paraId="0B8D2D14" w14:textId="77777777" w:rsidR="006D7CD3" w:rsidRPr="0017492C" w:rsidRDefault="006D7CD3" w:rsidP="0017492C"/>
    <w:p w14:paraId="11E028DF" w14:textId="77777777" w:rsidR="006D7CD3" w:rsidRPr="0017492C" w:rsidRDefault="006D7CD3" w:rsidP="0017492C"/>
    <w:p w14:paraId="3FA78851" w14:textId="77777777" w:rsidR="006D7CD3" w:rsidRPr="0017492C" w:rsidRDefault="006D7CD3" w:rsidP="0017492C"/>
    <w:p w14:paraId="396D8F37" w14:textId="77777777" w:rsidR="0017492C" w:rsidRDefault="0017492C" w:rsidP="0017492C">
      <w:pPr>
        <w:rPr>
          <w:color w:val="00558C"/>
        </w:rPr>
      </w:pPr>
    </w:p>
    <w:p w14:paraId="778E0B2A" w14:textId="77777777" w:rsidR="0017492C" w:rsidRDefault="0017492C" w:rsidP="0017492C">
      <w:pPr>
        <w:rPr>
          <w:color w:val="00558C"/>
        </w:rPr>
      </w:pPr>
    </w:p>
    <w:p w14:paraId="100BC07B" w14:textId="77777777" w:rsidR="0017492C" w:rsidRDefault="0017492C" w:rsidP="0017492C">
      <w:pPr>
        <w:rPr>
          <w:color w:val="00558C"/>
        </w:rPr>
      </w:pPr>
    </w:p>
    <w:p w14:paraId="61E0B4EB" w14:textId="77777777" w:rsidR="0017492C" w:rsidRDefault="0017492C" w:rsidP="0017492C">
      <w:pPr>
        <w:rPr>
          <w:color w:val="00558C"/>
        </w:rPr>
      </w:pPr>
    </w:p>
    <w:p w14:paraId="3C574CFF" w14:textId="77777777" w:rsidR="0017492C" w:rsidRDefault="0017492C" w:rsidP="0017492C">
      <w:pPr>
        <w:rPr>
          <w:color w:val="00558C"/>
        </w:rPr>
      </w:pPr>
    </w:p>
    <w:p w14:paraId="117B2587" w14:textId="322B25D6" w:rsidR="00C45DC1" w:rsidRPr="003F2C4E" w:rsidRDefault="007F06D7" w:rsidP="003F2C4E">
      <w:pPr>
        <w:pStyle w:val="Editionnumber"/>
        <w:ind w:left="1276"/>
        <w:rPr>
          <w:rFonts w:eastAsia="Calibri" w:hAnsi="Calibri" w:cs="Calibri"/>
          <w:color w:val="00558C"/>
        </w:rPr>
      </w:pPr>
      <w:r w:rsidRPr="003F2C4E">
        <w:rPr>
          <w:color w:val="00558C"/>
        </w:rPr>
        <w:t>Edition</w:t>
      </w:r>
      <w:r w:rsidRPr="003F2C4E">
        <w:rPr>
          <w:color w:val="00558C"/>
          <w:spacing w:val="-12"/>
        </w:rPr>
        <w:t xml:space="preserve"> </w:t>
      </w:r>
      <w:r w:rsidR="002434C8" w:rsidRPr="003F2C4E">
        <w:rPr>
          <w:color w:val="00558C"/>
          <w:spacing w:val="-4"/>
        </w:rPr>
        <w:t>4.</w:t>
      </w:r>
      <w:r w:rsidR="005E0BE1" w:rsidRPr="003F2C4E">
        <w:rPr>
          <w:color w:val="00558C"/>
          <w:spacing w:val="-4"/>
        </w:rPr>
        <w:t>1</w:t>
      </w:r>
    </w:p>
    <w:p w14:paraId="3C5B6643" w14:textId="62A1303E" w:rsidR="00C45DC1" w:rsidRDefault="00600FB2">
      <w:pPr>
        <w:spacing w:before="4"/>
        <w:ind w:left="1272"/>
        <w:rPr>
          <w:rFonts w:ascii="Calibri"/>
          <w:b/>
          <w:color w:val="00558C"/>
          <w:spacing w:val="3"/>
          <w:sz w:val="27"/>
        </w:rPr>
      </w:pPr>
      <w:r>
        <w:rPr>
          <w:rFonts w:ascii="Calibri"/>
          <w:b/>
          <w:color w:val="00558C"/>
          <w:spacing w:val="1"/>
          <w:sz w:val="27"/>
        </w:rPr>
        <w:t>January</w:t>
      </w:r>
      <w:r w:rsidR="00874636">
        <w:rPr>
          <w:rFonts w:ascii="Calibri"/>
          <w:b/>
          <w:color w:val="00558C"/>
          <w:spacing w:val="41"/>
          <w:sz w:val="27"/>
        </w:rPr>
        <w:t xml:space="preserve"> </w:t>
      </w:r>
      <w:r w:rsidR="00D85441">
        <w:rPr>
          <w:rFonts w:ascii="Calibri"/>
          <w:b/>
          <w:color w:val="00558C"/>
          <w:spacing w:val="3"/>
          <w:sz w:val="27"/>
        </w:rPr>
        <w:t>202</w:t>
      </w:r>
      <w:r w:rsidR="00874636">
        <w:rPr>
          <w:rFonts w:ascii="Calibri"/>
          <w:b/>
          <w:color w:val="00558C"/>
          <w:spacing w:val="3"/>
          <w:sz w:val="27"/>
        </w:rPr>
        <w:t>2</w:t>
      </w:r>
    </w:p>
    <w:p w14:paraId="7C664850" w14:textId="7AF12BA1" w:rsidR="00BA34EC" w:rsidRPr="0017492C" w:rsidRDefault="00BA34EC">
      <w:pPr>
        <w:spacing w:before="4"/>
        <w:ind w:left="1272"/>
        <w:rPr>
          <w:rFonts w:ascii="Calibri"/>
          <w:b/>
          <w:color w:val="00558C"/>
          <w:spacing w:val="3"/>
          <w:sz w:val="22"/>
        </w:rPr>
      </w:pPr>
    </w:p>
    <w:p w14:paraId="24CB2C0C" w14:textId="64CD7086" w:rsidR="00BA34EC" w:rsidRDefault="00BA34EC" w:rsidP="00BA34EC">
      <w:pPr>
        <w:pStyle w:val="MRN"/>
        <w:ind w:left="552" w:firstLine="720"/>
      </w:pPr>
      <w:r w:rsidRPr="00BA34EC">
        <w:t>urn:mrn:iala:pub:r0119</w:t>
      </w:r>
      <w:r w:rsidR="00D57866">
        <w:t>:ed4.1</w:t>
      </w:r>
    </w:p>
    <w:p w14:paraId="7B081610" w14:textId="77777777" w:rsidR="00130607" w:rsidRPr="00BA34EC" w:rsidRDefault="00130607" w:rsidP="00130607"/>
    <w:p w14:paraId="5113F775" w14:textId="77777777" w:rsidR="00C45DC1" w:rsidRDefault="00C45DC1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06093373" w14:textId="77777777" w:rsidR="00C45DC1" w:rsidRDefault="006B35A4">
      <w:pPr>
        <w:spacing w:line="20" w:lineRule="atLeast"/>
        <w:ind w:left="38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00BECB54" wp14:editId="328AF94C">
                <wp:extent cx="7140575" cy="12700"/>
                <wp:effectExtent l="5080" t="1905" r="762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2700"/>
                          <a:chOff x="0" y="0"/>
                          <a:chExt cx="11245" cy="2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225" cy="2"/>
                            <a:chOff x="10" y="10"/>
                            <a:chExt cx="11225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2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225"/>
                                <a:gd name="T2" fmla="+- 0 11235 10"/>
                                <a:gd name="T3" fmla="*/ T2 w 11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5">
                                  <a:moveTo>
                                    <a:pt x="0" y="0"/>
                                  </a:moveTo>
                                  <a:lnTo>
                                    <a:pt x="112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5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38A252" id="Group 5" o:spid="_x0000_s1026" style="width:562.25pt;height:1pt;mso-position-horizontal-relative:char;mso-position-vertical-relative:line" coordsize="11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">
                <v:group id="Group 6" o:spid="_x0000_s1027" style="position:absolute;left:10;top:10;width:11225;height:2" coordorigin="10,10" coordsize="11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0;top:10;width:11225;height:2;visibility:visible;mso-wrap-style:square;v-text-anchor:top" coordsize="11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" path="m,l11225,e" filled="f" strokecolor="#00558c" strokeweight="1pt">
                    <v:path arrowok="t" o:connecttype="custom" o:connectlocs="0,0;11225,0" o:connectangles="0,0"/>
                  </v:shape>
                </v:group>
                <w10:anchorlock/>
              </v:group>
            </w:pict>
          </mc:Fallback>
        </mc:AlternateContent>
      </w:r>
    </w:p>
    <w:p w14:paraId="2A07847E" w14:textId="1E0D9813" w:rsidR="00C45DC1" w:rsidRDefault="00C45D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7294B6" w14:textId="3E05D3FF" w:rsidR="00C45DC1" w:rsidRDefault="00C45D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BFFA23" w14:textId="0A8FD0D2" w:rsidR="00C45DC1" w:rsidRDefault="00695805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noProof/>
          <w:color w:val="818181"/>
          <w:spacing w:val="2"/>
          <w:w w:val="105"/>
          <w:sz w:val="15"/>
          <w:szCs w:val="15"/>
          <w:lang w:val="sv-SE" w:eastAsia="sv-SE"/>
        </w:rPr>
        <w:drawing>
          <wp:anchor distT="0" distB="0" distL="114300" distR="114300" simplePos="0" relativeHeight="251658241" behindDoc="0" locked="0" layoutInCell="1" allowOverlap="1" wp14:anchorId="5CCE6128" wp14:editId="20A3406F">
            <wp:simplePos x="0" y="0"/>
            <wp:positionH relativeFrom="column">
              <wp:posOffset>765810</wp:posOffset>
            </wp:positionH>
            <wp:positionV relativeFrom="paragraph">
              <wp:posOffset>370205</wp:posOffset>
            </wp:positionV>
            <wp:extent cx="3249295" cy="7251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5AF247" w14:textId="39073AAC" w:rsidR="00C45DC1" w:rsidRPr="004E6469" w:rsidRDefault="00C45DC1">
      <w:pPr>
        <w:spacing w:line="318" w:lineRule="auto"/>
        <w:rPr>
          <w:rFonts w:ascii="Arial Narrow" w:eastAsia="Arial Narrow" w:hAnsi="Arial Narrow" w:cs="Arial Narrow"/>
          <w:sz w:val="15"/>
          <w:szCs w:val="15"/>
          <w:lang w:val="fr-FR"/>
        </w:rPr>
        <w:sectPr w:rsidR="00C45DC1" w:rsidRPr="004E6469">
          <w:type w:val="continuous"/>
          <w:pgSz w:w="11910" w:h="16840"/>
          <w:pgMar w:top="180" w:right="0" w:bottom="280" w:left="0" w:header="720" w:footer="720" w:gutter="0"/>
          <w:cols w:space="720"/>
        </w:sectPr>
      </w:pPr>
    </w:p>
    <w:p w14:paraId="080D6C48" w14:textId="77777777" w:rsidR="00C45DC1" w:rsidRPr="004E6469" w:rsidRDefault="00C45DC1">
      <w:pPr>
        <w:rPr>
          <w:rFonts w:ascii="Arial Narrow" w:eastAsia="Arial Narrow" w:hAnsi="Arial Narrow" w:cs="Arial Narrow"/>
          <w:sz w:val="20"/>
          <w:szCs w:val="20"/>
          <w:lang w:val="fr-FR"/>
        </w:rPr>
      </w:pPr>
    </w:p>
    <w:p w14:paraId="05FFBB82" w14:textId="77777777" w:rsidR="00C45DC1" w:rsidRPr="004E6469" w:rsidRDefault="00C45DC1">
      <w:pPr>
        <w:rPr>
          <w:rFonts w:ascii="Arial Narrow" w:eastAsia="Arial Narrow" w:hAnsi="Arial Narrow" w:cs="Arial Narrow"/>
          <w:sz w:val="20"/>
          <w:szCs w:val="20"/>
          <w:lang w:val="fr-FR"/>
        </w:rPr>
      </w:pPr>
    </w:p>
    <w:p w14:paraId="3EC92A4A" w14:textId="77777777" w:rsidR="00C45DC1" w:rsidRPr="004E6469" w:rsidRDefault="00C45DC1">
      <w:pPr>
        <w:spacing w:before="6"/>
        <w:rPr>
          <w:rFonts w:ascii="Arial Narrow" w:eastAsia="Arial Narrow" w:hAnsi="Arial Narrow" w:cs="Arial Narrow"/>
          <w:sz w:val="17"/>
          <w:szCs w:val="17"/>
          <w:lang w:val="fr-FR"/>
        </w:rPr>
      </w:pPr>
    </w:p>
    <w:p w14:paraId="46683E56" w14:textId="2A4571C9" w:rsidR="00C45DC1" w:rsidRPr="004E6469" w:rsidRDefault="007F06D7">
      <w:pPr>
        <w:spacing w:line="673" w:lineRule="exact"/>
        <w:ind w:left="132"/>
        <w:rPr>
          <w:rFonts w:ascii="Calibri" w:eastAsia="Calibri" w:hAnsi="Calibri" w:cs="Calibri"/>
          <w:sz w:val="56"/>
          <w:szCs w:val="56"/>
          <w:lang w:val="fr-FR"/>
        </w:rPr>
      </w:pPr>
      <w:r w:rsidRPr="004E6469">
        <w:rPr>
          <w:rFonts w:ascii="Calibri"/>
          <w:b/>
          <w:color w:val="009FE3"/>
          <w:spacing w:val="1"/>
          <w:sz w:val="56"/>
          <w:lang w:val="fr-FR"/>
        </w:rPr>
        <w:t>DOCUMENT</w:t>
      </w:r>
      <w:r w:rsidRPr="004E6469">
        <w:rPr>
          <w:rFonts w:ascii="Calibri"/>
          <w:b/>
          <w:color w:val="009FE3"/>
          <w:spacing w:val="-35"/>
          <w:sz w:val="56"/>
          <w:lang w:val="fr-FR"/>
        </w:rPr>
        <w:t xml:space="preserve"> </w:t>
      </w:r>
      <w:r w:rsidR="00B310AA">
        <w:rPr>
          <w:rFonts w:ascii="Calibri"/>
          <w:b/>
          <w:color w:val="009FE3"/>
          <w:spacing w:val="-1"/>
          <w:sz w:val="56"/>
          <w:lang w:val="fr-FR"/>
        </w:rPr>
        <w:t>REVISION</w:t>
      </w:r>
    </w:p>
    <w:p w14:paraId="282C40D6" w14:textId="77777777" w:rsidR="00C45DC1" w:rsidRPr="004E6469" w:rsidRDefault="00C45DC1">
      <w:pPr>
        <w:spacing w:before="1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p w14:paraId="44C0122E" w14:textId="77777777" w:rsidR="00C45DC1" w:rsidRDefault="006B35A4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188A950B" wp14:editId="178485B7">
                <wp:extent cx="6516370" cy="8890"/>
                <wp:effectExtent l="6985" t="5715" r="127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8890"/>
                          <a:chOff x="0" y="0"/>
                          <a:chExt cx="10262" cy="1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48" cy="2"/>
                            <a:chOff x="7" y="7"/>
                            <a:chExt cx="1024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48"/>
                                <a:gd name="T2" fmla="+- 0 10255 7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55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CAA9D4" id="Group 2" o:spid="_x0000_s1026" style="width:513.1pt;height:.7pt;mso-position-horizontal-relative:char;mso-position-vertical-relative:line" coordsize="102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">
                <v:group id="Group 3" o:spid="_x0000_s1027" style="position:absolute;left:7;top:7;width:10248;height:2" coordorigin="7,7" coordsize="10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7;top:7;width:10248;height:2;visibility:visible;mso-wrap-style:square;v-text-anchor:top" coordsize="10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" path="m,l10248,e" filled="f" strokecolor="#00558c" strokeweight=".24658mm">
                    <v:path arrowok="t" o:connecttype="custom" o:connectlocs="0,0;10248,0" o:connectangles="0,0"/>
                  </v:shape>
                </v:group>
                <w10:anchorlock/>
              </v:group>
            </w:pict>
          </mc:Fallback>
        </mc:AlternateContent>
      </w:r>
    </w:p>
    <w:p w14:paraId="178650A5" w14:textId="77777777" w:rsidR="00C45DC1" w:rsidRDefault="00C45DC1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14:paraId="16D08CEE" w14:textId="370B5F9E" w:rsidR="00C45DC1" w:rsidRDefault="007F06D7">
      <w:pPr>
        <w:pStyle w:val="Brdtext"/>
        <w:spacing w:before="62"/>
        <w:ind w:left="132"/>
        <w:rPr>
          <w:spacing w:val="-2"/>
        </w:rPr>
      </w:pPr>
      <w:r>
        <w:rPr>
          <w:spacing w:val="-1"/>
        </w:rPr>
        <w:t>Revisions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this</w:t>
      </w:r>
      <w:r>
        <w:rPr>
          <w:spacing w:val="34"/>
        </w:rPr>
        <w:t xml:space="preserve"> </w:t>
      </w:r>
      <w:r w:rsidR="00A66A92">
        <w:rPr>
          <w:spacing w:val="-1"/>
        </w:rPr>
        <w:t>d</w:t>
      </w:r>
      <w:r>
        <w:rPr>
          <w:spacing w:val="-1"/>
        </w:rPr>
        <w:t>ocument</w:t>
      </w:r>
      <w:r>
        <w:rPr>
          <w:spacing w:val="3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noted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table</w:t>
      </w:r>
      <w:r>
        <w:rPr>
          <w:spacing w:val="22"/>
        </w:rPr>
        <w:t xml:space="preserve"> </w:t>
      </w:r>
      <w:r>
        <w:rPr>
          <w:spacing w:val="-2"/>
        </w:rPr>
        <w:t>prior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issue</w:t>
      </w:r>
      <w:r>
        <w:rPr>
          <w:spacing w:val="35"/>
        </w:rPr>
        <w:t xml:space="preserve"> </w:t>
      </w:r>
      <w:r>
        <w:rPr>
          <w:spacing w:val="2"/>
        </w:rPr>
        <w:t>of</w:t>
      </w:r>
      <w:r>
        <w:t xml:space="preserve"> a</w:t>
      </w:r>
      <w:r>
        <w:rPr>
          <w:spacing w:val="13"/>
        </w:rPr>
        <w:t xml:space="preserve"> </w:t>
      </w:r>
      <w:r>
        <w:rPr>
          <w:spacing w:val="-2"/>
        </w:rPr>
        <w:t>revised</w:t>
      </w:r>
      <w:r>
        <w:rPr>
          <w:spacing w:val="29"/>
        </w:rPr>
        <w:t xml:space="preserve"> </w:t>
      </w:r>
      <w:r>
        <w:rPr>
          <w:spacing w:val="-2"/>
        </w:rPr>
        <w:t>document.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025"/>
        <w:gridCol w:w="2552"/>
      </w:tblGrid>
      <w:tr w:rsidR="00B310AA" w:rsidRPr="00F55AD7" w14:paraId="16B0F48B" w14:textId="77777777" w:rsidTr="003F2C4E">
        <w:tc>
          <w:tcPr>
            <w:tcW w:w="1771" w:type="dxa"/>
          </w:tcPr>
          <w:p w14:paraId="4BD31BF1" w14:textId="77777777" w:rsidR="00B310AA" w:rsidRPr="00F55AD7" w:rsidRDefault="00B310AA" w:rsidP="00CF32AA">
            <w:pPr>
              <w:pStyle w:val="Documentrevisiontabletitle"/>
            </w:pPr>
            <w:r w:rsidRPr="00F55AD7">
              <w:t>Date</w:t>
            </w:r>
          </w:p>
        </w:tc>
        <w:tc>
          <w:tcPr>
            <w:tcW w:w="6025" w:type="dxa"/>
          </w:tcPr>
          <w:p w14:paraId="7CE3BEBE" w14:textId="77777777" w:rsidR="00B310AA" w:rsidRPr="00F55AD7" w:rsidRDefault="00B310AA" w:rsidP="00CF32AA">
            <w:pPr>
              <w:pStyle w:val="Documentrevisiontabletitle"/>
            </w:pPr>
            <w:r>
              <w:t>Details</w:t>
            </w:r>
          </w:p>
        </w:tc>
        <w:tc>
          <w:tcPr>
            <w:tcW w:w="2552" w:type="dxa"/>
          </w:tcPr>
          <w:p w14:paraId="48198931" w14:textId="77777777" w:rsidR="00B310AA" w:rsidRPr="00F55AD7" w:rsidRDefault="00B310AA" w:rsidP="00CF32AA">
            <w:pPr>
              <w:pStyle w:val="Documentrevisiontabletitle"/>
            </w:pPr>
            <w:r>
              <w:t>Approval</w:t>
            </w:r>
          </w:p>
        </w:tc>
      </w:tr>
      <w:tr w:rsidR="00B310AA" w:rsidRPr="00F55AD7" w14:paraId="26F21842" w14:textId="77777777" w:rsidTr="003F2C4E">
        <w:trPr>
          <w:trHeight w:val="851"/>
        </w:trPr>
        <w:tc>
          <w:tcPr>
            <w:tcW w:w="1771" w:type="dxa"/>
          </w:tcPr>
          <w:p w14:paraId="1DA246E0" w14:textId="2DE327FF" w:rsidR="00B310AA" w:rsidRPr="00BF2EB7" w:rsidRDefault="00B310AA" w:rsidP="00CF32AA">
            <w:pPr>
              <w:pStyle w:val="Tabletext"/>
            </w:pPr>
            <w:r>
              <w:rPr>
                <w:rFonts w:ascii="Calibri"/>
                <w:spacing w:val="-1"/>
              </w:rPr>
              <w:t>September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2"/>
              </w:rPr>
              <w:t>2000</w:t>
            </w:r>
          </w:p>
        </w:tc>
        <w:tc>
          <w:tcPr>
            <w:tcW w:w="6025" w:type="dxa"/>
          </w:tcPr>
          <w:p w14:paraId="7585B2B3" w14:textId="452AEDA8" w:rsidR="00B310AA" w:rsidRPr="00BF2EB7" w:rsidRDefault="00D57866" w:rsidP="00CF32AA">
            <w:pPr>
              <w:pStyle w:val="Tabletext"/>
            </w:pPr>
            <w:r>
              <w:rPr>
                <w:rFonts w:ascii="Calibri"/>
                <w:spacing w:val="1"/>
              </w:rPr>
              <w:t>First</w:t>
            </w:r>
            <w:r w:rsidR="00B310AA">
              <w:rPr>
                <w:rFonts w:ascii="Calibri"/>
                <w:spacing w:val="12"/>
              </w:rPr>
              <w:t xml:space="preserve"> </w:t>
            </w:r>
            <w:r w:rsidR="00B310AA">
              <w:rPr>
                <w:rFonts w:ascii="Calibri"/>
              </w:rPr>
              <w:t>issu</w:t>
            </w:r>
            <w:r w:rsidR="00B310AA">
              <w:rPr>
                <w:rFonts w:ascii="Calibri"/>
                <w:spacing w:val="1"/>
              </w:rPr>
              <w:t>e</w:t>
            </w:r>
          </w:p>
        </w:tc>
        <w:tc>
          <w:tcPr>
            <w:tcW w:w="2552" w:type="dxa"/>
          </w:tcPr>
          <w:p w14:paraId="25256721" w14:textId="62B80E0A" w:rsidR="00B310AA" w:rsidRPr="00BF2EB7" w:rsidRDefault="00B310AA" w:rsidP="00CF32AA">
            <w:pPr>
              <w:pStyle w:val="Tabletext"/>
            </w:pPr>
          </w:p>
        </w:tc>
      </w:tr>
      <w:tr w:rsidR="00B310AA" w:rsidRPr="00F55AD7" w14:paraId="744B1F39" w14:textId="77777777" w:rsidTr="003F2C4E">
        <w:trPr>
          <w:trHeight w:val="851"/>
        </w:trPr>
        <w:tc>
          <w:tcPr>
            <w:tcW w:w="1771" w:type="dxa"/>
          </w:tcPr>
          <w:p w14:paraId="30996974" w14:textId="5162127F" w:rsidR="00B310AA" w:rsidRPr="00CB7D0F" w:rsidRDefault="00B310AA" w:rsidP="00CF32AA">
            <w:pPr>
              <w:pStyle w:val="Tabletext"/>
            </w:pPr>
            <w:r>
              <w:rPr>
                <w:rFonts w:ascii="Calibri"/>
                <w:spacing w:val="-2"/>
              </w:rPr>
              <w:t>July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2"/>
              </w:rPr>
              <w:t>2005</w:t>
            </w:r>
          </w:p>
        </w:tc>
        <w:tc>
          <w:tcPr>
            <w:tcW w:w="6025" w:type="dxa"/>
          </w:tcPr>
          <w:p w14:paraId="086F59F1" w14:textId="1AEC245E" w:rsidR="00B310AA" w:rsidRPr="00CB7D0F" w:rsidRDefault="00727727" w:rsidP="00CF32AA">
            <w:pPr>
              <w:pStyle w:val="Tabletext"/>
            </w:pPr>
            <w:r>
              <w:rPr>
                <w:rFonts w:ascii="Calibri"/>
                <w:spacing w:val="-1"/>
              </w:rPr>
              <w:t xml:space="preserve">Edition 1.1 </w:t>
            </w:r>
            <w:r w:rsidR="00B310AA">
              <w:rPr>
                <w:rFonts w:ascii="Calibri"/>
                <w:spacing w:val="-1"/>
              </w:rPr>
              <w:t>Reformatting</w:t>
            </w:r>
            <w:r w:rsidR="00B310AA">
              <w:rPr>
                <w:rFonts w:ascii="Calibri"/>
                <w:spacing w:val="7"/>
              </w:rPr>
              <w:t xml:space="preserve"> </w:t>
            </w:r>
            <w:r w:rsidR="00B310AA">
              <w:rPr>
                <w:rFonts w:ascii="Calibri"/>
                <w:spacing w:val="1"/>
              </w:rPr>
              <w:t>t</w:t>
            </w:r>
            <w:r w:rsidR="00B310AA">
              <w:rPr>
                <w:rFonts w:ascii="Calibri"/>
              </w:rPr>
              <w:t>o</w:t>
            </w:r>
            <w:r w:rsidR="00B310AA">
              <w:rPr>
                <w:rFonts w:ascii="Calibri"/>
                <w:spacing w:val="9"/>
              </w:rPr>
              <w:t xml:space="preserve"> </w:t>
            </w:r>
            <w:r w:rsidR="00B310AA">
              <w:rPr>
                <w:rFonts w:ascii="Calibri"/>
                <w:spacing w:val="-2"/>
              </w:rPr>
              <w:t>meet</w:t>
            </w:r>
            <w:r w:rsidR="00B310AA">
              <w:rPr>
                <w:rFonts w:ascii="Calibri"/>
                <w:spacing w:val="13"/>
              </w:rPr>
              <w:t xml:space="preserve"> </w:t>
            </w:r>
            <w:r w:rsidR="00B310AA">
              <w:rPr>
                <w:rFonts w:ascii="Calibri"/>
                <w:spacing w:val="-2"/>
              </w:rPr>
              <w:t>IALA</w:t>
            </w:r>
            <w:r w:rsidR="00B310AA">
              <w:rPr>
                <w:rFonts w:ascii="Calibri"/>
                <w:spacing w:val="11"/>
              </w:rPr>
              <w:t xml:space="preserve"> </w:t>
            </w:r>
            <w:r w:rsidR="00B310AA">
              <w:rPr>
                <w:rFonts w:ascii="Calibri"/>
              </w:rPr>
              <w:t>do</w:t>
            </w:r>
            <w:r w:rsidR="00B310AA">
              <w:rPr>
                <w:rFonts w:ascii="Calibri"/>
                <w:spacing w:val="-3"/>
              </w:rPr>
              <w:t>c</w:t>
            </w:r>
            <w:r w:rsidR="00B310AA">
              <w:rPr>
                <w:rFonts w:ascii="Calibri"/>
              </w:rPr>
              <w:t>u</w:t>
            </w:r>
            <w:r w:rsidR="00B310AA">
              <w:rPr>
                <w:rFonts w:ascii="Calibri"/>
                <w:spacing w:val="4"/>
              </w:rPr>
              <w:t>m</w:t>
            </w:r>
            <w:r w:rsidR="00B310AA">
              <w:rPr>
                <w:rFonts w:ascii="Calibri"/>
                <w:spacing w:val="-6"/>
              </w:rPr>
              <w:t>e</w:t>
            </w:r>
            <w:r w:rsidR="00B310AA">
              <w:rPr>
                <w:rFonts w:ascii="Calibri"/>
              </w:rPr>
              <w:t>n</w:t>
            </w:r>
            <w:r w:rsidR="00B310AA">
              <w:rPr>
                <w:rFonts w:ascii="Calibri"/>
                <w:spacing w:val="2"/>
              </w:rPr>
              <w:t>t</w:t>
            </w:r>
            <w:r w:rsidR="00B310AA">
              <w:rPr>
                <w:rFonts w:ascii="Calibri"/>
                <w:spacing w:val="-2"/>
              </w:rPr>
              <w:t>a</w:t>
            </w:r>
            <w:r w:rsidR="00B310AA">
              <w:rPr>
                <w:rFonts w:ascii="Calibri"/>
                <w:spacing w:val="2"/>
              </w:rPr>
              <w:t>t</w:t>
            </w:r>
            <w:r w:rsidR="00B310AA">
              <w:rPr>
                <w:rFonts w:ascii="Calibri"/>
              </w:rPr>
              <w:t>io</w:t>
            </w:r>
            <w:r w:rsidR="00B310AA">
              <w:rPr>
                <w:rFonts w:ascii="Calibri"/>
                <w:spacing w:val="23"/>
              </w:rPr>
              <w:t>n</w:t>
            </w:r>
            <w:r w:rsidR="00B310AA">
              <w:rPr>
                <w:rFonts w:ascii="Calibri"/>
                <w:spacing w:val="3"/>
              </w:rPr>
              <w:t>s</w:t>
            </w:r>
            <w:r w:rsidR="00B310AA">
              <w:rPr>
                <w:rFonts w:ascii="Calibri"/>
                <w:spacing w:val="2"/>
              </w:rPr>
              <w:t>t</w:t>
            </w:r>
            <w:r w:rsidR="00B310AA">
              <w:rPr>
                <w:rFonts w:ascii="Calibri"/>
                <w:spacing w:val="-2"/>
              </w:rPr>
              <w:t>a</w:t>
            </w:r>
            <w:r w:rsidR="00B310AA">
              <w:rPr>
                <w:rFonts w:ascii="Calibri"/>
              </w:rPr>
              <w:t>nd</w:t>
            </w:r>
            <w:r w:rsidR="00B310AA">
              <w:rPr>
                <w:rFonts w:ascii="Calibri"/>
                <w:spacing w:val="-2"/>
              </w:rPr>
              <w:t>a</w:t>
            </w:r>
            <w:r w:rsidR="00B310AA">
              <w:rPr>
                <w:rFonts w:ascii="Calibri"/>
              </w:rPr>
              <w:t>r</w:t>
            </w:r>
            <w:r w:rsidR="00B310AA">
              <w:rPr>
                <w:rFonts w:ascii="Calibri"/>
                <w:spacing w:val="-12"/>
              </w:rPr>
              <w:t>d</w:t>
            </w:r>
            <w:r w:rsidR="00B310AA">
              <w:rPr>
                <w:rFonts w:ascii="Calibri"/>
              </w:rPr>
              <w:t>s</w:t>
            </w:r>
          </w:p>
        </w:tc>
        <w:tc>
          <w:tcPr>
            <w:tcW w:w="2552" w:type="dxa"/>
          </w:tcPr>
          <w:p w14:paraId="32DA1B03" w14:textId="151E32AE" w:rsidR="00B310AA" w:rsidRPr="00CB7D0F" w:rsidRDefault="00B310AA" w:rsidP="00CF32AA">
            <w:pPr>
              <w:pStyle w:val="Tabletext"/>
            </w:pPr>
          </w:p>
        </w:tc>
      </w:tr>
      <w:tr w:rsidR="00B310AA" w:rsidRPr="00F55AD7" w14:paraId="0ED4C186" w14:textId="77777777" w:rsidTr="003F2C4E">
        <w:trPr>
          <w:trHeight w:val="851"/>
        </w:trPr>
        <w:tc>
          <w:tcPr>
            <w:tcW w:w="1771" w:type="dxa"/>
          </w:tcPr>
          <w:p w14:paraId="00F9C572" w14:textId="750C8A94" w:rsidR="00B310AA" w:rsidRPr="00CB7D0F" w:rsidRDefault="00B310AA" w:rsidP="00CF32AA">
            <w:pPr>
              <w:pStyle w:val="Tabletext"/>
            </w:pPr>
            <w:r>
              <w:rPr>
                <w:rFonts w:ascii="Calibri"/>
                <w:spacing w:val="-3"/>
              </w:rPr>
              <w:t>December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2"/>
              </w:rPr>
              <w:t>2009</w:t>
            </w:r>
          </w:p>
        </w:tc>
        <w:tc>
          <w:tcPr>
            <w:tcW w:w="6025" w:type="dxa"/>
          </w:tcPr>
          <w:p w14:paraId="09186415" w14:textId="0EB19B8E" w:rsidR="00B310AA" w:rsidRPr="00CB7D0F" w:rsidRDefault="00727727" w:rsidP="00CF32AA">
            <w:pPr>
              <w:pStyle w:val="Tabletext"/>
            </w:pPr>
            <w:r>
              <w:rPr>
                <w:rFonts w:ascii="Calibri"/>
              </w:rPr>
              <w:t xml:space="preserve">Edition 2.0 </w:t>
            </w:r>
            <w:r w:rsidR="00B310AA">
              <w:rPr>
                <w:rFonts w:ascii="Calibri"/>
              </w:rPr>
              <w:t>Update</w:t>
            </w:r>
            <w:r w:rsidR="00B310AA">
              <w:rPr>
                <w:rFonts w:ascii="Calibri"/>
                <w:spacing w:val="-8"/>
              </w:rPr>
              <w:t xml:space="preserve"> </w:t>
            </w:r>
            <w:r w:rsidR="00B310AA">
              <w:rPr>
                <w:rFonts w:ascii="Calibri"/>
                <w:spacing w:val="-1"/>
              </w:rPr>
              <w:t>document</w:t>
            </w:r>
            <w:r w:rsidR="00B310AA">
              <w:rPr>
                <w:rFonts w:ascii="Calibri"/>
                <w:spacing w:val="4"/>
              </w:rPr>
              <w:t xml:space="preserve"> </w:t>
            </w:r>
            <w:r w:rsidR="00B310AA">
              <w:rPr>
                <w:rFonts w:ascii="Calibri"/>
                <w:spacing w:val="1"/>
              </w:rPr>
              <w:t>t</w:t>
            </w:r>
            <w:r w:rsidR="00B310AA">
              <w:rPr>
                <w:rFonts w:ascii="Calibri"/>
              </w:rPr>
              <w:t xml:space="preserve">o </w:t>
            </w:r>
            <w:r w:rsidR="00B310AA">
              <w:rPr>
                <w:rFonts w:ascii="Calibri"/>
                <w:spacing w:val="-3"/>
              </w:rPr>
              <w:t>reflect</w:t>
            </w:r>
            <w:r w:rsidR="00B310AA">
              <w:rPr>
                <w:rFonts w:ascii="Calibri"/>
                <w:spacing w:val="3"/>
              </w:rPr>
              <w:t xml:space="preserve"> </w:t>
            </w:r>
            <w:r w:rsidR="00B310AA">
              <w:rPr>
                <w:rFonts w:ascii="Calibri"/>
                <w:spacing w:val="-2"/>
              </w:rPr>
              <w:t>changes</w:t>
            </w:r>
            <w:r w:rsidR="00B310AA">
              <w:rPr>
                <w:rFonts w:ascii="Calibri"/>
                <w:spacing w:val="4"/>
              </w:rPr>
              <w:t xml:space="preserve"> </w:t>
            </w:r>
            <w:r w:rsidR="00B310AA">
              <w:rPr>
                <w:rFonts w:ascii="Calibri"/>
              </w:rPr>
              <w:t>in VTS</w:t>
            </w:r>
          </w:p>
        </w:tc>
        <w:tc>
          <w:tcPr>
            <w:tcW w:w="2552" w:type="dxa"/>
          </w:tcPr>
          <w:p w14:paraId="07C43FEB" w14:textId="77777777" w:rsidR="00B310AA" w:rsidRPr="00CB7D0F" w:rsidRDefault="00B310AA" w:rsidP="00CF32AA">
            <w:pPr>
              <w:pStyle w:val="Tabletext"/>
            </w:pPr>
          </w:p>
        </w:tc>
      </w:tr>
      <w:tr w:rsidR="00B310AA" w:rsidRPr="00F55AD7" w14:paraId="182847A9" w14:textId="77777777" w:rsidTr="003F2C4E">
        <w:trPr>
          <w:trHeight w:val="851"/>
        </w:trPr>
        <w:tc>
          <w:tcPr>
            <w:tcW w:w="1771" w:type="dxa"/>
          </w:tcPr>
          <w:p w14:paraId="1310F4C8" w14:textId="3622DC77" w:rsidR="00B310AA" w:rsidRPr="00CB7D0F" w:rsidRDefault="00B310AA" w:rsidP="00CF32AA">
            <w:pPr>
              <w:pStyle w:val="Tabletext"/>
            </w:pPr>
            <w:r>
              <w:rPr>
                <w:rFonts w:ascii="Calibri"/>
                <w:spacing w:val="-3"/>
              </w:rPr>
              <w:t>December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2"/>
              </w:rPr>
              <w:t>2019</w:t>
            </w:r>
          </w:p>
        </w:tc>
        <w:tc>
          <w:tcPr>
            <w:tcW w:w="6025" w:type="dxa"/>
          </w:tcPr>
          <w:p w14:paraId="0C8B563E" w14:textId="25978117" w:rsidR="00B310AA" w:rsidRPr="00CB7D0F" w:rsidRDefault="00727727" w:rsidP="00B310AA">
            <w:pPr>
              <w:pStyle w:val="TableParagraph"/>
              <w:spacing w:before="56" w:line="247" w:lineRule="auto"/>
              <w:ind w:left="103" w:right="291"/>
            </w:pPr>
            <w:r>
              <w:rPr>
                <w:rFonts w:ascii="Calibri"/>
                <w:spacing w:val="-1"/>
                <w:sz w:val="20"/>
              </w:rPr>
              <w:t xml:space="preserve">Edition 3.0 </w:t>
            </w:r>
            <w:r w:rsidR="00B310AA">
              <w:rPr>
                <w:rFonts w:ascii="Calibri"/>
                <w:spacing w:val="-1"/>
                <w:sz w:val="20"/>
              </w:rPr>
              <w:t>Whole</w:t>
            </w:r>
            <w:r w:rsidR="00B310AA">
              <w:rPr>
                <w:rFonts w:ascii="Calibri"/>
                <w:spacing w:val="-7"/>
                <w:sz w:val="20"/>
              </w:rPr>
              <w:t xml:space="preserve"> </w:t>
            </w:r>
            <w:r w:rsidR="00B310AA">
              <w:rPr>
                <w:rFonts w:ascii="Calibri"/>
                <w:spacing w:val="-1"/>
                <w:sz w:val="20"/>
              </w:rPr>
              <w:t>document,</w:t>
            </w:r>
            <w:r w:rsidR="00B310AA">
              <w:rPr>
                <w:rFonts w:ascii="Calibri"/>
                <w:spacing w:val="-2"/>
                <w:sz w:val="20"/>
              </w:rPr>
              <w:t xml:space="preserve"> </w:t>
            </w:r>
            <w:r w:rsidR="00B310AA">
              <w:rPr>
                <w:rFonts w:ascii="Calibri"/>
                <w:sz w:val="20"/>
              </w:rPr>
              <w:t>to</w:t>
            </w:r>
            <w:r w:rsidR="00B310AA">
              <w:rPr>
                <w:rFonts w:ascii="Calibri"/>
                <w:spacing w:val="2"/>
                <w:sz w:val="20"/>
              </w:rPr>
              <w:t xml:space="preserve"> </w:t>
            </w:r>
            <w:r w:rsidR="00B310AA">
              <w:rPr>
                <w:rFonts w:ascii="Calibri"/>
                <w:spacing w:val="-3"/>
                <w:sz w:val="20"/>
              </w:rPr>
              <w:t>conform</w:t>
            </w:r>
            <w:r w:rsidR="00B310AA">
              <w:rPr>
                <w:rFonts w:ascii="Calibri"/>
                <w:spacing w:val="-9"/>
                <w:sz w:val="20"/>
              </w:rPr>
              <w:t xml:space="preserve"> </w:t>
            </w:r>
            <w:r w:rsidR="00B310AA">
              <w:rPr>
                <w:rFonts w:ascii="Calibri"/>
                <w:sz w:val="20"/>
              </w:rPr>
              <w:t>to</w:t>
            </w:r>
            <w:r w:rsidR="00B310AA">
              <w:rPr>
                <w:rFonts w:ascii="Calibri"/>
                <w:spacing w:val="2"/>
                <w:sz w:val="20"/>
              </w:rPr>
              <w:t xml:space="preserve"> </w:t>
            </w:r>
            <w:r w:rsidR="00B310AA">
              <w:rPr>
                <w:rFonts w:ascii="Calibri"/>
                <w:spacing w:val="1"/>
                <w:sz w:val="20"/>
              </w:rPr>
              <w:t>the</w:t>
            </w:r>
            <w:r w:rsidR="00B310AA">
              <w:rPr>
                <w:rFonts w:ascii="Calibri"/>
                <w:spacing w:val="34"/>
                <w:w w:val="101"/>
                <w:sz w:val="20"/>
              </w:rPr>
              <w:t xml:space="preserve"> </w:t>
            </w:r>
            <w:r w:rsidR="00B310AA">
              <w:rPr>
                <w:rFonts w:ascii="Calibri"/>
                <w:spacing w:val="-2"/>
                <w:sz w:val="20"/>
              </w:rPr>
              <w:t>new</w:t>
            </w:r>
            <w:r w:rsidR="00B310AA">
              <w:rPr>
                <w:rFonts w:ascii="Calibri"/>
                <w:spacing w:val="1"/>
                <w:sz w:val="20"/>
              </w:rPr>
              <w:t xml:space="preserve"> </w:t>
            </w:r>
            <w:r w:rsidR="00B310AA">
              <w:rPr>
                <w:rFonts w:ascii="Calibri"/>
                <w:spacing w:val="-2"/>
                <w:sz w:val="20"/>
              </w:rPr>
              <w:t>IALA</w:t>
            </w:r>
            <w:r w:rsidR="00B310AA">
              <w:rPr>
                <w:rFonts w:ascii="Calibri"/>
                <w:spacing w:val="8"/>
                <w:sz w:val="20"/>
              </w:rPr>
              <w:t xml:space="preserve"> </w:t>
            </w:r>
            <w:r w:rsidR="00B310AA">
              <w:rPr>
                <w:rFonts w:ascii="Calibri"/>
                <w:spacing w:val="-1"/>
                <w:sz w:val="20"/>
              </w:rPr>
              <w:t>documentation</w:t>
            </w:r>
            <w:r w:rsidR="00B310AA">
              <w:rPr>
                <w:rFonts w:ascii="Calibri"/>
                <w:spacing w:val="6"/>
                <w:sz w:val="20"/>
              </w:rPr>
              <w:t xml:space="preserve"> </w:t>
            </w:r>
            <w:r w:rsidR="00B310AA">
              <w:rPr>
                <w:rFonts w:ascii="Calibri"/>
                <w:spacing w:val="-4"/>
                <w:sz w:val="20"/>
              </w:rPr>
              <w:t xml:space="preserve">structure.  </w:t>
            </w:r>
            <w:r w:rsidR="00B310AA">
              <w:rPr>
                <w:rFonts w:ascii="Calibri"/>
                <w:spacing w:val="-5"/>
                <w:sz w:val="20"/>
              </w:rPr>
              <w:t>Annex</w:t>
            </w:r>
            <w:r w:rsidR="00B310AA">
              <w:rPr>
                <w:rFonts w:ascii="Calibri"/>
                <w:spacing w:val="10"/>
                <w:sz w:val="20"/>
              </w:rPr>
              <w:t xml:space="preserve"> </w:t>
            </w:r>
            <w:r w:rsidR="00B310AA">
              <w:rPr>
                <w:rFonts w:ascii="Calibri"/>
                <w:spacing w:val="-6"/>
                <w:sz w:val="20"/>
              </w:rPr>
              <w:t>transferred</w:t>
            </w:r>
            <w:r w:rsidR="00B310AA">
              <w:rPr>
                <w:rFonts w:ascii="Calibri"/>
                <w:spacing w:val="33"/>
                <w:sz w:val="20"/>
              </w:rPr>
              <w:t xml:space="preserve"> </w:t>
            </w:r>
            <w:r w:rsidR="00B310AA">
              <w:rPr>
                <w:rFonts w:ascii="Calibri"/>
                <w:spacing w:val="-3"/>
                <w:sz w:val="20"/>
              </w:rPr>
              <w:t>into</w:t>
            </w:r>
            <w:r w:rsidR="00B310AA">
              <w:rPr>
                <w:rFonts w:ascii="Calibri"/>
                <w:spacing w:val="29"/>
                <w:w w:val="96"/>
                <w:sz w:val="20"/>
              </w:rPr>
              <w:t xml:space="preserve"> </w:t>
            </w:r>
            <w:r w:rsidR="00B310AA">
              <w:rPr>
                <w:rFonts w:ascii="Calibri"/>
                <w:spacing w:val="-3"/>
                <w:sz w:val="20"/>
              </w:rPr>
              <w:t>Guideline</w:t>
            </w:r>
            <w:r w:rsidR="00B310AA">
              <w:rPr>
                <w:rFonts w:ascii="Calibri"/>
                <w:spacing w:val="-26"/>
                <w:sz w:val="20"/>
              </w:rPr>
              <w:t xml:space="preserve"> </w:t>
            </w:r>
            <w:r w:rsidR="00B310AA">
              <w:rPr>
                <w:rFonts w:ascii="Calibri"/>
                <w:spacing w:val="-3"/>
                <w:sz w:val="20"/>
              </w:rPr>
              <w:t>G1150.</w:t>
            </w:r>
          </w:p>
        </w:tc>
        <w:tc>
          <w:tcPr>
            <w:tcW w:w="2552" w:type="dxa"/>
          </w:tcPr>
          <w:p w14:paraId="58783F7B" w14:textId="2BA65EBB" w:rsidR="00B310AA" w:rsidRPr="00CB7D0F" w:rsidRDefault="00B310AA" w:rsidP="00CF32AA">
            <w:pPr>
              <w:pStyle w:val="Tabletext"/>
            </w:pP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8"/>
              </w:rPr>
              <w:t>70</w:t>
            </w:r>
          </w:p>
        </w:tc>
      </w:tr>
      <w:tr w:rsidR="00B310AA" w:rsidRPr="00F55AD7" w14:paraId="40F4D041" w14:textId="77777777" w:rsidTr="003F2C4E">
        <w:trPr>
          <w:trHeight w:val="851"/>
        </w:trPr>
        <w:tc>
          <w:tcPr>
            <w:tcW w:w="1771" w:type="dxa"/>
          </w:tcPr>
          <w:p w14:paraId="5C51E4D3" w14:textId="42445B97" w:rsidR="00B310AA" w:rsidRPr="00CB7D0F" w:rsidRDefault="00B310AA" w:rsidP="00CF32AA">
            <w:pPr>
              <w:pStyle w:val="Tabletext"/>
            </w:pPr>
            <w:r w:rsidRPr="002434C8">
              <w:rPr>
                <w:rFonts w:ascii="Calibri"/>
                <w:spacing w:val="-3"/>
              </w:rPr>
              <w:t>December</w:t>
            </w:r>
            <w:r>
              <w:rPr>
                <w:rFonts w:ascii="Calibri"/>
                <w:spacing w:val="-3"/>
              </w:rPr>
              <w:t xml:space="preserve"> </w:t>
            </w:r>
            <w:r w:rsidRPr="002434C8">
              <w:rPr>
                <w:rFonts w:ascii="Calibri"/>
                <w:spacing w:val="-3"/>
              </w:rPr>
              <w:t>2020</w:t>
            </w:r>
          </w:p>
        </w:tc>
        <w:tc>
          <w:tcPr>
            <w:tcW w:w="6025" w:type="dxa"/>
          </w:tcPr>
          <w:p w14:paraId="4CC468F7" w14:textId="67FCFD73" w:rsidR="00B310AA" w:rsidRPr="00600FB2" w:rsidRDefault="00727727" w:rsidP="00CF32AA">
            <w:pPr>
              <w:pStyle w:val="Tabletext"/>
            </w:pPr>
            <w:r>
              <w:rPr>
                <w:szCs w:val="20"/>
              </w:rPr>
              <w:t>Editi</w:t>
            </w:r>
            <w:r w:rsidR="004B35D9">
              <w:rPr>
                <w:szCs w:val="20"/>
              </w:rPr>
              <w:t xml:space="preserve">on 4.0 </w:t>
            </w:r>
            <w:r w:rsidR="00B310AA" w:rsidRPr="00600FB2">
              <w:rPr>
                <w:szCs w:val="20"/>
              </w:rPr>
              <w:t>Minor update to reflect revision of Guideline G1150 and consistency in the use of the terms “establishment”, “planning” and “implementing”.</w:t>
            </w:r>
          </w:p>
        </w:tc>
        <w:tc>
          <w:tcPr>
            <w:tcW w:w="2552" w:type="dxa"/>
          </w:tcPr>
          <w:p w14:paraId="25FB9E4E" w14:textId="3DB3AFEF" w:rsidR="00B310AA" w:rsidRPr="00CB7D0F" w:rsidRDefault="009135A3" w:rsidP="00CF32AA">
            <w:pPr>
              <w:pStyle w:val="Tabletext"/>
            </w:pPr>
            <w:r>
              <w:t>Council 72</w:t>
            </w:r>
          </w:p>
        </w:tc>
      </w:tr>
      <w:tr w:rsidR="00B310AA" w:rsidRPr="00F55AD7" w14:paraId="01681B40" w14:textId="77777777" w:rsidTr="003F2C4E">
        <w:trPr>
          <w:trHeight w:val="851"/>
        </w:trPr>
        <w:tc>
          <w:tcPr>
            <w:tcW w:w="1771" w:type="dxa"/>
          </w:tcPr>
          <w:p w14:paraId="0AE6371E" w14:textId="703BF7EC" w:rsidR="00B310AA" w:rsidRPr="00CB7D0F" w:rsidRDefault="00600FB2" w:rsidP="00CF32AA">
            <w:pPr>
              <w:pStyle w:val="Tabletext"/>
            </w:pPr>
            <w:r>
              <w:rPr>
                <w:szCs w:val="20"/>
              </w:rPr>
              <w:t>January</w:t>
            </w:r>
            <w:r w:rsidR="00B310AA" w:rsidRPr="00133479">
              <w:rPr>
                <w:szCs w:val="20"/>
              </w:rPr>
              <w:t xml:space="preserve"> 202</w:t>
            </w:r>
            <w:r w:rsidR="00B310AA">
              <w:rPr>
                <w:szCs w:val="20"/>
              </w:rPr>
              <w:t>2</w:t>
            </w:r>
          </w:p>
        </w:tc>
        <w:tc>
          <w:tcPr>
            <w:tcW w:w="6025" w:type="dxa"/>
          </w:tcPr>
          <w:p w14:paraId="3CDD23C9" w14:textId="31F4DA53" w:rsidR="00B310AA" w:rsidRPr="00600FB2" w:rsidRDefault="004B35D9" w:rsidP="00CF32AA">
            <w:pPr>
              <w:pStyle w:val="Tabletext"/>
            </w:pPr>
            <w:r>
              <w:rPr>
                <w:szCs w:val="20"/>
              </w:rPr>
              <w:t xml:space="preserve">Edition 4.1 </w:t>
            </w:r>
            <w:r w:rsidR="00D24C3E" w:rsidRPr="00D24C3E">
              <w:rPr>
                <w:szCs w:val="20"/>
              </w:rPr>
              <w:t>Approved by Council December 2021 and published January 2022, in alignment with IMO Resolution A.1158(32) Guidelines for Vessel Traffic Services</w:t>
            </w:r>
            <w:r w:rsidR="00F65317">
              <w:rPr>
                <w:szCs w:val="20"/>
              </w:rPr>
              <w:t>.</w:t>
            </w:r>
          </w:p>
        </w:tc>
        <w:tc>
          <w:tcPr>
            <w:tcW w:w="2552" w:type="dxa"/>
          </w:tcPr>
          <w:p w14:paraId="0AB29E1B" w14:textId="0CEFFAE3" w:rsidR="00B310AA" w:rsidRPr="00CB7D0F" w:rsidRDefault="00B310AA" w:rsidP="00CF32AA">
            <w:pPr>
              <w:pStyle w:val="Tabletext"/>
            </w:pPr>
            <w:r>
              <w:t>Council 74</w:t>
            </w:r>
          </w:p>
        </w:tc>
      </w:tr>
      <w:tr w:rsidR="00B310AA" w:rsidRPr="00F55AD7" w14:paraId="5C839EF6" w14:textId="77777777" w:rsidTr="003F2C4E">
        <w:trPr>
          <w:trHeight w:val="851"/>
        </w:trPr>
        <w:tc>
          <w:tcPr>
            <w:tcW w:w="1771" w:type="dxa"/>
          </w:tcPr>
          <w:p w14:paraId="11EA0486" w14:textId="0FFB275D" w:rsidR="00B310AA" w:rsidRPr="00CB7D0F" w:rsidRDefault="00B310AA" w:rsidP="00CF32AA">
            <w:pPr>
              <w:pStyle w:val="Tabletext"/>
            </w:pPr>
          </w:p>
        </w:tc>
        <w:tc>
          <w:tcPr>
            <w:tcW w:w="6025" w:type="dxa"/>
          </w:tcPr>
          <w:p w14:paraId="59BC4AD7" w14:textId="609B4D5B" w:rsidR="00B310AA" w:rsidRPr="00CB7D0F" w:rsidRDefault="00917D91" w:rsidP="00917D91">
            <w:pPr>
              <w:pStyle w:val="Tabletext"/>
            </w:pPr>
            <w:ins w:id="0" w:author="Sundklev Monica" w:date="2022-03-17T21:06:00Z">
              <w:r>
                <w:t xml:space="preserve">Edition 4.2 </w:t>
              </w:r>
            </w:ins>
            <w:ins w:id="1" w:author="Sundklev Monica" w:date="2022-03-17T21:04:00Z">
              <w:r>
                <w:t xml:space="preserve">Minor update </w:t>
              </w:r>
            </w:ins>
            <w:ins w:id="2" w:author="Sundklev Monica" w:date="2022-03-17T21:05:00Z">
              <w:r>
                <w:t>to reflect</w:t>
              </w:r>
            </w:ins>
            <w:ins w:id="3" w:author="Sundklev Monica" w:date="2022-03-17T21:06:00Z">
              <w:r>
                <w:t xml:space="preserve"> changes to an existing V</w:t>
              </w:r>
            </w:ins>
            <w:ins w:id="4" w:author="Sundklev Monica" w:date="2022-03-17T21:07:00Z">
              <w:r>
                <w:t>TS</w:t>
              </w:r>
            </w:ins>
          </w:p>
        </w:tc>
        <w:tc>
          <w:tcPr>
            <w:tcW w:w="2552" w:type="dxa"/>
          </w:tcPr>
          <w:p w14:paraId="27900E5C" w14:textId="065555B2" w:rsidR="00B310AA" w:rsidRPr="00CB7D0F" w:rsidRDefault="00917D91" w:rsidP="00CF32AA">
            <w:pPr>
              <w:pStyle w:val="Tabletext"/>
            </w:pPr>
            <w:ins w:id="5" w:author="Sundklev Monica" w:date="2022-03-17T21:04:00Z">
              <w:r>
                <w:t>Council 75</w:t>
              </w:r>
            </w:ins>
          </w:p>
        </w:tc>
      </w:tr>
      <w:tr w:rsidR="00D24C3E" w:rsidRPr="00F55AD7" w14:paraId="7D4A5D62" w14:textId="77777777" w:rsidTr="003F2C4E">
        <w:trPr>
          <w:trHeight w:val="851"/>
        </w:trPr>
        <w:tc>
          <w:tcPr>
            <w:tcW w:w="1771" w:type="dxa"/>
          </w:tcPr>
          <w:p w14:paraId="462D714E" w14:textId="77777777" w:rsidR="00D24C3E" w:rsidRPr="00CB7D0F" w:rsidRDefault="00D24C3E" w:rsidP="00CF32AA">
            <w:pPr>
              <w:pStyle w:val="Tabletext"/>
            </w:pPr>
          </w:p>
        </w:tc>
        <w:tc>
          <w:tcPr>
            <w:tcW w:w="6025" w:type="dxa"/>
          </w:tcPr>
          <w:p w14:paraId="5860A82F" w14:textId="77777777" w:rsidR="00D24C3E" w:rsidRPr="00CB7D0F" w:rsidRDefault="00D24C3E" w:rsidP="00CF32AA">
            <w:pPr>
              <w:pStyle w:val="Tabletext"/>
            </w:pPr>
          </w:p>
        </w:tc>
        <w:tc>
          <w:tcPr>
            <w:tcW w:w="2552" w:type="dxa"/>
          </w:tcPr>
          <w:p w14:paraId="0F20EDAA" w14:textId="77777777" w:rsidR="00D24C3E" w:rsidRPr="00CB7D0F" w:rsidRDefault="00D24C3E" w:rsidP="00CF32AA">
            <w:pPr>
              <w:pStyle w:val="Tabletext"/>
            </w:pPr>
          </w:p>
        </w:tc>
      </w:tr>
      <w:tr w:rsidR="00D24C3E" w:rsidRPr="00F55AD7" w14:paraId="1BB39A00" w14:textId="77777777" w:rsidTr="003F2C4E">
        <w:trPr>
          <w:trHeight w:val="851"/>
        </w:trPr>
        <w:tc>
          <w:tcPr>
            <w:tcW w:w="1771" w:type="dxa"/>
          </w:tcPr>
          <w:p w14:paraId="567F2729" w14:textId="77777777" w:rsidR="00D24C3E" w:rsidRPr="00CB7D0F" w:rsidRDefault="00D24C3E" w:rsidP="00CF32AA">
            <w:pPr>
              <w:pStyle w:val="Tabletext"/>
            </w:pPr>
          </w:p>
        </w:tc>
        <w:tc>
          <w:tcPr>
            <w:tcW w:w="6025" w:type="dxa"/>
          </w:tcPr>
          <w:p w14:paraId="670E2802" w14:textId="77777777" w:rsidR="00D24C3E" w:rsidRPr="00CB7D0F" w:rsidRDefault="00D24C3E" w:rsidP="00CF32AA">
            <w:pPr>
              <w:pStyle w:val="Tabletext"/>
            </w:pPr>
          </w:p>
        </w:tc>
        <w:tc>
          <w:tcPr>
            <w:tcW w:w="2552" w:type="dxa"/>
          </w:tcPr>
          <w:p w14:paraId="2521C5F2" w14:textId="77777777" w:rsidR="00D24C3E" w:rsidRPr="00CB7D0F" w:rsidRDefault="00D24C3E" w:rsidP="00CF32AA">
            <w:pPr>
              <w:pStyle w:val="Tabletext"/>
            </w:pPr>
          </w:p>
        </w:tc>
      </w:tr>
    </w:tbl>
    <w:p w14:paraId="7C8667BA" w14:textId="1A769605" w:rsidR="00B310AA" w:rsidRDefault="00B310AA">
      <w:pPr>
        <w:pStyle w:val="Brdtext"/>
        <w:spacing w:before="62"/>
        <w:ind w:left="132"/>
        <w:rPr>
          <w:spacing w:val="-2"/>
        </w:rPr>
      </w:pPr>
    </w:p>
    <w:p w14:paraId="52660F6A" w14:textId="77777777" w:rsidR="00B310AA" w:rsidRDefault="00B310AA">
      <w:pPr>
        <w:pStyle w:val="Brdtext"/>
        <w:spacing w:before="62"/>
        <w:ind w:left="132"/>
      </w:pPr>
    </w:p>
    <w:p w14:paraId="59BB48C5" w14:textId="77777777" w:rsidR="00C45DC1" w:rsidRDefault="00C45DC1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7658A8E2" w14:textId="77777777" w:rsidR="00C45DC1" w:rsidRDefault="00C45DC1">
      <w:pPr>
        <w:sectPr w:rsidR="00C45DC1" w:rsidSect="003F2C4E">
          <w:headerReference w:type="default" r:id="rId15"/>
          <w:footerReference w:type="default" r:id="rId16"/>
          <w:pgSz w:w="11910" w:h="16840"/>
          <w:pgMar w:top="1120" w:right="0" w:bottom="1276" w:left="780" w:header="0" w:footer="981" w:gutter="0"/>
          <w:pgNumType w:start="2"/>
          <w:cols w:space="720"/>
        </w:sectPr>
      </w:pPr>
    </w:p>
    <w:p w14:paraId="4253EC99" w14:textId="40621BF6" w:rsidR="00C45DC1" w:rsidRDefault="007F06D7" w:rsidP="002F2D10">
      <w:pPr>
        <w:pStyle w:val="THECOUNCIL"/>
        <w:rPr>
          <w:rFonts w:eastAsia="Calibri" w:hAnsi="Calibri" w:cs="Calibri"/>
          <w:szCs w:val="48"/>
        </w:rPr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t>COUNCIL</w:t>
      </w:r>
    </w:p>
    <w:p w14:paraId="28A88539" w14:textId="72EE3BE4" w:rsidR="00C45DC1" w:rsidRPr="002F2D10" w:rsidRDefault="007F06D7" w:rsidP="000B0C75">
      <w:pPr>
        <w:pStyle w:val="Brdtext"/>
        <w:ind w:left="567"/>
        <w:rPr>
          <w:rFonts w:cs="Calibri"/>
          <w:bCs/>
          <w:sz w:val="24"/>
          <w:szCs w:val="24"/>
        </w:rPr>
      </w:pPr>
      <w:r w:rsidRPr="007B5236">
        <w:rPr>
          <w:rStyle w:val="RECALLING"/>
          <w:szCs w:val="24"/>
        </w:rPr>
        <w:t>RECALLING</w:t>
      </w:r>
      <w:r w:rsidRPr="002F2D10">
        <w:rPr>
          <w:sz w:val="24"/>
          <w:szCs w:val="24"/>
        </w:rPr>
        <w:t>:</w:t>
      </w:r>
    </w:p>
    <w:p w14:paraId="2B58660C" w14:textId="298368BB" w:rsidR="00C45DC1" w:rsidRPr="007B5236" w:rsidRDefault="007F06D7" w:rsidP="002F2D10">
      <w:pPr>
        <w:pStyle w:val="RecommendationList1"/>
        <w:rPr>
          <w:szCs w:val="24"/>
        </w:rPr>
      </w:pPr>
      <w:r w:rsidRPr="007B5236">
        <w:rPr>
          <w:spacing w:val="-2"/>
          <w:szCs w:val="24"/>
        </w:rPr>
        <w:t>The</w:t>
      </w:r>
      <w:r w:rsidRPr="007B5236">
        <w:rPr>
          <w:spacing w:val="25"/>
          <w:szCs w:val="24"/>
        </w:rPr>
        <w:t xml:space="preserve"> </w:t>
      </w:r>
      <w:r w:rsidRPr="007B5236">
        <w:rPr>
          <w:szCs w:val="24"/>
        </w:rPr>
        <w:t>function</w:t>
      </w:r>
      <w:r w:rsidRPr="007B5236">
        <w:rPr>
          <w:spacing w:val="18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17"/>
          <w:szCs w:val="24"/>
        </w:rPr>
        <w:t xml:space="preserve"> </w:t>
      </w:r>
      <w:r w:rsidRPr="007B5236">
        <w:rPr>
          <w:szCs w:val="24"/>
        </w:rPr>
        <w:t>IALA</w:t>
      </w:r>
      <w:r w:rsidRPr="007B5236">
        <w:rPr>
          <w:spacing w:val="4"/>
          <w:szCs w:val="24"/>
        </w:rPr>
        <w:t xml:space="preserve"> </w:t>
      </w:r>
      <w:r w:rsidRPr="007B5236">
        <w:rPr>
          <w:spacing w:val="-1"/>
          <w:szCs w:val="24"/>
        </w:rPr>
        <w:t>with</w:t>
      </w:r>
      <w:r w:rsidRPr="007B5236">
        <w:rPr>
          <w:spacing w:val="18"/>
          <w:szCs w:val="24"/>
        </w:rPr>
        <w:t xml:space="preserve"> </w:t>
      </w:r>
      <w:r w:rsidRPr="007B5236">
        <w:rPr>
          <w:spacing w:val="-1"/>
          <w:szCs w:val="24"/>
        </w:rPr>
        <w:t>respect</w:t>
      </w:r>
      <w:r w:rsidRPr="007B5236">
        <w:rPr>
          <w:spacing w:val="38"/>
          <w:szCs w:val="24"/>
        </w:rPr>
        <w:t xml:space="preserve"> </w:t>
      </w:r>
      <w:r w:rsidRPr="007B5236">
        <w:rPr>
          <w:spacing w:val="-1"/>
          <w:szCs w:val="24"/>
        </w:rPr>
        <w:t>to</w:t>
      </w:r>
      <w:r w:rsidRPr="007B5236">
        <w:rPr>
          <w:spacing w:val="17"/>
          <w:szCs w:val="24"/>
        </w:rPr>
        <w:t xml:space="preserve"> </w:t>
      </w:r>
      <w:r w:rsidR="00182019" w:rsidRPr="007B5236">
        <w:rPr>
          <w:spacing w:val="17"/>
          <w:szCs w:val="24"/>
        </w:rPr>
        <w:t>s</w:t>
      </w:r>
      <w:r w:rsidRPr="007B5236">
        <w:rPr>
          <w:szCs w:val="24"/>
        </w:rPr>
        <w:t>afety</w:t>
      </w:r>
      <w:r w:rsidRPr="007B5236">
        <w:rPr>
          <w:spacing w:val="7"/>
          <w:szCs w:val="24"/>
        </w:rPr>
        <w:t xml:space="preserve"> </w:t>
      </w:r>
      <w:r w:rsidRPr="007B5236">
        <w:rPr>
          <w:spacing w:val="1"/>
          <w:szCs w:val="24"/>
        </w:rPr>
        <w:t>of</w:t>
      </w:r>
      <w:r w:rsidRPr="007B5236">
        <w:rPr>
          <w:spacing w:val="17"/>
          <w:szCs w:val="24"/>
        </w:rPr>
        <w:t xml:space="preserve"> </w:t>
      </w:r>
      <w:r w:rsidR="00182019" w:rsidRPr="007B5236">
        <w:rPr>
          <w:spacing w:val="17"/>
          <w:szCs w:val="24"/>
        </w:rPr>
        <w:t>n</w:t>
      </w:r>
      <w:r w:rsidRPr="007B5236">
        <w:rPr>
          <w:spacing w:val="-1"/>
          <w:szCs w:val="24"/>
        </w:rPr>
        <w:t>avigation,</w:t>
      </w:r>
      <w:r w:rsidRPr="007B5236">
        <w:rPr>
          <w:spacing w:val="32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5"/>
          <w:szCs w:val="24"/>
        </w:rPr>
        <w:t xml:space="preserve"> </w:t>
      </w:r>
      <w:r w:rsidRPr="007B5236">
        <w:rPr>
          <w:szCs w:val="24"/>
        </w:rPr>
        <w:t>efficiency</w:t>
      </w:r>
      <w:r w:rsidRPr="007B5236">
        <w:rPr>
          <w:spacing w:val="8"/>
          <w:szCs w:val="24"/>
        </w:rPr>
        <w:t xml:space="preserve"> </w:t>
      </w:r>
      <w:r w:rsidRPr="007B5236">
        <w:rPr>
          <w:spacing w:val="2"/>
          <w:szCs w:val="24"/>
        </w:rPr>
        <w:t xml:space="preserve">of </w:t>
      </w:r>
      <w:r w:rsidRPr="007B5236">
        <w:rPr>
          <w:spacing w:val="-2"/>
          <w:szCs w:val="24"/>
        </w:rPr>
        <w:t>maritime</w:t>
      </w:r>
      <w:r w:rsidRPr="007B5236">
        <w:rPr>
          <w:szCs w:val="24"/>
        </w:rPr>
        <w:t xml:space="preserve"> </w:t>
      </w:r>
      <w:r w:rsidRPr="007B5236">
        <w:rPr>
          <w:spacing w:val="-2"/>
          <w:szCs w:val="24"/>
        </w:rPr>
        <w:t>transport</w:t>
      </w:r>
      <w:r w:rsidRPr="007B5236">
        <w:rPr>
          <w:spacing w:val="38"/>
          <w:szCs w:val="24"/>
        </w:rPr>
        <w:t xml:space="preserve"> </w:t>
      </w:r>
      <w:r w:rsidRPr="007B5236">
        <w:rPr>
          <w:spacing w:val="-1"/>
          <w:szCs w:val="24"/>
        </w:rPr>
        <w:t>and</w:t>
      </w:r>
      <w:r w:rsidRPr="007B5236">
        <w:rPr>
          <w:spacing w:val="65"/>
          <w:w w:val="102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8"/>
          <w:szCs w:val="24"/>
        </w:rPr>
        <w:t xml:space="preserve"> </w:t>
      </w:r>
      <w:r w:rsidRPr="007B5236">
        <w:rPr>
          <w:szCs w:val="24"/>
        </w:rPr>
        <w:t>protection</w:t>
      </w:r>
      <w:r w:rsidRPr="007B5236">
        <w:rPr>
          <w:spacing w:val="21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20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9"/>
          <w:szCs w:val="24"/>
        </w:rPr>
        <w:t xml:space="preserve"> </w:t>
      </w:r>
      <w:r w:rsidRPr="007B5236">
        <w:rPr>
          <w:spacing w:val="-3"/>
          <w:szCs w:val="24"/>
        </w:rPr>
        <w:t>environment.</w:t>
      </w:r>
    </w:p>
    <w:p w14:paraId="794FB193" w14:textId="77777777" w:rsidR="00C45DC1" w:rsidRPr="007B5236" w:rsidRDefault="007F06D7" w:rsidP="002F2D10">
      <w:pPr>
        <w:pStyle w:val="RecommendationList1"/>
        <w:rPr>
          <w:szCs w:val="24"/>
        </w:rPr>
      </w:pPr>
      <w:r w:rsidRPr="007B5236">
        <w:rPr>
          <w:spacing w:val="-2"/>
          <w:szCs w:val="24"/>
        </w:rPr>
        <w:t>Article</w:t>
      </w:r>
      <w:r w:rsidRPr="007B5236">
        <w:rPr>
          <w:spacing w:val="37"/>
          <w:szCs w:val="24"/>
        </w:rPr>
        <w:t xml:space="preserve"> </w:t>
      </w:r>
      <w:r w:rsidRPr="007B5236">
        <w:rPr>
          <w:szCs w:val="24"/>
        </w:rPr>
        <w:t>8</w:t>
      </w:r>
      <w:r w:rsidRPr="007B5236">
        <w:rPr>
          <w:spacing w:val="8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1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4"/>
          <w:szCs w:val="24"/>
        </w:rPr>
        <w:t xml:space="preserve"> </w:t>
      </w:r>
      <w:r w:rsidRPr="007B5236">
        <w:rPr>
          <w:szCs w:val="24"/>
        </w:rPr>
        <w:t>IALA</w:t>
      </w:r>
      <w:r w:rsidRPr="007B5236">
        <w:rPr>
          <w:spacing w:val="17"/>
          <w:szCs w:val="24"/>
        </w:rPr>
        <w:t xml:space="preserve"> </w:t>
      </w:r>
      <w:r w:rsidRPr="007B5236">
        <w:rPr>
          <w:szCs w:val="24"/>
        </w:rPr>
        <w:t>Constitution</w:t>
      </w:r>
      <w:r w:rsidRPr="007B5236">
        <w:rPr>
          <w:spacing w:val="31"/>
          <w:szCs w:val="24"/>
        </w:rPr>
        <w:t xml:space="preserve"> </w:t>
      </w:r>
      <w:r w:rsidRPr="007B5236">
        <w:rPr>
          <w:spacing w:val="-3"/>
          <w:szCs w:val="24"/>
        </w:rPr>
        <w:t>regarding</w:t>
      </w:r>
      <w:r w:rsidRPr="007B5236">
        <w:rPr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4"/>
          <w:szCs w:val="24"/>
        </w:rPr>
        <w:t xml:space="preserve"> </w:t>
      </w:r>
      <w:r w:rsidRPr="007B5236">
        <w:rPr>
          <w:spacing w:val="-2"/>
          <w:szCs w:val="24"/>
        </w:rPr>
        <w:t>authority,</w:t>
      </w:r>
      <w:r w:rsidRPr="007B5236">
        <w:rPr>
          <w:spacing w:val="30"/>
          <w:szCs w:val="24"/>
        </w:rPr>
        <w:t xml:space="preserve"> </w:t>
      </w:r>
      <w:r w:rsidRPr="007B5236">
        <w:rPr>
          <w:spacing w:val="-3"/>
          <w:szCs w:val="24"/>
        </w:rPr>
        <w:t>duties</w:t>
      </w:r>
      <w:r w:rsidRPr="007B5236">
        <w:rPr>
          <w:spacing w:val="36"/>
          <w:szCs w:val="24"/>
        </w:rPr>
        <w:t xml:space="preserve"> </w:t>
      </w:r>
      <w:r w:rsidRPr="007B5236">
        <w:rPr>
          <w:szCs w:val="24"/>
        </w:rPr>
        <w:t>and</w:t>
      </w:r>
      <w:r w:rsidRPr="007B5236">
        <w:rPr>
          <w:spacing w:val="31"/>
          <w:szCs w:val="24"/>
        </w:rPr>
        <w:t xml:space="preserve"> </w:t>
      </w:r>
      <w:r w:rsidRPr="007B5236">
        <w:rPr>
          <w:szCs w:val="24"/>
        </w:rPr>
        <w:t>functions</w:t>
      </w:r>
      <w:r w:rsidRPr="007B5236">
        <w:rPr>
          <w:spacing w:val="23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16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4"/>
          <w:szCs w:val="24"/>
        </w:rPr>
        <w:t xml:space="preserve"> </w:t>
      </w:r>
      <w:r w:rsidRPr="007B5236">
        <w:rPr>
          <w:szCs w:val="24"/>
        </w:rPr>
        <w:t>Council.</w:t>
      </w:r>
    </w:p>
    <w:p w14:paraId="015C3EBB" w14:textId="53F529C2" w:rsidR="00C45DC1" w:rsidRPr="007B5236" w:rsidRDefault="007F06D7" w:rsidP="000B0C75">
      <w:pPr>
        <w:pStyle w:val="Brdtext"/>
        <w:ind w:left="567"/>
        <w:rPr>
          <w:rStyle w:val="RECALLING"/>
          <w:szCs w:val="24"/>
        </w:rPr>
      </w:pPr>
      <w:r w:rsidRPr="007B5236">
        <w:rPr>
          <w:rStyle w:val="RECALLING"/>
          <w:szCs w:val="24"/>
        </w:rPr>
        <w:t>RECOGNI</w:t>
      </w:r>
      <w:r w:rsidR="007046F1" w:rsidRPr="007B5236">
        <w:rPr>
          <w:rStyle w:val="RECALLING"/>
          <w:szCs w:val="24"/>
        </w:rPr>
        <w:t>Z</w:t>
      </w:r>
      <w:r w:rsidRPr="007B5236">
        <w:rPr>
          <w:rStyle w:val="RECALLING"/>
          <w:szCs w:val="24"/>
        </w:rPr>
        <w:t>ING:</w:t>
      </w:r>
    </w:p>
    <w:p w14:paraId="7020815E" w14:textId="4B972073" w:rsidR="00C45DC1" w:rsidRPr="002F2D10" w:rsidRDefault="007F06D7" w:rsidP="002F2D10">
      <w:pPr>
        <w:pStyle w:val="RecommendationList1"/>
        <w:numPr>
          <w:ilvl w:val="0"/>
          <w:numId w:val="56"/>
        </w:numPr>
        <w:rPr>
          <w:spacing w:val="25"/>
          <w:szCs w:val="24"/>
        </w:rPr>
      </w:pPr>
      <w:r w:rsidRPr="002F2D10">
        <w:rPr>
          <w:spacing w:val="-2"/>
          <w:szCs w:val="24"/>
        </w:rPr>
        <w:t>That IALA Recommendation</w:t>
      </w:r>
      <w:r w:rsidR="002D0F88" w:rsidRPr="002F2D10">
        <w:rPr>
          <w:spacing w:val="-2"/>
          <w:szCs w:val="24"/>
        </w:rPr>
        <w:t xml:space="preserve"> </w:t>
      </w:r>
      <w:r w:rsidRPr="002F2D10">
        <w:rPr>
          <w:spacing w:val="-2"/>
          <w:szCs w:val="24"/>
        </w:rPr>
        <w:t xml:space="preserve">R0119 provides the framework to assist </w:t>
      </w:r>
      <w:r w:rsidR="00182019" w:rsidRPr="002F2D10">
        <w:rPr>
          <w:spacing w:val="-2"/>
          <w:szCs w:val="24"/>
        </w:rPr>
        <w:t>co</w:t>
      </w:r>
      <w:r w:rsidRPr="002F2D10">
        <w:rPr>
          <w:spacing w:val="-2"/>
          <w:szCs w:val="24"/>
        </w:rPr>
        <w:t xml:space="preserve">mpetent </w:t>
      </w:r>
      <w:r w:rsidR="00182019" w:rsidRPr="002F2D10">
        <w:rPr>
          <w:spacing w:val="-2"/>
          <w:szCs w:val="24"/>
        </w:rPr>
        <w:t>a</w:t>
      </w:r>
      <w:r w:rsidRPr="002F2D10">
        <w:rPr>
          <w:spacing w:val="-2"/>
          <w:szCs w:val="24"/>
        </w:rPr>
        <w:t xml:space="preserve">uthorities and </w:t>
      </w:r>
      <w:r w:rsidR="002D0F88" w:rsidRPr="002F2D10">
        <w:rPr>
          <w:spacing w:val="-2"/>
          <w:szCs w:val="24"/>
        </w:rPr>
        <w:t>v</w:t>
      </w:r>
      <w:r w:rsidR="005E0BE1" w:rsidRPr="002F2D10">
        <w:rPr>
          <w:spacing w:val="-2"/>
          <w:szCs w:val="24"/>
        </w:rPr>
        <w:t xml:space="preserve">essel </w:t>
      </w:r>
      <w:r w:rsidR="002D0F88" w:rsidRPr="002F2D10">
        <w:rPr>
          <w:spacing w:val="-2"/>
          <w:szCs w:val="24"/>
        </w:rPr>
        <w:t>t</w:t>
      </w:r>
      <w:r w:rsidR="005E0BE1" w:rsidRPr="002F2D10">
        <w:rPr>
          <w:spacing w:val="-2"/>
          <w:szCs w:val="24"/>
        </w:rPr>
        <w:t xml:space="preserve">raffic </w:t>
      </w:r>
      <w:r w:rsidR="002D0F88" w:rsidRPr="002F2D10">
        <w:rPr>
          <w:spacing w:val="-2"/>
          <w:szCs w:val="24"/>
        </w:rPr>
        <w:t>s</w:t>
      </w:r>
      <w:r w:rsidR="005E0BE1" w:rsidRPr="002F2D10">
        <w:rPr>
          <w:spacing w:val="-2"/>
          <w:szCs w:val="24"/>
        </w:rPr>
        <w:t>ervice (</w:t>
      </w:r>
      <w:r w:rsidR="00182019" w:rsidRPr="002F2D10">
        <w:rPr>
          <w:spacing w:val="-2"/>
          <w:szCs w:val="24"/>
        </w:rPr>
        <w:t>V</w:t>
      </w:r>
      <w:r w:rsidRPr="002F2D10">
        <w:rPr>
          <w:spacing w:val="-2"/>
          <w:szCs w:val="24"/>
        </w:rPr>
        <w:t>TS</w:t>
      </w:r>
      <w:r w:rsidR="005E0BE1" w:rsidRPr="002F2D10">
        <w:rPr>
          <w:spacing w:val="-2"/>
          <w:szCs w:val="24"/>
        </w:rPr>
        <w:t>)</w:t>
      </w:r>
      <w:r w:rsidR="002D0F88" w:rsidRPr="002F2D10">
        <w:rPr>
          <w:spacing w:val="-2"/>
          <w:szCs w:val="24"/>
        </w:rPr>
        <w:t xml:space="preserve"> </w:t>
      </w:r>
      <w:r w:rsidR="005E0BE1" w:rsidRPr="002F2D10">
        <w:rPr>
          <w:spacing w:val="-2"/>
          <w:szCs w:val="24"/>
        </w:rPr>
        <w:t xml:space="preserve">providers </w:t>
      </w:r>
      <w:r w:rsidRPr="002F2D10">
        <w:rPr>
          <w:spacing w:val="-2"/>
          <w:szCs w:val="24"/>
        </w:rPr>
        <w:t xml:space="preserve">when </w:t>
      </w:r>
      <w:r w:rsidR="00D85441" w:rsidRPr="002F2D10">
        <w:rPr>
          <w:spacing w:val="-2"/>
          <w:szCs w:val="24"/>
        </w:rPr>
        <w:t>arrang</w:t>
      </w:r>
      <w:r w:rsidR="00381DAC" w:rsidRPr="002F2D10">
        <w:rPr>
          <w:spacing w:val="-2"/>
          <w:szCs w:val="24"/>
        </w:rPr>
        <w:t>ing</w:t>
      </w:r>
      <w:r w:rsidR="00D85441" w:rsidRPr="002F2D10">
        <w:rPr>
          <w:spacing w:val="-2"/>
          <w:szCs w:val="24"/>
        </w:rPr>
        <w:t xml:space="preserve"> for the establishment of </w:t>
      </w:r>
      <w:r w:rsidR="005E0BE1" w:rsidRPr="002F2D10">
        <w:rPr>
          <w:spacing w:val="-2"/>
          <w:szCs w:val="24"/>
        </w:rPr>
        <w:t xml:space="preserve">a </w:t>
      </w:r>
      <w:r w:rsidR="00D85441" w:rsidRPr="002F2D10">
        <w:rPr>
          <w:spacing w:val="-2"/>
          <w:szCs w:val="24"/>
        </w:rPr>
        <w:t>VTS</w:t>
      </w:r>
      <w:ins w:id="6" w:author="Kevin Gregory" w:date="2022-03-14T15:17:00Z">
        <w:r w:rsidR="002315AE" w:rsidRPr="00A46A3D">
          <w:t xml:space="preserve"> or making changes to an existing V</w:t>
        </w:r>
        <w:r w:rsidR="002315AE">
          <w:t>TS</w:t>
        </w:r>
      </w:ins>
      <w:r w:rsidR="00D85441" w:rsidRPr="002F2D10">
        <w:rPr>
          <w:spacing w:val="-2"/>
          <w:szCs w:val="24"/>
        </w:rPr>
        <w:t>.</w:t>
      </w:r>
    </w:p>
    <w:p w14:paraId="2A0FF4C7" w14:textId="56CB7184" w:rsidR="00C45DC1" w:rsidRPr="002F2D10" w:rsidRDefault="007F06D7" w:rsidP="002F2D10">
      <w:pPr>
        <w:pStyle w:val="RecommendationList1"/>
        <w:numPr>
          <w:ilvl w:val="0"/>
          <w:numId w:val="56"/>
        </w:numPr>
        <w:rPr>
          <w:spacing w:val="-2"/>
          <w:szCs w:val="24"/>
        </w:rPr>
      </w:pPr>
      <w:r w:rsidRPr="002F2D10">
        <w:rPr>
          <w:spacing w:val="-2"/>
          <w:szCs w:val="24"/>
        </w:rPr>
        <w:t xml:space="preserve">IALA </w:t>
      </w:r>
      <w:r w:rsidR="00182019" w:rsidRPr="002F2D10">
        <w:rPr>
          <w:spacing w:val="-2"/>
          <w:szCs w:val="24"/>
        </w:rPr>
        <w:t>g</w:t>
      </w:r>
      <w:r w:rsidRPr="002F2D10">
        <w:rPr>
          <w:spacing w:val="-2"/>
          <w:szCs w:val="24"/>
        </w:rPr>
        <w:t xml:space="preserve">uidelines related to the </w:t>
      </w:r>
      <w:r w:rsidR="00A70E06" w:rsidRPr="002F2D10">
        <w:rPr>
          <w:spacing w:val="-2"/>
          <w:szCs w:val="24"/>
        </w:rPr>
        <w:t xml:space="preserve">establishment </w:t>
      </w:r>
      <w:r w:rsidRPr="002F2D10">
        <w:rPr>
          <w:spacing w:val="-2"/>
          <w:szCs w:val="24"/>
        </w:rPr>
        <w:t xml:space="preserve">of </w:t>
      </w:r>
      <w:r w:rsidR="005E0BE1" w:rsidRPr="002F2D10">
        <w:rPr>
          <w:spacing w:val="-2"/>
          <w:szCs w:val="24"/>
        </w:rPr>
        <w:t xml:space="preserve">a </w:t>
      </w:r>
      <w:r w:rsidRPr="002F2D10">
        <w:rPr>
          <w:spacing w:val="-2"/>
          <w:szCs w:val="24"/>
        </w:rPr>
        <w:t>V</w:t>
      </w:r>
      <w:r w:rsidR="00182019" w:rsidRPr="002F2D10">
        <w:rPr>
          <w:spacing w:val="-2"/>
          <w:szCs w:val="24"/>
        </w:rPr>
        <w:t>TS</w:t>
      </w:r>
      <w:r w:rsidRPr="002F2D10">
        <w:rPr>
          <w:spacing w:val="-2"/>
          <w:szCs w:val="24"/>
        </w:rPr>
        <w:t xml:space="preserve"> include, but are not necessarily restricted to:</w:t>
      </w:r>
    </w:p>
    <w:p w14:paraId="412E330F" w14:textId="1F25E694" w:rsidR="00C45DC1" w:rsidRPr="007B5236" w:rsidRDefault="002D0F88" w:rsidP="002F2D10">
      <w:pPr>
        <w:pStyle w:val="RecommendationLista"/>
        <w:rPr>
          <w:szCs w:val="24"/>
        </w:rPr>
      </w:pPr>
      <w:r w:rsidRPr="007B5236">
        <w:rPr>
          <w:szCs w:val="24"/>
        </w:rPr>
        <w:t xml:space="preserve">G1150 </w:t>
      </w:r>
      <w:r w:rsidR="00D85441" w:rsidRPr="007B5236">
        <w:rPr>
          <w:szCs w:val="24"/>
        </w:rPr>
        <w:t xml:space="preserve">Establishing, Planning and Implementing </w:t>
      </w:r>
      <w:r w:rsidR="005E0BE1" w:rsidRPr="007B5236">
        <w:rPr>
          <w:szCs w:val="24"/>
        </w:rPr>
        <w:t xml:space="preserve">a </w:t>
      </w:r>
      <w:r w:rsidR="00D85441" w:rsidRPr="007B5236">
        <w:rPr>
          <w:szCs w:val="24"/>
        </w:rPr>
        <w:t>VTS</w:t>
      </w:r>
      <w:r w:rsidR="00402668" w:rsidRPr="007B5236">
        <w:rPr>
          <w:szCs w:val="24"/>
        </w:rPr>
        <w:t xml:space="preserve"> </w:t>
      </w:r>
    </w:p>
    <w:p w14:paraId="050013FF" w14:textId="701998DA" w:rsidR="00C45DC1" w:rsidRPr="007B5236" w:rsidRDefault="002D0F88" w:rsidP="002F2D10">
      <w:pPr>
        <w:pStyle w:val="RecommendationLista"/>
        <w:rPr>
          <w:szCs w:val="24"/>
        </w:rPr>
      </w:pPr>
      <w:r w:rsidRPr="007B5236">
        <w:rPr>
          <w:spacing w:val="-2"/>
          <w:szCs w:val="24"/>
        </w:rPr>
        <w:t xml:space="preserve">G1083 </w:t>
      </w:r>
      <w:r w:rsidR="0095799F" w:rsidRPr="007B5236">
        <w:rPr>
          <w:spacing w:val="-2"/>
          <w:szCs w:val="24"/>
        </w:rPr>
        <w:t>S</w:t>
      </w:r>
      <w:r w:rsidR="007F06D7" w:rsidRPr="007B5236">
        <w:rPr>
          <w:spacing w:val="-2"/>
          <w:szCs w:val="24"/>
        </w:rPr>
        <w:t>tandard</w:t>
      </w:r>
      <w:r w:rsidR="007F06D7" w:rsidRPr="007B5236">
        <w:rPr>
          <w:spacing w:val="33"/>
          <w:szCs w:val="24"/>
        </w:rPr>
        <w:t xml:space="preserve"> </w:t>
      </w:r>
      <w:r w:rsidR="007F06D7" w:rsidRPr="007B5236">
        <w:rPr>
          <w:spacing w:val="-2"/>
          <w:szCs w:val="24"/>
        </w:rPr>
        <w:t>nomenclature</w:t>
      </w:r>
      <w:r w:rsidR="007F06D7" w:rsidRPr="007B5236">
        <w:rPr>
          <w:szCs w:val="24"/>
        </w:rPr>
        <w:t xml:space="preserve"> </w:t>
      </w:r>
      <w:r w:rsidR="007F06D7" w:rsidRPr="007B5236">
        <w:rPr>
          <w:spacing w:val="-1"/>
          <w:szCs w:val="24"/>
        </w:rPr>
        <w:t>to</w:t>
      </w:r>
      <w:r w:rsidR="007F06D7" w:rsidRPr="007B5236">
        <w:rPr>
          <w:spacing w:val="18"/>
          <w:szCs w:val="24"/>
        </w:rPr>
        <w:t xml:space="preserve"> </w:t>
      </w:r>
      <w:r w:rsidR="007F06D7" w:rsidRPr="007B5236">
        <w:rPr>
          <w:spacing w:val="-2"/>
          <w:szCs w:val="24"/>
        </w:rPr>
        <w:t>identify</w:t>
      </w:r>
      <w:r w:rsidR="007F06D7" w:rsidRPr="007B5236">
        <w:rPr>
          <w:spacing w:val="37"/>
          <w:szCs w:val="24"/>
        </w:rPr>
        <w:t xml:space="preserve"> </w:t>
      </w:r>
      <w:r w:rsidR="007F06D7" w:rsidRPr="007B5236">
        <w:rPr>
          <w:spacing w:val="-1"/>
          <w:szCs w:val="24"/>
        </w:rPr>
        <w:t>and</w:t>
      </w:r>
      <w:r w:rsidR="007F06D7" w:rsidRPr="007B5236">
        <w:rPr>
          <w:spacing w:val="18"/>
          <w:szCs w:val="24"/>
        </w:rPr>
        <w:t xml:space="preserve"> </w:t>
      </w:r>
      <w:r w:rsidR="007F06D7" w:rsidRPr="007B5236">
        <w:rPr>
          <w:szCs w:val="24"/>
        </w:rPr>
        <w:t>refer</w:t>
      </w:r>
      <w:r w:rsidR="007F06D7" w:rsidRPr="007B5236">
        <w:rPr>
          <w:spacing w:val="22"/>
          <w:szCs w:val="24"/>
        </w:rPr>
        <w:t xml:space="preserve"> </w:t>
      </w:r>
      <w:r w:rsidR="007F06D7" w:rsidRPr="007B5236">
        <w:rPr>
          <w:spacing w:val="-1"/>
          <w:szCs w:val="24"/>
        </w:rPr>
        <w:t>to</w:t>
      </w:r>
      <w:r w:rsidR="007F06D7" w:rsidRPr="007B5236">
        <w:rPr>
          <w:spacing w:val="17"/>
          <w:szCs w:val="24"/>
        </w:rPr>
        <w:t xml:space="preserve"> </w:t>
      </w:r>
      <w:r w:rsidR="000B2FBD" w:rsidRPr="007B5236">
        <w:rPr>
          <w:spacing w:val="-2"/>
          <w:szCs w:val="24"/>
        </w:rPr>
        <w:t xml:space="preserve">a </w:t>
      </w:r>
      <w:r w:rsidR="002B0522" w:rsidRPr="007B5236">
        <w:rPr>
          <w:spacing w:val="-1"/>
          <w:szCs w:val="24"/>
        </w:rPr>
        <w:t>VTS</w:t>
      </w:r>
      <w:r w:rsidR="007F06D7" w:rsidRPr="007B5236">
        <w:rPr>
          <w:spacing w:val="26"/>
          <w:szCs w:val="24"/>
        </w:rPr>
        <w:t xml:space="preserve"> </w:t>
      </w:r>
    </w:p>
    <w:p w14:paraId="6F0BCD97" w14:textId="2109DFCE" w:rsidR="00C45DC1" w:rsidRPr="007B5236" w:rsidRDefault="002D0F88" w:rsidP="002F2D10">
      <w:pPr>
        <w:pStyle w:val="RecommendationLista"/>
        <w:rPr>
          <w:szCs w:val="24"/>
        </w:rPr>
      </w:pPr>
      <w:r w:rsidRPr="007B5236">
        <w:rPr>
          <w:szCs w:val="24"/>
        </w:rPr>
        <w:t xml:space="preserve">G1142 </w:t>
      </w:r>
      <w:r w:rsidR="0095799F" w:rsidRPr="007B5236">
        <w:rPr>
          <w:szCs w:val="24"/>
        </w:rPr>
        <w:t>The</w:t>
      </w:r>
      <w:r w:rsidR="0095799F" w:rsidRPr="007B5236">
        <w:rPr>
          <w:spacing w:val="25"/>
          <w:szCs w:val="24"/>
        </w:rPr>
        <w:t xml:space="preserve"> </w:t>
      </w:r>
      <w:r w:rsidR="007F06D7" w:rsidRPr="007B5236">
        <w:rPr>
          <w:spacing w:val="-1"/>
          <w:szCs w:val="24"/>
        </w:rPr>
        <w:t>provision</w:t>
      </w:r>
      <w:r w:rsidR="007F06D7" w:rsidRPr="007B5236">
        <w:rPr>
          <w:spacing w:val="33"/>
          <w:szCs w:val="24"/>
        </w:rPr>
        <w:t xml:space="preserve"> </w:t>
      </w:r>
      <w:r w:rsidR="007F06D7" w:rsidRPr="007B5236">
        <w:rPr>
          <w:spacing w:val="2"/>
          <w:szCs w:val="24"/>
        </w:rPr>
        <w:t>of</w:t>
      </w:r>
      <w:r w:rsidR="005E0BE1" w:rsidRPr="007B5236">
        <w:rPr>
          <w:spacing w:val="2"/>
          <w:szCs w:val="24"/>
        </w:rPr>
        <w:t xml:space="preserve"> a</w:t>
      </w:r>
      <w:r w:rsidR="007F06D7" w:rsidRPr="007B5236">
        <w:rPr>
          <w:spacing w:val="2"/>
          <w:szCs w:val="24"/>
        </w:rPr>
        <w:t xml:space="preserve"> Local</w:t>
      </w:r>
      <w:r w:rsidR="007F06D7" w:rsidRPr="007B5236">
        <w:rPr>
          <w:spacing w:val="8"/>
          <w:szCs w:val="24"/>
        </w:rPr>
        <w:t xml:space="preserve"> </w:t>
      </w:r>
      <w:r w:rsidR="007F06D7" w:rsidRPr="007B5236">
        <w:rPr>
          <w:spacing w:val="-1"/>
          <w:szCs w:val="24"/>
        </w:rPr>
        <w:t>Port</w:t>
      </w:r>
      <w:r w:rsidR="007F06D7" w:rsidRPr="007B5236">
        <w:rPr>
          <w:spacing w:val="10"/>
          <w:szCs w:val="24"/>
        </w:rPr>
        <w:t xml:space="preserve"> </w:t>
      </w:r>
      <w:r w:rsidR="007F06D7" w:rsidRPr="007B5236">
        <w:rPr>
          <w:spacing w:val="-1"/>
          <w:szCs w:val="24"/>
        </w:rPr>
        <w:t>Service</w:t>
      </w:r>
      <w:r w:rsidR="007F06D7" w:rsidRPr="007B5236">
        <w:rPr>
          <w:spacing w:val="38"/>
          <w:szCs w:val="24"/>
        </w:rPr>
        <w:t xml:space="preserve"> </w:t>
      </w:r>
      <w:r w:rsidR="007F06D7" w:rsidRPr="007B5236">
        <w:rPr>
          <w:spacing w:val="-1"/>
          <w:szCs w:val="24"/>
        </w:rPr>
        <w:t>other</w:t>
      </w:r>
      <w:r w:rsidR="007F06D7" w:rsidRPr="007B5236">
        <w:rPr>
          <w:spacing w:val="21"/>
          <w:szCs w:val="24"/>
        </w:rPr>
        <w:t xml:space="preserve"> </w:t>
      </w:r>
      <w:r w:rsidR="007F06D7" w:rsidRPr="007B5236">
        <w:rPr>
          <w:spacing w:val="-1"/>
          <w:szCs w:val="24"/>
        </w:rPr>
        <w:t>than</w:t>
      </w:r>
      <w:r w:rsidR="007F06D7" w:rsidRPr="007B5236">
        <w:rPr>
          <w:spacing w:val="18"/>
          <w:szCs w:val="24"/>
        </w:rPr>
        <w:t xml:space="preserve"> </w:t>
      </w:r>
      <w:r w:rsidR="005E0BE1" w:rsidRPr="007B5236">
        <w:rPr>
          <w:spacing w:val="18"/>
          <w:szCs w:val="24"/>
        </w:rPr>
        <w:t xml:space="preserve">a </w:t>
      </w:r>
      <w:r w:rsidR="002B0522" w:rsidRPr="007B5236">
        <w:rPr>
          <w:spacing w:val="-1"/>
          <w:szCs w:val="24"/>
        </w:rPr>
        <w:t>VTS</w:t>
      </w:r>
    </w:p>
    <w:p w14:paraId="1CB37040" w14:textId="0D636B15" w:rsidR="00762D54" w:rsidRPr="007B5236" w:rsidRDefault="00762D54" w:rsidP="002F2D10">
      <w:pPr>
        <w:pStyle w:val="RecommendationLista"/>
        <w:rPr>
          <w:szCs w:val="24"/>
        </w:rPr>
      </w:pPr>
      <w:r w:rsidRPr="007B5236">
        <w:rPr>
          <w:szCs w:val="24"/>
        </w:rPr>
        <w:t>G</w:t>
      </w:r>
      <w:r w:rsidR="003068FC" w:rsidRPr="007B5236">
        <w:rPr>
          <w:szCs w:val="24"/>
        </w:rPr>
        <w:t xml:space="preserve">1166 </w:t>
      </w:r>
      <w:r w:rsidRPr="007B5236">
        <w:rPr>
          <w:szCs w:val="24"/>
        </w:rPr>
        <w:t>VTS in Inland Waters</w:t>
      </w:r>
    </w:p>
    <w:p w14:paraId="1633B4DC" w14:textId="77777777" w:rsidR="00C45DC1" w:rsidRPr="007B5236" w:rsidRDefault="007F06D7" w:rsidP="003F2C4E">
      <w:pPr>
        <w:pStyle w:val="Brdtext"/>
        <w:ind w:left="709"/>
        <w:rPr>
          <w:rStyle w:val="RECALLING"/>
          <w:szCs w:val="24"/>
        </w:rPr>
      </w:pPr>
      <w:r w:rsidRPr="007B5236">
        <w:rPr>
          <w:rStyle w:val="RECALLING"/>
          <w:szCs w:val="24"/>
        </w:rPr>
        <w:t>NOTING:</w:t>
      </w:r>
    </w:p>
    <w:p w14:paraId="2AFB91EC" w14:textId="6236BB2C" w:rsidR="00C45DC1" w:rsidRPr="007B5236" w:rsidRDefault="007F06D7" w:rsidP="002F2D10">
      <w:pPr>
        <w:pStyle w:val="RecommendationList1"/>
        <w:numPr>
          <w:ilvl w:val="0"/>
          <w:numId w:val="51"/>
        </w:numPr>
        <w:rPr>
          <w:szCs w:val="24"/>
        </w:rPr>
      </w:pPr>
      <w:r w:rsidRPr="007B5236">
        <w:rPr>
          <w:szCs w:val="24"/>
        </w:rPr>
        <w:t>That</w:t>
      </w:r>
      <w:r w:rsidRPr="007B5236">
        <w:rPr>
          <w:spacing w:val="24"/>
          <w:szCs w:val="24"/>
        </w:rPr>
        <w:t xml:space="preserve"> </w:t>
      </w:r>
      <w:r w:rsidRPr="007B5236">
        <w:rPr>
          <w:szCs w:val="24"/>
        </w:rPr>
        <w:t>IALA</w:t>
      </w:r>
      <w:r w:rsidRPr="007B5236">
        <w:rPr>
          <w:spacing w:val="4"/>
          <w:szCs w:val="24"/>
        </w:rPr>
        <w:t xml:space="preserve"> </w:t>
      </w:r>
      <w:r w:rsidRPr="007B5236">
        <w:rPr>
          <w:szCs w:val="24"/>
        </w:rPr>
        <w:t>fosters</w:t>
      </w:r>
      <w:r w:rsidRPr="007B5236">
        <w:rPr>
          <w:spacing w:val="25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6"/>
          <w:szCs w:val="24"/>
        </w:rPr>
        <w:t xml:space="preserve"> </w:t>
      </w:r>
      <w:r w:rsidRPr="007B5236">
        <w:rPr>
          <w:szCs w:val="24"/>
        </w:rPr>
        <w:t>safe,</w:t>
      </w:r>
      <w:r w:rsidRPr="007B5236">
        <w:rPr>
          <w:spacing w:val="3"/>
          <w:szCs w:val="24"/>
        </w:rPr>
        <w:t xml:space="preserve"> </w:t>
      </w:r>
      <w:r w:rsidRPr="007B5236">
        <w:rPr>
          <w:szCs w:val="24"/>
        </w:rPr>
        <w:t>economic</w:t>
      </w:r>
      <w:r w:rsidRPr="007B5236">
        <w:rPr>
          <w:spacing w:val="31"/>
          <w:szCs w:val="24"/>
        </w:rPr>
        <w:t xml:space="preserve"> </w:t>
      </w:r>
      <w:r w:rsidRPr="007B5236">
        <w:rPr>
          <w:szCs w:val="24"/>
        </w:rPr>
        <w:t>and</w:t>
      </w:r>
      <w:r w:rsidRPr="007B5236">
        <w:rPr>
          <w:spacing w:val="19"/>
          <w:szCs w:val="24"/>
        </w:rPr>
        <w:t xml:space="preserve"> </w:t>
      </w:r>
      <w:r w:rsidRPr="007B5236">
        <w:rPr>
          <w:szCs w:val="24"/>
        </w:rPr>
        <w:t>efficient</w:t>
      </w:r>
      <w:r w:rsidRPr="007B5236">
        <w:rPr>
          <w:spacing w:val="10"/>
          <w:szCs w:val="24"/>
        </w:rPr>
        <w:t xml:space="preserve"> </w:t>
      </w:r>
      <w:r w:rsidRPr="007B5236">
        <w:rPr>
          <w:spacing w:val="-2"/>
          <w:szCs w:val="24"/>
        </w:rPr>
        <w:t>movement</w:t>
      </w:r>
      <w:r w:rsidRPr="007B5236">
        <w:rPr>
          <w:szCs w:val="24"/>
        </w:rPr>
        <w:t xml:space="preserve"> </w:t>
      </w:r>
      <w:r w:rsidRPr="007B5236">
        <w:rPr>
          <w:spacing w:val="2"/>
          <w:szCs w:val="24"/>
        </w:rPr>
        <w:t xml:space="preserve">of </w:t>
      </w:r>
      <w:r w:rsidRPr="007B5236">
        <w:rPr>
          <w:szCs w:val="24"/>
        </w:rPr>
        <w:t>vessels</w:t>
      </w:r>
      <w:r w:rsidRPr="007B5236">
        <w:rPr>
          <w:spacing w:val="25"/>
          <w:szCs w:val="24"/>
        </w:rPr>
        <w:t xml:space="preserve"> </w:t>
      </w:r>
      <w:r w:rsidRPr="007B5236">
        <w:rPr>
          <w:spacing w:val="-3"/>
          <w:szCs w:val="24"/>
        </w:rPr>
        <w:t>through</w:t>
      </w:r>
      <w:r w:rsidRPr="007B5236">
        <w:rPr>
          <w:szCs w:val="24"/>
        </w:rPr>
        <w:t xml:space="preserve"> </w:t>
      </w:r>
      <w:r w:rsidRPr="007B5236">
        <w:rPr>
          <w:spacing w:val="-3"/>
          <w:szCs w:val="24"/>
        </w:rPr>
        <w:t>improvement</w:t>
      </w:r>
      <w:r w:rsidRPr="007B5236">
        <w:rPr>
          <w:szCs w:val="24"/>
        </w:rPr>
        <w:t xml:space="preserve"> </w:t>
      </w:r>
      <w:r w:rsidRPr="007B5236">
        <w:rPr>
          <w:spacing w:val="-3"/>
          <w:szCs w:val="24"/>
        </w:rPr>
        <w:t>and</w:t>
      </w:r>
      <w:r w:rsidRPr="007B5236">
        <w:rPr>
          <w:spacing w:val="79"/>
          <w:w w:val="102"/>
          <w:szCs w:val="24"/>
        </w:rPr>
        <w:t xml:space="preserve"> </w:t>
      </w:r>
      <w:r w:rsidRPr="007B5236">
        <w:rPr>
          <w:szCs w:val="24"/>
        </w:rPr>
        <w:t>harmonization</w:t>
      </w:r>
      <w:r w:rsidRPr="007B5236">
        <w:rPr>
          <w:spacing w:val="2"/>
          <w:szCs w:val="24"/>
        </w:rPr>
        <w:t xml:space="preserve"> of</w:t>
      </w:r>
      <w:r w:rsidRPr="007B5236">
        <w:rPr>
          <w:spacing w:val="4"/>
          <w:szCs w:val="24"/>
        </w:rPr>
        <w:t xml:space="preserve"> </w:t>
      </w:r>
      <w:r w:rsidRPr="007B5236">
        <w:rPr>
          <w:spacing w:val="-3"/>
          <w:szCs w:val="24"/>
        </w:rPr>
        <w:t>marine</w:t>
      </w:r>
      <w:r w:rsidRPr="007B5236">
        <w:rPr>
          <w:spacing w:val="42"/>
          <w:szCs w:val="24"/>
        </w:rPr>
        <w:t xml:space="preserve"> </w:t>
      </w:r>
      <w:r w:rsidRPr="007B5236">
        <w:rPr>
          <w:szCs w:val="24"/>
        </w:rPr>
        <w:t>aids</w:t>
      </w:r>
      <w:r w:rsidRPr="007B5236">
        <w:rPr>
          <w:spacing w:val="27"/>
          <w:szCs w:val="24"/>
        </w:rPr>
        <w:t xml:space="preserve"> </w:t>
      </w:r>
      <w:r w:rsidRPr="007B5236">
        <w:rPr>
          <w:szCs w:val="24"/>
        </w:rPr>
        <w:t>to</w:t>
      </w:r>
      <w:r w:rsidRPr="007B5236">
        <w:rPr>
          <w:spacing w:val="19"/>
          <w:szCs w:val="24"/>
        </w:rPr>
        <w:t xml:space="preserve"> </w:t>
      </w:r>
      <w:r w:rsidRPr="007B5236">
        <w:rPr>
          <w:szCs w:val="24"/>
        </w:rPr>
        <w:t>navigation,</w:t>
      </w:r>
      <w:r w:rsidRPr="007B5236">
        <w:rPr>
          <w:spacing w:val="2"/>
          <w:szCs w:val="24"/>
        </w:rPr>
        <w:t xml:space="preserve"> </w:t>
      </w:r>
      <w:r w:rsidRPr="007B5236">
        <w:rPr>
          <w:spacing w:val="-3"/>
          <w:szCs w:val="24"/>
        </w:rPr>
        <w:t>including</w:t>
      </w:r>
      <w:r w:rsidRPr="007B5236">
        <w:rPr>
          <w:szCs w:val="24"/>
        </w:rPr>
        <w:t xml:space="preserve"> V</w:t>
      </w:r>
      <w:r w:rsidR="00182019" w:rsidRPr="007B5236">
        <w:rPr>
          <w:szCs w:val="24"/>
        </w:rPr>
        <w:t>TS</w:t>
      </w:r>
      <w:r w:rsidRPr="007B5236">
        <w:rPr>
          <w:szCs w:val="24"/>
        </w:rPr>
        <w:t>,</w:t>
      </w:r>
      <w:r w:rsidRPr="007B5236">
        <w:rPr>
          <w:spacing w:val="34"/>
          <w:szCs w:val="24"/>
        </w:rPr>
        <w:t xml:space="preserve"> </w:t>
      </w:r>
      <w:r w:rsidRPr="007B5236">
        <w:rPr>
          <w:szCs w:val="24"/>
        </w:rPr>
        <w:t>world-wide.</w:t>
      </w:r>
    </w:p>
    <w:p w14:paraId="1019E075" w14:textId="05567DDB" w:rsidR="00C45DC1" w:rsidRPr="007B5236" w:rsidRDefault="007F06D7" w:rsidP="002F2D10">
      <w:pPr>
        <w:pStyle w:val="RecommendationList1"/>
        <w:rPr>
          <w:szCs w:val="24"/>
        </w:rPr>
      </w:pPr>
      <w:r w:rsidRPr="007B5236">
        <w:rPr>
          <w:spacing w:val="-2"/>
          <w:szCs w:val="24"/>
        </w:rPr>
        <w:t>The</w:t>
      </w:r>
      <w:r w:rsidRPr="007B5236">
        <w:rPr>
          <w:spacing w:val="24"/>
          <w:szCs w:val="24"/>
        </w:rPr>
        <w:t xml:space="preserve"> </w:t>
      </w:r>
      <w:r w:rsidRPr="007B5236">
        <w:rPr>
          <w:szCs w:val="24"/>
        </w:rPr>
        <w:t>International</w:t>
      </w:r>
      <w:r w:rsidRPr="007B5236">
        <w:rPr>
          <w:spacing w:val="35"/>
          <w:szCs w:val="24"/>
        </w:rPr>
        <w:t xml:space="preserve"> </w:t>
      </w:r>
      <w:r w:rsidRPr="007B5236">
        <w:rPr>
          <w:szCs w:val="24"/>
        </w:rPr>
        <w:t>Convention</w:t>
      </w:r>
      <w:r w:rsidRPr="007B5236">
        <w:rPr>
          <w:spacing w:val="31"/>
          <w:szCs w:val="24"/>
        </w:rPr>
        <w:t xml:space="preserve"> </w:t>
      </w:r>
      <w:r w:rsidRPr="007B5236">
        <w:rPr>
          <w:spacing w:val="3"/>
          <w:szCs w:val="24"/>
        </w:rPr>
        <w:t>for</w:t>
      </w:r>
      <w:r w:rsidRPr="007B5236">
        <w:rPr>
          <w:spacing w:val="5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4"/>
          <w:szCs w:val="24"/>
        </w:rPr>
        <w:t xml:space="preserve"> </w:t>
      </w:r>
      <w:r w:rsidRPr="007B5236">
        <w:rPr>
          <w:szCs w:val="24"/>
        </w:rPr>
        <w:t>Safety</w:t>
      </w:r>
      <w:r w:rsidRPr="007B5236">
        <w:rPr>
          <w:spacing w:val="7"/>
          <w:szCs w:val="24"/>
        </w:rPr>
        <w:t xml:space="preserve"> </w:t>
      </w:r>
      <w:r w:rsidRPr="007B5236">
        <w:rPr>
          <w:spacing w:val="2"/>
          <w:szCs w:val="24"/>
        </w:rPr>
        <w:t xml:space="preserve">of </w:t>
      </w:r>
      <w:r w:rsidRPr="007B5236">
        <w:rPr>
          <w:spacing w:val="1"/>
          <w:szCs w:val="24"/>
        </w:rPr>
        <w:t>Life</w:t>
      </w:r>
      <w:r w:rsidRPr="007B5236">
        <w:rPr>
          <w:spacing w:val="9"/>
          <w:szCs w:val="24"/>
        </w:rPr>
        <w:t xml:space="preserve"> </w:t>
      </w:r>
      <w:r w:rsidRPr="007B5236">
        <w:rPr>
          <w:spacing w:val="1"/>
          <w:szCs w:val="24"/>
        </w:rPr>
        <w:t>at</w:t>
      </w:r>
      <w:r w:rsidRPr="007B5236">
        <w:rPr>
          <w:spacing w:val="9"/>
          <w:szCs w:val="24"/>
        </w:rPr>
        <w:t xml:space="preserve"> </w:t>
      </w:r>
      <w:r w:rsidRPr="007B5236">
        <w:rPr>
          <w:szCs w:val="24"/>
        </w:rPr>
        <w:t>Sea</w:t>
      </w:r>
      <w:r w:rsidRPr="007B5236">
        <w:rPr>
          <w:spacing w:val="29"/>
          <w:szCs w:val="24"/>
        </w:rPr>
        <w:t xml:space="preserve"> </w:t>
      </w:r>
      <w:r w:rsidRPr="007B5236">
        <w:rPr>
          <w:spacing w:val="-2"/>
          <w:szCs w:val="24"/>
        </w:rPr>
        <w:t>(SOLAS)</w:t>
      </w:r>
      <w:r w:rsidRPr="007B5236">
        <w:rPr>
          <w:spacing w:val="32"/>
          <w:szCs w:val="24"/>
        </w:rPr>
        <w:t xml:space="preserve"> </w:t>
      </w:r>
      <w:r w:rsidRPr="007B5236">
        <w:rPr>
          <w:spacing w:val="-2"/>
          <w:szCs w:val="24"/>
        </w:rPr>
        <w:t>1974,</w:t>
      </w:r>
      <w:r w:rsidRPr="007B5236">
        <w:rPr>
          <w:spacing w:val="30"/>
          <w:szCs w:val="24"/>
        </w:rPr>
        <w:t xml:space="preserve"> </w:t>
      </w:r>
      <w:r w:rsidRPr="007B5236">
        <w:rPr>
          <w:szCs w:val="24"/>
        </w:rPr>
        <w:t>Chapter</w:t>
      </w:r>
      <w:r w:rsidRPr="007B5236">
        <w:rPr>
          <w:spacing w:val="33"/>
          <w:szCs w:val="24"/>
        </w:rPr>
        <w:t xml:space="preserve"> </w:t>
      </w:r>
      <w:r w:rsidRPr="007B5236">
        <w:rPr>
          <w:szCs w:val="24"/>
        </w:rPr>
        <w:t>V</w:t>
      </w:r>
      <w:r w:rsidRPr="007B5236">
        <w:rPr>
          <w:spacing w:val="6"/>
          <w:szCs w:val="24"/>
        </w:rPr>
        <w:t xml:space="preserve"> </w:t>
      </w:r>
      <w:r w:rsidRPr="007B5236">
        <w:rPr>
          <w:szCs w:val="24"/>
        </w:rPr>
        <w:t>(Safety</w:t>
      </w:r>
      <w:r w:rsidRPr="007B5236">
        <w:rPr>
          <w:spacing w:val="20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71"/>
          <w:w w:val="102"/>
          <w:szCs w:val="24"/>
        </w:rPr>
        <w:t xml:space="preserve"> </w:t>
      </w:r>
      <w:r w:rsidRPr="007B5236">
        <w:rPr>
          <w:szCs w:val="24"/>
        </w:rPr>
        <w:t>Navigation),</w:t>
      </w:r>
      <w:r w:rsidRPr="007B5236">
        <w:rPr>
          <w:spacing w:val="33"/>
          <w:szCs w:val="24"/>
        </w:rPr>
        <w:t xml:space="preserve"> </w:t>
      </w:r>
      <w:r w:rsidRPr="007B5236">
        <w:rPr>
          <w:szCs w:val="24"/>
        </w:rPr>
        <w:t>Regulation</w:t>
      </w:r>
      <w:r w:rsidRPr="007B5236">
        <w:rPr>
          <w:spacing w:val="34"/>
          <w:szCs w:val="24"/>
        </w:rPr>
        <w:t xml:space="preserve"> </w:t>
      </w:r>
      <w:r w:rsidRPr="007B5236">
        <w:rPr>
          <w:szCs w:val="24"/>
        </w:rPr>
        <w:t>12</w:t>
      </w:r>
      <w:r w:rsidRPr="007B5236">
        <w:rPr>
          <w:spacing w:val="24"/>
          <w:szCs w:val="24"/>
        </w:rPr>
        <w:t xml:space="preserve"> </w:t>
      </w:r>
      <w:r w:rsidRPr="007B5236">
        <w:rPr>
          <w:spacing w:val="-2"/>
          <w:szCs w:val="24"/>
        </w:rPr>
        <w:t>provides</w:t>
      </w:r>
      <w:r w:rsidRPr="007B5236">
        <w:rPr>
          <w:spacing w:val="40"/>
          <w:szCs w:val="24"/>
        </w:rPr>
        <w:t xml:space="preserve"> </w:t>
      </w:r>
      <w:r w:rsidRPr="007B5236">
        <w:rPr>
          <w:spacing w:val="3"/>
          <w:szCs w:val="24"/>
        </w:rPr>
        <w:t>for</w:t>
      </w:r>
      <w:r w:rsidRPr="007B5236">
        <w:rPr>
          <w:spacing w:val="7"/>
          <w:szCs w:val="24"/>
        </w:rPr>
        <w:t xml:space="preserve"> </w:t>
      </w:r>
      <w:r w:rsidR="005E0BE1" w:rsidRPr="007B5236">
        <w:rPr>
          <w:szCs w:val="24"/>
        </w:rPr>
        <w:t>VTS</w:t>
      </w:r>
      <w:r w:rsidRPr="007B5236">
        <w:rPr>
          <w:spacing w:val="40"/>
          <w:szCs w:val="24"/>
        </w:rPr>
        <w:t xml:space="preserve"> </w:t>
      </w:r>
      <w:r w:rsidRPr="007B5236">
        <w:rPr>
          <w:szCs w:val="24"/>
        </w:rPr>
        <w:t>and</w:t>
      </w:r>
      <w:r w:rsidRPr="007B5236">
        <w:rPr>
          <w:spacing w:val="20"/>
          <w:szCs w:val="24"/>
        </w:rPr>
        <w:t xml:space="preserve"> </w:t>
      </w:r>
      <w:r w:rsidRPr="007B5236">
        <w:rPr>
          <w:szCs w:val="24"/>
        </w:rPr>
        <w:t>states,</w:t>
      </w:r>
      <w:r w:rsidRPr="007B5236">
        <w:rPr>
          <w:spacing w:val="18"/>
          <w:szCs w:val="24"/>
        </w:rPr>
        <w:t xml:space="preserve"> </w:t>
      </w:r>
      <w:r w:rsidRPr="007B5236">
        <w:rPr>
          <w:szCs w:val="24"/>
        </w:rPr>
        <w:t>inter-alia,</w:t>
      </w:r>
      <w:r w:rsidRPr="007B5236">
        <w:rPr>
          <w:spacing w:val="33"/>
          <w:szCs w:val="24"/>
        </w:rPr>
        <w:t xml:space="preserve"> </w:t>
      </w:r>
      <w:r w:rsidRPr="007B5236">
        <w:rPr>
          <w:szCs w:val="24"/>
        </w:rPr>
        <w:t>that:</w:t>
      </w:r>
    </w:p>
    <w:p w14:paraId="4BC49430" w14:textId="7F8E758D" w:rsidR="00C45DC1" w:rsidRPr="007B5236" w:rsidRDefault="007F06D7" w:rsidP="002F2D10">
      <w:pPr>
        <w:pStyle w:val="RecommendationLista"/>
        <w:rPr>
          <w:szCs w:val="24"/>
        </w:rPr>
      </w:pPr>
      <w:r w:rsidRPr="007B5236">
        <w:rPr>
          <w:spacing w:val="-1"/>
          <w:szCs w:val="24"/>
        </w:rPr>
        <w:t>Vessel</w:t>
      </w:r>
      <w:r w:rsidRPr="007B5236">
        <w:rPr>
          <w:spacing w:val="22"/>
          <w:szCs w:val="24"/>
        </w:rPr>
        <w:t xml:space="preserve"> </w:t>
      </w:r>
      <w:r w:rsidR="00A36B63" w:rsidRPr="007B5236">
        <w:rPr>
          <w:spacing w:val="22"/>
          <w:szCs w:val="24"/>
        </w:rPr>
        <w:t>t</w:t>
      </w:r>
      <w:r w:rsidRPr="007B5236">
        <w:rPr>
          <w:szCs w:val="24"/>
        </w:rPr>
        <w:t>raffic</w:t>
      </w:r>
      <w:r w:rsidRPr="007B5236">
        <w:rPr>
          <w:spacing w:val="17"/>
          <w:szCs w:val="24"/>
        </w:rPr>
        <w:t xml:space="preserve"> </w:t>
      </w:r>
      <w:r w:rsidR="00356197" w:rsidRPr="007B5236">
        <w:rPr>
          <w:spacing w:val="17"/>
          <w:szCs w:val="24"/>
        </w:rPr>
        <w:t>s</w:t>
      </w:r>
      <w:r w:rsidRPr="007B5236">
        <w:rPr>
          <w:spacing w:val="-1"/>
          <w:szCs w:val="24"/>
        </w:rPr>
        <w:t>ervices</w:t>
      </w:r>
      <w:r w:rsidRPr="007B5236">
        <w:rPr>
          <w:spacing w:val="25"/>
          <w:szCs w:val="24"/>
        </w:rPr>
        <w:t xml:space="preserve"> </w:t>
      </w:r>
      <w:r w:rsidRPr="007B5236">
        <w:rPr>
          <w:spacing w:val="-3"/>
          <w:szCs w:val="24"/>
        </w:rPr>
        <w:t>(VTS)</w:t>
      </w:r>
      <w:r w:rsidRPr="007B5236">
        <w:rPr>
          <w:spacing w:val="34"/>
          <w:szCs w:val="24"/>
        </w:rPr>
        <w:t xml:space="preserve"> </w:t>
      </w:r>
      <w:r w:rsidRPr="007B5236">
        <w:rPr>
          <w:spacing w:val="-2"/>
          <w:szCs w:val="24"/>
        </w:rPr>
        <w:t>contribute</w:t>
      </w:r>
      <w:r w:rsidRPr="007B5236">
        <w:rPr>
          <w:szCs w:val="24"/>
        </w:rPr>
        <w:t xml:space="preserve"> </w:t>
      </w:r>
      <w:r w:rsidRPr="007B5236">
        <w:rPr>
          <w:spacing w:val="-1"/>
          <w:szCs w:val="24"/>
        </w:rPr>
        <w:t>to</w:t>
      </w:r>
      <w:r w:rsidRPr="007B5236">
        <w:rPr>
          <w:spacing w:val="18"/>
          <w:szCs w:val="24"/>
        </w:rPr>
        <w:t xml:space="preserve"> </w:t>
      </w:r>
      <w:r w:rsidRPr="007B5236">
        <w:rPr>
          <w:szCs w:val="24"/>
        </w:rPr>
        <w:t>safety</w:t>
      </w:r>
      <w:r w:rsidRPr="007B5236">
        <w:rPr>
          <w:spacing w:val="8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3"/>
          <w:szCs w:val="24"/>
        </w:rPr>
        <w:t xml:space="preserve"> </w:t>
      </w:r>
      <w:r w:rsidRPr="007B5236">
        <w:rPr>
          <w:szCs w:val="24"/>
        </w:rPr>
        <w:t>life</w:t>
      </w:r>
      <w:r w:rsidRPr="007B5236">
        <w:rPr>
          <w:spacing w:val="27"/>
          <w:szCs w:val="24"/>
        </w:rPr>
        <w:t xml:space="preserve"> </w:t>
      </w:r>
      <w:r w:rsidRPr="007B5236">
        <w:rPr>
          <w:spacing w:val="1"/>
          <w:szCs w:val="24"/>
        </w:rPr>
        <w:t>at</w:t>
      </w:r>
      <w:r w:rsidRPr="007B5236">
        <w:rPr>
          <w:spacing w:val="10"/>
          <w:szCs w:val="24"/>
        </w:rPr>
        <w:t xml:space="preserve"> </w:t>
      </w:r>
      <w:r w:rsidRPr="007B5236">
        <w:rPr>
          <w:szCs w:val="24"/>
        </w:rPr>
        <w:t>sea,</w:t>
      </w:r>
      <w:r w:rsidRPr="007B5236">
        <w:rPr>
          <w:spacing w:val="3"/>
          <w:szCs w:val="24"/>
        </w:rPr>
        <w:t xml:space="preserve"> </w:t>
      </w:r>
      <w:r w:rsidRPr="007B5236">
        <w:rPr>
          <w:szCs w:val="24"/>
        </w:rPr>
        <w:t>safety</w:t>
      </w:r>
      <w:r w:rsidRPr="007B5236">
        <w:rPr>
          <w:spacing w:val="23"/>
          <w:szCs w:val="24"/>
        </w:rPr>
        <w:t xml:space="preserve"> </w:t>
      </w:r>
      <w:r w:rsidRPr="007B5236">
        <w:rPr>
          <w:spacing w:val="-1"/>
          <w:szCs w:val="24"/>
        </w:rPr>
        <w:t>and</w:t>
      </w:r>
      <w:r w:rsidRPr="007B5236">
        <w:rPr>
          <w:spacing w:val="19"/>
          <w:szCs w:val="24"/>
        </w:rPr>
        <w:t xml:space="preserve"> </w:t>
      </w:r>
      <w:r w:rsidRPr="007B5236">
        <w:rPr>
          <w:szCs w:val="24"/>
        </w:rPr>
        <w:t>efficiency</w:t>
      </w:r>
      <w:r w:rsidRPr="007B5236">
        <w:rPr>
          <w:spacing w:val="8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51"/>
          <w:w w:val="102"/>
          <w:szCs w:val="24"/>
        </w:rPr>
        <w:t xml:space="preserve"> </w:t>
      </w:r>
      <w:r w:rsidRPr="007B5236">
        <w:rPr>
          <w:spacing w:val="-1"/>
          <w:szCs w:val="24"/>
        </w:rPr>
        <w:t>navigation</w:t>
      </w:r>
      <w:r w:rsidRPr="007B5236">
        <w:rPr>
          <w:spacing w:val="32"/>
          <w:szCs w:val="24"/>
        </w:rPr>
        <w:t xml:space="preserve"> </w:t>
      </w:r>
      <w:r w:rsidRPr="007B5236">
        <w:rPr>
          <w:spacing w:val="-1"/>
          <w:szCs w:val="24"/>
        </w:rPr>
        <w:t>and</w:t>
      </w:r>
      <w:r w:rsidRPr="007B5236">
        <w:rPr>
          <w:spacing w:val="18"/>
          <w:szCs w:val="24"/>
        </w:rPr>
        <w:t xml:space="preserve"> </w:t>
      </w:r>
      <w:r w:rsidRPr="007B5236">
        <w:rPr>
          <w:szCs w:val="24"/>
        </w:rPr>
        <w:t>protection</w:t>
      </w:r>
      <w:r w:rsidRPr="007B5236">
        <w:rPr>
          <w:spacing w:val="32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3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5"/>
          <w:szCs w:val="24"/>
        </w:rPr>
        <w:t xml:space="preserve"> </w:t>
      </w:r>
      <w:r w:rsidRPr="007B5236">
        <w:rPr>
          <w:spacing w:val="-3"/>
          <w:szCs w:val="24"/>
        </w:rPr>
        <w:t>marine</w:t>
      </w:r>
      <w:r w:rsidRPr="007B5236">
        <w:rPr>
          <w:spacing w:val="39"/>
          <w:szCs w:val="24"/>
        </w:rPr>
        <w:t xml:space="preserve"> </w:t>
      </w:r>
      <w:r w:rsidRPr="007B5236">
        <w:rPr>
          <w:spacing w:val="-3"/>
          <w:szCs w:val="24"/>
        </w:rPr>
        <w:t>environment,</w:t>
      </w:r>
      <w:r w:rsidRPr="007B5236">
        <w:rPr>
          <w:szCs w:val="24"/>
        </w:rPr>
        <w:t xml:space="preserve"> </w:t>
      </w:r>
      <w:r w:rsidRPr="007B5236">
        <w:rPr>
          <w:spacing w:val="-1"/>
          <w:szCs w:val="24"/>
        </w:rPr>
        <w:t>adjacent</w:t>
      </w:r>
      <w:r w:rsidRPr="007B5236">
        <w:rPr>
          <w:spacing w:val="37"/>
          <w:szCs w:val="24"/>
        </w:rPr>
        <w:t xml:space="preserve"> </w:t>
      </w:r>
      <w:r w:rsidRPr="007B5236">
        <w:rPr>
          <w:spacing w:val="-1"/>
          <w:szCs w:val="24"/>
        </w:rPr>
        <w:t>shore</w:t>
      </w:r>
      <w:r w:rsidRPr="007B5236">
        <w:rPr>
          <w:spacing w:val="26"/>
          <w:szCs w:val="24"/>
        </w:rPr>
        <w:t xml:space="preserve"> </w:t>
      </w:r>
      <w:r w:rsidRPr="007B5236">
        <w:rPr>
          <w:szCs w:val="24"/>
        </w:rPr>
        <w:t>areas,</w:t>
      </w:r>
      <w:r w:rsidRPr="007B5236">
        <w:rPr>
          <w:spacing w:val="16"/>
          <w:szCs w:val="24"/>
        </w:rPr>
        <w:t xml:space="preserve"> </w:t>
      </w:r>
      <w:r w:rsidRPr="007B5236">
        <w:rPr>
          <w:szCs w:val="24"/>
        </w:rPr>
        <w:t>work</w:t>
      </w:r>
      <w:r w:rsidRPr="007B5236">
        <w:rPr>
          <w:spacing w:val="7"/>
          <w:szCs w:val="24"/>
        </w:rPr>
        <w:t xml:space="preserve"> </w:t>
      </w:r>
      <w:r w:rsidRPr="007B5236">
        <w:rPr>
          <w:spacing w:val="-1"/>
          <w:szCs w:val="24"/>
        </w:rPr>
        <w:t>sites</w:t>
      </w:r>
      <w:r w:rsidRPr="007B5236">
        <w:rPr>
          <w:spacing w:val="24"/>
          <w:szCs w:val="24"/>
        </w:rPr>
        <w:t xml:space="preserve"> </w:t>
      </w:r>
      <w:r w:rsidRPr="007B5236">
        <w:rPr>
          <w:spacing w:val="-3"/>
          <w:szCs w:val="24"/>
        </w:rPr>
        <w:t>and</w:t>
      </w:r>
      <w:r w:rsidRPr="007B5236">
        <w:rPr>
          <w:spacing w:val="69"/>
          <w:w w:val="102"/>
          <w:szCs w:val="24"/>
        </w:rPr>
        <w:t xml:space="preserve"> </w:t>
      </w:r>
      <w:r w:rsidRPr="007B5236">
        <w:rPr>
          <w:szCs w:val="24"/>
        </w:rPr>
        <w:t>offshore</w:t>
      </w:r>
      <w:r w:rsidRPr="007B5236">
        <w:rPr>
          <w:spacing w:val="16"/>
          <w:szCs w:val="24"/>
        </w:rPr>
        <w:t xml:space="preserve"> </w:t>
      </w:r>
      <w:r w:rsidRPr="007B5236">
        <w:rPr>
          <w:spacing w:val="-1"/>
          <w:szCs w:val="24"/>
        </w:rPr>
        <w:t>installations</w:t>
      </w:r>
      <w:r w:rsidRPr="007B5236">
        <w:rPr>
          <w:spacing w:val="45"/>
          <w:szCs w:val="24"/>
        </w:rPr>
        <w:t xml:space="preserve"> </w:t>
      </w:r>
      <w:r w:rsidRPr="007B5236">
        <w:rPr>
          <w:spacing w:val="1"/>
          <w:szCs w:val="24"/>
        </w:rPr>
        <w:t>from</w:t>
      </w:r>
      <w:r w:rsidRPr="007B5236">
        <w:rPr>
          <w:spacing w:val="10"/>
          <w:szCs w:val="24"/>
        </w:rPr>
        <w:t xml:space="preserve"> </w:t>
      </w:r>
      <w:r w:rsidRPr="007B5236">
        <w:rPr>
          <w:spacing w:val="-2"/>
          <w:szCs w:val="24"/>
        </w:rPr>
        <w:t>possible</w:t>
      </w:r>
      <w:r w:rsidRPr="007B5236">
        <w:rPr>
          <w:spacing w:val="47"/>
          <w:szCs w:val="24"/>
        </w:rPr>
        <w:t xml:space="preserve"> </w:t>
      </w:r>
      <w:r w:rsidRPr="007B5236">
        <w:rPr>
          <w:spacing w:val="-2"/>
          <w:szCs w:val="24"/>
        </w:rPr>
        <w:t>adverse</w:t>
      </w:r>
      <w:r w:rsidRPr="007B5236">
        <w:rPr>
          <w:spacing w:val="47"/>
          <w:szCs w:val="24"/>
        </w:rPr>
        <w:t xml:space="preserve"> </w:t>
      </w:r>
      <w:r w:rsidRPr="007B5236">
        <w:rPr>
          <w:spacing w:val="1"/>
          <w:szCs w:val="24"/>
        </w:rPr>
        <w:t>effects</w:t>
      </w:r>
      <w:r w:rsidRPr="007B5236">
        <w:rPr>
          <w:spacing w:val="14"/>
          <w:szCs w:val="24"/>
        </w:rPr>
        <w:t xml:space="preserve"> </w:t>
      </w:r>
      <w:r w:rsidRPr="007B5236">
        <w:rPr>
          <w:spacing w:val="1"/>
          <w:szCs w:val="24"/>
        </w:rPr>
        <w:t>of</w:t>
      </w:r>
      <w:r w:rsidRPr="007B5236">
        <w:rPr>
          <w:spacing w:val="7"/>
          <w:szCs w:val="24"/>
        </w:rPr>
        <w:t xml:space="preserve"> </w:t>
      </w:r>
      <w:r w:rsidRPr="007B5236">
        <w:rPr>
          <w:spacing w:val="-2"/>
          <w:szCs w:val="24"/>
        </w:rPr>
        <w:t>maritime</w:t>
      </w:r>
      <w:r w:rsidRPr="007B5236">
        <w:rPr>
          <w:szCs w:val="24"/>
        </w:rPr>
        <w:t xml:space="preserve"> traffic.</w:t>
      </w:r>
    </w:p>
    <w:p w14:paraId="4F75CB4E" w14:textId="5A4FB0A1" w:rsidR="00C45DC1" w:rsidRPr="007B5236" w:rsidRDefault="007F06D7" w:rsidP="002F2D10">
      <w:pPr>
        <w:pStyle w:val="RecommendationLista"/>
        <w:rPr>
          <w:szCs w:val="24"/>
        </w:rPr>
      </w:pPr>
      <w:r w:rsidRPr="007B5236">
        <w:rPr>
          <w:spacing w:val="-1"/>
          <w:szCs w:val="24"/>
        </w:rPr>
        <w:t>Contracting</w:t>
      </w:r>
      <w:r w:rsidRPr="007B5236">
        <w:rPr>
          <w:spacing w:val="33"/>
          <w:szCs w:val="24"/>
        </w:rPr>
        <w:t xml:space="preserve"> </w:t>
      </w:r>
      <w:r w:rsidRPr="007B5236">
        <w:rPr>
          <w:spacing w:val="-3"/>
          <w:szCs w:val="24"/>
        </w:rPr>
        <w:t>Governments</w:t>
      </w:r>
      <w:r w:rsidRPr="007B5236">
        <w:rPr>
          <w:szCs w:val="24"/>
        </w:rPr>
        <w:t xml:space="preserve"> </w:t>
      </w:r>
      <w:r w:rsidRPr="007B5236">
        <w:rPr>
          <w:spacing w:val="-3"/>
          <w:szCs w:val="24"/>
        </w:rPr>
        <w:t>undertake</w:t>
      </w:r>
      <w:r w:rsidRPr="007B5236">
        <w:rPr>
          <w:szCs w:val="24"/>
        </w:rPr>
        <w:t xml:space="preserve"> </w:t>
      </w:r>
      <w:r w:rsidRPr="007B5236">
        <w:rPr>
          <w:spacing w:val="-1"/>
          <w:szCs w:val="24"/>
        </w:rPr>
        <w:t>to</w:t>
      </w:r>
      <w:r w:rsidRPr="007B5236">
        <w:rPr>
          <w:spacing w:val="18"/>
          <w:szCs w:val="24"/>
        </w:rPr>
        <w:t xml:space="preserve"> </w:t>
      </w:r>
      <w:r w:rsidRPr="007B5236">
        <w:rPr>
          <w:spacing w:val="-2"/>
          <w:szCs w:val="24"/>
        </w:rPr>
        <w:t>arrange</w:t>
      </w:r>
      <w:r w:rsidRPr="007B5236">
        <w:rPr>
          <w:spacing w:val="41"/>
          <w:szCs w:val="24"/>
        </w:rPr>
        <w:t xml:space="preserve"> </w:t>
      </w:r>
      <w:r w:rsidRPr="007B5236">
        <w:rPr>
          <w:spacing w:val="3"/>
          <w:szCs w:val="24"/>
        </w:rPr>
        <w:t>for</w:t>
      </w:r>
      <w:r w:rsidRPr="007B5236">
        <w:rPr>
          <w:spacing w:val="7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8"/>
          <w:szCs w:val="24"/>
        </w:rPr>
        <w:t xml:space="preserve"> </w:t>
      </w:r>
      <w:r w:rsidRPr="007B5236">
        <w:rPr>
          <w:spacing w:val="-2"/>
          <w:szCs w:val="24"/>
        </w:rPr>
        <w:t>establishment</w:t>
      </w:r>
      <w:r w:rsidRPr="007B5236">
        <w:rPr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3"/>
          <w:szCs w:val="24"/>
        </w:rPr>
        <w:t xml:space="preserve"> </w:t>
      </w:r>
      <w:r w:rsidRPr="007B5236">
        <w:rPr>
          <w:spacing w:val="-1"/>
          <w:szCs w:val="24"/>
        </w:rPr>
        <w:t>V</w:t>
      </w:r>
      <w:r w:rsidR="00356197" w:rsidRPr="007B5236">
        <w:rPr>
          <w:spacing w:val="-1"/>
          <w:szCs w:val="24"/>
        </w:rPr>
        <w:t>TS</w:t>
      </w:r>
      <w:r w:rsidRPr="007B5236">
        <w:rPr>
          <w:spacing w:val="71"/>
          <w:w w:val="102"/>
          <w:szCs w:val="24"/>
        </w:rPr>
        <w:t xml:space="preserve"> </w:t>
      </w:r>
      <w:r w:rsidRPr="007B5236">
        <w:rPr>
          <w:spacing w:val="-2"/>
          <w:szCs w:val="24"/>
        </w:rPr>
        <w:t>where,</w:t>
      </w:r>
      <w:r w:rsidRPr="007B5236">
        <w:rPr>
          <w:spacing w:val="29"/>
          <w:szCs w:val="24"/>
        </w:rPr>
        <w:t xml:space="preserve"> </w:t>
      </w:r>
      <w:r w:rsidRPr="007B5236">
        <w:rPr>
          <w:spacing w:val="-1"/>
          <w:szCs w:val="24"/>
        </w:rPr>
        <w:t>in</w:t>
      </w:r>
      <w:r w:rsidRPr="007B5236">
        <w:rPr>
          <w:spacing w:val="16"/>
          <w:szCs w:val="24"/>
        </w:rPr>
        <w:t xml:space="preserve"> </w:t>
      </w:r>
      <w:r w:rsidRPr="007B5236">
        <w:rPr>
          <w:spacing w:val="-2"/>
          <w:szCs w:val="24"/>
        </w:rPr>
        <w:t>their</w:t>
      </w:r>
      <w:r w:rsidRPr="007B5236">
        <w:rPr>
          <w:spacing w:val="33"/>
          <w:szCs w:val="24"/>
        </w:rPr>
        <w:t xml:space="preserve"> </w:t>
      </w:r>
      <w:r w:rsidRPr="007B5236">
        <w:rPr>
          <w:spacing w:val="-2"/>
          <w:szCs w:val="24"/>
        </w:rPr>
        <w:t>opinion,</w:t>
      </w:r>
      <w:r w:rsidRPr="007B5236">
        <w:rPr>
          <w:spacing w:val="29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3"/>
          <w:szCs w:val="24"/>
        </w:rPr>
        <w:t xml:space="preserve"> </w:t>
      </w:r>
      <w:r w:rsidRPr="007B5236">
        <w:rPr>
          <w:spacing w:val="-2"/>
          <w:szCs w:val="24"/>
        </w:rPr>
        <w:t>volume</w:t>
      </w:r>
      <w:r w:rsidRPr="007B5236">
        <w:rPr>
          <w:spacing w:val="37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1"/>
          <w:szCs w:val="24"/>
        </w:rPr>
        <w:t xml:space="preserve"> </w:t>
      </w:r>
      <w:r w:rsidRPr="007B5236">
        <w:rPr>
          <w:szCs w:val="24"/>
        </w:rPr>
        <w:t>traffic</w:t>
      </w:r>
      <w:r w:rsidRPr="007B5236">
        <w:rPr>
          <w:spacing w:val="14"/>
          <w:szCs w:val="24"/>
        </w:rPr>
        <w:t xml:space="preserve"> </w:t>
      </w:r>
      <w:r w:rsidRPr="007B5236">
        <w:rPr>
          <w:spacing w:val="2"/>
          <w:szCs w:val="24"/>
        </w:rPr>
        <w:t>or</w:t>
      </w:r>
      <w:r w:rsidRPr="007B5236">
        <w:rPr>
          <w:spacing w:val="4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4"/>
          <w:szCs w:val="24"/>
        </w:rPr>
        <w:t xml:space="preserve"> </w:t>
      </w:r>
      <w:r w:rsidRPr="007B5236">
        <w:rPr>
          <w:spacing w:val="-3"/>
          <w:szCs w:val="24"/>
        </w:rPr>
        <w:t>degree</w:t>
      </w:r>
      <w:r w:rsidRPr="007B5236">
        <w:rPr>
          <w:spacing w:val="36"/>
          <w:szCs w:val="24"/>
        </w:rPr>
        <w:t xml:space="preserve"> </w:t>
      </w:r>
      <w:r w:rsidRPr="007B5236">
        <w:rPr>
          <w:spacing w:val="2"/>
          <w:szCs w:val="24"/>
        </w:rPr>
        <w:t>of</w:t>
      </w:r>
      <w:r w:rsidRPr="007B5236">
        <w:rPr>
          <w:spacing w:val="1"/>
          <w:szCs w:val="24"/>
        </w:rPr>
        <w:t xml:space="preserve"> </w:t>
      </w:r>
      <w:r w:rsidRPr="007B5236">
        <w:rPr>
          <w:spacing w:val="-2"/>
          <w:szCs w:val="24"/>
        </w:rPr>
        <w:t>risk</w:t>
      </w:r>
      <w:r w:rsidRPr="007B5236">
        <w:rPr>
          <w:spacing w:val="34"/>
          <w:szCs w:val="24"/>
        </w:rPr>
        <w:t xml:space="preserve"> </w:t>
      </w:r>
      <w:r w:rsidRPr="007B5236">
        <w:rPr>
          <w:spacing w:val="-2"/>
          <w:szCs w:val="24"/>
        </w:rPr>
        <w:t>justifies</w:t>
      </w:r>
      <w:r w:rsidRPr="007B5236">
        <w:rPr>
          <w:spacing w:val="22"/>
          <w:szCs w:val="24"/>
        </w:rPr>
        <w:t xml:space="preserve"> </w:t>
      </w:r>
      <w:r w:rsidRPr="007B5236">
        <w:rPr>
          <w:spacing w:val="-1"/>
          <w:szCs w:val="24"/>
        </w:rPr>
        <w:t>such</w:t>
      </w:r>
      <w:r w:rsidRPr="007B5236">
        <w:rPr>
          <w:spacing w:val="31"/>
          <w:szCs w:val="24"/>
        </w:rPr>
        <w:t xml:space="preserve"> </w:t>
      </w:r>
      <w:r w:rsidRPr="007B5236">
        <w:rPr>
          <w:spacing w:val="-1"/>
          <w:szCs w:val="24"/>
        </w:rPr>
        <w:t>services.</w:t>
      </w:r>
    </w:p>
    <w:p w14:paraId="75054F51" w14:textId="344EFD4B" w:rsidR="00C45DC1" w:rsidRPr="007B5236" w:rsidRDefault="007F06D7" w:rsidP="002F2D10">
      <w:pPr>
        <w:pStyle w:val="RecommendationLista"/>
        <w:rPr>
          <w:szCs w:val="24"/>
        </w:rPr>
      </w:pPr>
      <w:r w:rsidRPr="007B5236">
        <w:rPr>
          <w:spacing w:val="-1"/>
          <w:szCs w:val="24"/>
        </w:rPr>
        <w:t>Contracting</w:t>
      </w:r>
      <w:r w:rsidRPr="007B5236">
        <w:rPr>
          <w:spacing w:val="31"/>
          <w:szCs w:val="24"/>
        </w:rPr>
        <w:t xml:space="preserve"> </w:t>
      </w:r>
      <w:r w:rsidRPr="007B5236">
        <w:rPr>
          <w:spacing w:val="-3"/>
          <w:szCs w:val="24"/>
        </w:rPr>
        <w:t>Governments</w:t>
      </w:r>
      <w:r w:rsidRPr="007B5236">
        <w:rPr>
          <w:spacing w:val="5"/>
          <w:szCs w:val="24"/>
        </w:rPr>
        <w:t xml:space="preserve"> </w:t>
      </w:r>
      <w:r w:rsidRPr="007B5236">
        <w:rPr>
          <w:spacing w:val="-3"/>
          <w:szCs w:val="24"/>
        </w:rPr>
        <w:t>planning</w:t>
      </w:r>
      <w:r w:rsidRPr="007B5236">
        <w:rPr>
          <w:spacing w:val="13"/>
          <w:szCs w:val="24"/>
        </w:rPr>
        <w:t xml:space="preserve"> </w:t>
      </w:r>
      <w:r w:rsidRPr="007B5236">
        <w:rPr>
          <w:spacing w:val="-1"/>
          <w:szCs w:val="24"/>
        </w:rPr>
        <w:t>and</w:t>
      </w:r>
      <w:r w:rsidRPr="007B5236">
        <w:rPr>
          <w:spacing w:val="18"/>
          <w:szCs w:val="24"/>
        </w:rPr>
        <w:t xml:space="preserve"> </w:t>
      </w:r>
      <w:r w:rsidRPr="007B5236">
        <w:rPr>
          <w:spacing w:val="-3"/>
          <w:szCs w:val="24"/>
        </w:rPr>
        <w:t>implementing</w:t>
      </w:r>
      <w:r w:rsidRPr="007B5236">
        <w:rPr>
          <w:spacing w:val="28"/>
          <w:szCs w:val="24"/>
        </w:rPr>
        <w:t xml:space="preserve"> </w:t>
      </w:r>
      <w:r w:rsidRPr="007B5236">
        <w:rPr>
          <w:spacing w:val="-1"/>
          <w:szCs w:val="24"/>
        </w:rPr>
        <w:t>V</w:t>
      </w:r>
      <w:r w:rsidR="00356197" w:rsidRPr="007B5236">
        <w:rPr>
          <w:spacing w:val="-1"/>
          <w:szCs w:val="24"/>
        </w:rPr>
        <w:t>TS</w:t>
      </w:r>
      <w:r w:rsidRPr="007B5236">
        <w:rPr>
          <w:spacing w:val="24"/>
          <w:szCs w:val="24"/>
        </w:rPr>
        <w:t xml:space="preserve"> </w:t>
      </w:r>
      <w:r w:rsidRPr="007B5236">
        <w:rPr>
          <w:spacing w:val="-2"/>
          <w:szCs w:val="24"/>
        </w:rPr>
        <w:t>shall,</w:t>
      </w:r>
      <w:r w:rsidRPr="007B5236">
        <w:rPr>
          <w:spacing w:val="31"/>
          <w:szCs w:val="24"/>
        </w:rPr>
        <w:t xml:space="preserve"> </w:t>
      </w:r>
      <w:r w:rsidRPr="007B5236">
        <w:rPr>
          <w:spacing w:val="-2"/>
          <w:szCs w:val="24"/>
        </w:rPr>
        <w:t>wherever</w:t>
      </w:r>
      <w:r w:rsidRPr="007B5236">
        <w:rPr>
          <w:spacing w:val="75"/>
          <w:w w:val="102"/>
          <w:szCs w:val="24"/>
        </w:rPr>
        <w:t xml:space="preserve"> </w:t>
      </w:r>
      <w:r w:rsidRPr="007B5236">
        <w:rPr>
          <w:spacing w:val="-2"/>
          <w:szCs w:val="24"/>
        </w:rPr>
        <w:t>possible,</w:t>
      </w:r>
      <w:r w:rsidRPr="007B5236">
        <w:rPr>
          <w:spacing w:val="44"/>
          <w:szCs w:val="24"/>
        </w:rPr>
        <w:t xml:space="preserve"> </w:t>
      </w:r>
      <w:r w:rsidRPr="007B5236">
        <w:rPr>
          <w:spacing w:val="1"/>
          <w:szCs w:val="24"/>
        </w:rPr>
        <w:t>follow</w:t>
      </w:r>
      <w:r w:rsidRPr="007B5236">
        <w:rPr>
          <w:spacing w:val="-3"/>
          <w:szCs w:val="24"/>
        </w:rPr>
        <w:t xml:space="preserve"> the</w:t>
      </w:r>
      <w:r w:rsidRPr="007B5236">
        <w:rPr>
          <w:spacing w:val="24"/>
          <w:szCs w:val="24"/>
        </w:rPr>
        <w:t xml:space="preserve"> </w:t>
      </w:r>
      <w:r w:rsidRPr="007B5236">
        <w:rPr>
          <w:spacing w:val="-3"/>
          <w:szCs w:val="24"/>
        </w:rPr>
        <w:t>guidelines</w:t>
      </w:r>
      <w:r w:rsidRPr="007B5236">
        <w:rPr>
          <w:spacing w:val="18"/>
          <w:szCs w:val="24"/>
        </w:rPr>
        <w:t xml:space="preserve"> </w:t>
      </w:r>
      <w:r w:rsidRPr="007B5236">
        <w:rPr>
          <w:spacing w:val="-2"/>
          <w:szCs w:val="24"/>
        </w:rPr>
        <w:t>developed</w:t>
      </w:r>
      <w:r w:rsidRPr="007B5236">
        <w:rPr>
          <w:spacing w:val="31"/>
          <w:szCs w:val="24"/>
        </w:rPr>
        <w:t xml:space="preserve"> </w:t>
      </w:r>
      <w:r w:rsidRPr="007B5236">
        <w:rPr>
          <w:spacing w:val="-3"/>
          <w:szCs w:val="24"/>
        </w:rPr>
        <w:t>by</w:t>
      </w:r>
      <w:r w:rsidRPr="007B5236">
        <w:rPr>
          <w:spacing w:val="21"/>
          <w:szCs w:val="24"/>
        </w:rPr>
        <w:t xml:space="preserve"> </w:t>
      </w:r>
      <w:r w:rsidRPr="007B5236">
        <w:rPr>
          <w:spacing w:val="-3"/>
          <w:szCs w:val="24"/>
        </w:rPr>
        <w:t>the</w:t>
      </w:r>
      <w:r w:rsidRPr="007B5236">
        <w:rPr>
          <w:spacing w:val="24"/>
          <w:szCs w:val="24"/>
        </w:rPr>
        <w:t xml:space="preserve"> </w:t>
      </w:r>
      <w:r w:rsidRPr="007B5236">
        <w:rPr>
          <w:spacing w:val="-1"/>
          <w:szCs w:val="24"/>
        </w:rPr>
        <w:t>Organization</w:t>
      </w:r>
      <w:r w:rsidRPr="007B5236">
        <w:rPr>
          <w:spacing w:val="45"/>
          <w:szCs w:val="24"/>
        </w:rPr>
        <w:t xml:space="preserve"> </w:t>
      </w:r>
      <w:r w:rsidRPr="007B5236">
        <w:rPr>
          <w:spacing w:val="-2"/>
          <w:szCs w:val="24"/>
        </w:rPr>
        <w:t>(IMO</w:t>
      </w:r>
      <w:r w:rsidRPr="007B5236">
        <w:rPr>
          <w:spacing w:val="24"/>
          <w:szCs w:val="24"/>
        </w:rPr>
        <w:t xml:space="preserve"> </w:t>
      </w:r>
      <w:r w:rsidRPr="007B5236">
        <w:rPr>
          <w:szCs w:val="24"/>
        </w:rPr>
        <w:t>Resolution</w:t>
      </w:r>
      <w:r w:rsidRPr="007B5236">
        <w:rPr>
          <w:spacing w:val="31"/>
          <w:szCs w:val="24"/>
        </w:rPr>
        <w:t xml:space="preserve"> </w:t>
      </w:r>
      <w:r w:rsidRPr="007B5236">
        <w:rPr>
          <w:i/>
          <w:iCs/>
          <w:spacing w:val="-2"/>
          <w:szCs w:val="24"/>
        </w:rPr>
        <w:t>A.</w:t>
      </w:r>
      <w:r w:rsidR="003068FC" w:rsidRPr="002F2D10">
        <w:rPr>
          <w:i/>
          <w:iCs/>
          <w:spacing w:val="-2"/>
          <w:szCs w:val="24"/>
        </w:rPr>
        <w:t>1158</w:t>
      </w:r>
      <w:r w:rsidR="00A04C5A" w:rsidRPr="002F2D10">
        <w:rPr>
          <w:i/>
          <w:iCs/>
          <w:spacing w:val="-2"/>
          <w:szCs w:val="24"/>
        </w:rPr>
        <w:t>(</w:t>
      </w:r>
      <w:r w:rsidR="003068FC" w:rsidRPr="002F2D10">
        <w:rPr>
          <w:i/>
          <w:iCs/>
          <w:spacing w:val="-2"/>
          <w:szCs w:val="24"/>
        </w:rPr>
        <w:t>32</w:t>
      </w:r>
      <w:r w:rsidR="00A04C5A" w:rsidRPr="002F2D10">
        <w:rPr>
          <w:i/>
          <w:iCs/>
          <w:spacing w:val="-2"/>
          <w:szCs w:val="24"/>
        </w:rPr>
        <w:t>)</w:t>
      </w:r>
      <w:r w:rsidRPr="007B5236">
        <w:rPr>
          <w:i/>
          <w:iCs/>
          <w:spacing w:val="45"/>
          <w:szCs w:val="24"/>
        </w:rPr>
        <w:t xml:space="preserve"> </w:t>
      </w:r>
      <w:r w:rsidRPr="007B5236">
        <w:rPr>
          <w:i/>
          <w:iCs/>
          <w:spacing w:val="2"/>
          <w:szCs w:val="24"/>
        </w:rPr>
        <w:t>on</w:t>
      </w:r>
      <w:r w:rsidRPr="007B5236">
        <w:rPr>
          <w:i/>
          <w:iCs/>
          <w:spacing w:val="61"/>
          <w:w w:val="102"/>
          <w:szCs w:val="24"/>
        </w:rPr>
        <w:t xml:space="preserve"> </w:t>
      </w:r>
      <w:r w:rsidR="00356197" w:rsidRPr="007B5236">
        <w:rPr>
          <w:i/>
          <w:iCs/>
          <w:spacing w:val="-3"/>
          <w:szCs w:val="24"/>
        </w:rPr>
        <w:t>Guidelines</w:t>
      </w:r>
      <w:r w:rsidR="00356197" w:rsidRPr="007B5236">
        <w:rPr>
          <w:i/>
          <w:iCs/>
          <w:szCs w:val="24"/>
        </w:rPr>
        <w:t xml:space="preserve"> </w:t>
      </w:r>
      <w:r w:rsidR="00356197" w:rsidRPr="007B5236">
        <w:rPr>
          <w:i/>
          <w:iCs/>
          <w:spacing w:val="29"/>
          <w:szCs w:val="24"/>
        </w:rPr>
        <w:t>for</w:t>
      </w:r>
      <w:r w:rsidRPr="007B5236">
        <w:rPr>
          <w:i/>
          <w:iCs/>
          <w:spacing w:val="-5"/>
          <w:szCs w:val="24"/>
        </w:rPr>
        <w:t xml:space="preserve"> </w:t>
      </w:r>
      <w:r w:rsidRPr="007B5236">
        <w:rPr>
          <w:i/>
          <w:iCs/>
          <w:spacing w:val="-1"/>
          <w:szCs w:val="24"/>
        </w:rPr>
        <w:t>Vessel</w:t>
      </w:r>
      <w:r w:rsidRPr="007B5236">
        <w:rPr>
          <w:i/>
          <w:iCs/>
          <w:spacing w:val="44"/>
          <w:szCs w:val="24"/>
        </w:rPr>
        <w:t xml:space="preserve"> </w:t>
      </w:r>
      <w:r w:rsidRPr="007B5236">
        <w:rPr>
          <w:i/>
          <w:iCs/>
          <w:szCs w:val="24"/>
        </w:rPr>
        <w:t>Traffic</w:t>
      </w:r>
      <w:r w:rsidRPr="007B5236">
        <w:rPr>
          <w:i/>
          <w:iCs/>
          <w:spacing w:val="5"/>
          <w:szCs w:val="24"/>
        </w:rPr>
        <w:t xml:space="preserve"> </w:t>
      </w:r>
      <w:r w:rsidRPr="007B5236">
        <w:rPr>
          <w:i/>
          <w:iCs/>
          <w:spacing w:val="-2"/>
          <w:szCs w:val="24"/>
        </w:rPr>
        <w:t>Services</w:t>
      </w:r>
      <w:r w:rsidRPr="007B5236">
        <w:rPr>
          <w:spacing w:val="-2"/>
          <w:szCs w:val="24"/>
        </w:rPr>
        <w:t>).</w:t>
      </w:r>
    </w:p>
    <w:p w14:paraId="67C0CA6A" w14:textId="6E3639EB" w:rsidR="00C45DC1" w:rsidRPr="007B5236" w:rsidRDefault="007F06D7" w:rsidP="002F2D10">
      <w:pPr>
        <w:pStyle w:val="RecommendationList1"/>
      </w:pPr>
      <w:r w:rsidRPr="007B5236">
        <w:t>IMO</w:t>
      </w:r>
      <w:r w:rsidRPr="002F2D10">
        <w:t xml:space="preserve"> </w:t>
      </w:r>
      <w:r w:rsidRPr="007B5236">
        <w:t>Resolution</w:t>
      </w:r>
      <w:r w:rsidRPr="002F2D10">
        <w:t xml:space="preserve"> </w:t>
      </w:r>
      <w:r w:rsidRPr="002F2D10">
        <w:rPr>
          <w:i/>
          <w:iCs/>
        </w:rPr>
        <w:t>A.</w:t>
      </w:r>
      <w:r w:rsidR="003068FC" w:rsidRPr="002F2D10">
        <w:rPr>
          <w:i/>
          <w:iCs/>
        </w:rPr>
        <w:t>1158</w:t>
      </w:r>
      <w:r w:rsidR="00A04C5A" w:rsidRPr="002F2D10">
        <w:rPr>
          <w:i/>
          <w:iCs/>
        </w:rPr>
        <w:t>(</w:t>
      </w:r>
      <w:r w:rsidR="003068FC" w:rsidRPr="002F2D10">
        <w:rPr>
          <w:i/>
          <w:iCs/>
        </w:rPr>
        <w:t>32</w:t>
      </w:r>
      <w:r w:rsidR="00A04C5A" w:rsidRPr="002F2D10">
        <w:rPr>
          <w:i/>
          <w:iCs/>
        </w:rPr>
        <w:t>)</w:t>
      </w:r>
      <w:r w:rsidRPr="002F2D10">
        <w:rPr>
          <w:i/>
          <w:iCs/>
        </w:rPr>
        <w:t xml:space="preserve"> Guidelines for Vessel Traffic Services </w:t>
      </w:r>
      <w:r w:rsidRPr="002F2D10">
        <w:t>recognizes</w:t>
      </w:r>
      <w:r w:rsidR="00973325" w:rsidRPr="002F2D10">
        <w:t>, inter-alia,</w:t>
      </w:r>
      <w:r w:rsidRPr="002F2D10">
        <w:t xml:space="preserve"> that:</w:t>
      </w:r>
    </w:p>
    <w:p w14:paraId="6A22253D" w14:textId="14BA6DF7" w:rsidR="00C45DC1" w:rsidRPr="002F2D10" w:rsidRDefault="00A04C5A" w:rsidP="000A4351">
      <w:pPr>
        <w:pStyle w:val="Brdtext"/>
        <w:numPr>
          <w:ilvl w:val="0"/>
          <w:numId w:val="1"/>
        </w:numPr>
        <w:tabs>
          <w:tab w:val="left" w:pos="1836"/>
        </w:tabs>
        <w:spacing w:before="115" w:line="243" w:lineRule="auto"/>
        <w:ind w:right="919"/>
        <w:rPr>
          <w:sz w:val="24"/>
          <w:szCs w:val="24"/>
        </w:rPr>
      </w:pPr>
      <w:r w:rsidRPr="002F2D10">
        <w:rPr>
          <w:sz w:val="24"/>
          <w:szCs w:val="24"/>
        </w:rPr>
        <w:t>The level of safety and efficiency in the movement of maritime traffic within an area covered by a vessel traffic service is dependent upon close cooperation between those operating the vessel traffic service and participating ships</w:t>
      </w:r>
      <w:r w:rsidR="007F06D7" w:rsidRPr="002F2D10">
        <w:rPr>
          <w:spacing w:val="-3"/>
          <w:sz w:val="24"/>
          <w:szCs w:val="24"/>
        </w:rPr>
        <w:t>.</w:t>
      </w:r>
    </w:p>
    <w:p w14:paraId="3AFB821B" w14:textId="080AA5FB" w:rsidR="00C45DC1" w:rsidRPr="002F2D10" w:rsidRDefault="00A04C5A" w:rsidP="000A4351">
      <w:pPr>
        <w:pStyle w:val="Brdtext"/>
        <w:numPr>
          <w:ilvl w:val="0"/>
          <w:numId w:val="1"/>
        </w:numPr>
        <w:tabs>
          <w:tab w:val="left" w:pos="1836"/>
        </w:tabs>
        <w:spacing w:before="119"/>
        <w:ind w:left="1835" w:right="919" w:hanging="575"/>
        <w:rPr>
          <w:sz w:val="24"/>
          <w:szCs w:val="24"/>
        </w:rPr>
      </w:pPr>
      <w:r w:rsidRPr="002F2D10">
        <w:rPr>
          <w:spacing w:val="-3"/>
          <w:sz w:val="24"/>
          <w:szCs w:val="24"/>
        </w:rPr>
        <w:t>The use of differing procedures may cause confusion to ship masters, and that vessel traffic services should be established and operated in a harmonized manner and in accordance with internationally approved guidelines</w:t>
      </w:r>
      <w:r w:rsidR="007F06D7" w:rsidRPr="002F2D10">
        <w:rPr>
          <w:spacing w:val="-1"/>
          <w:sz w:val="24"/>
          <w:szCs w:val="24"/>
        </w:rPr>
        <w:t>.</w:t>
      </w:r>
    </w:p>
    <w:p w14:paraId="067CA619" w14:textId="77777777" w:rsidR="007B5236" w:rsidRDefault="007B5236" w:rsidP="007B5236">
      <w:pPr>
        <w:pStyle w:val="Brdtext"/>
      </w:pPr>
    </w:p>
    <w:p w14:paraId="234D6724" w14:textId="77777777" w:rsidR="007B5236" w:rsidRPr="007B5236" w:rsidRDefault="007B5236" w:rsidP="002F2D10">
      <w:pPr>
        <w:pStyle w:val="Brdtext"/>
      </w:pPr>
    </w:p>
    <w:p w14:paraId="4713ABDF" w14:textId="1BE55D72" w:rsidR="00715DA7" w:rsidRPr="007B5236" w:rsidRDefault="00715DA7" w:rsidP="00715DA7">
      <w:pPr>
        <w:pStyle w:val="Brdtext"/>
        <w:numPr>
          <w:ilvl w:val="0"/>
          <w:numId w:val="1"/>
        </w:numPr>
        <w:tabs>
          <w:tab w:val="left" w:pos="1836"/>
        </w:tabs>
        <w:spacing w:before="119"/>
        <w:ind w:left="1835" w:right="919" w:hanging="575"/>
        <w:rPr>
          <w:sz w:val="24"/>
          <w:szCs w:val="24"/>
        </w:rPr>
      </w:pPr>
      <w:r w:rsidRPr="007B5236">
        <w:rPr>
          <w:sz w:val="24"/>
          <w:szCs w:val="24"/>
        </w:rPr>
        <w:t>Contracting Governments are encouraged to take into account IALA standards and associated recommendations, guidelines and model courses.</w:t>
      </w:r>
    </w:p>
    <w:p w14:paraId="31D24A4F" w14:textId="12417364" w:rsidR="00C45DC1" w:rsidRPr="007B5236" w:rsidRDefault="007F06D7" w:rsidP="002F2D10">
      <w:pPr>
        <w:pStyle w:val="RecommendationList1"/>
        <w:spacing w:before="240"/>
        <w:rPr>
          <w:szCs w:val="24"/>
        </w:rPr>
      </w:pPr>
      <w:r w:rsidRPr="002F2D10">
        <w:rPr>
          <w:szCs w:val="24"/>
        </w:rPr>
        <w:t xml:space="preserve">The level of </w:t>
      </w:r>
      <w:r w:rsidRPr="007B5236">
        <w:rPr>
          <w:szCs w:val="24"/>
        </w:rPr>
        <w:t>safety</w:t>
      </w:r>
      <w:r w:rsidRPr="002F2D10">
        <w:rPr>
          <w:szCs w:val="24"/>
        </w:rPr>
        <w:t xml:space="preserve"> and </w:t>
      </w:r>
      <w:r w:rsidRPr="007B5236">
        <w:rPr>
          <w:szCs w:val="24"/>
        </w:rPr>
        <w:t>efficiency</w:t>
      </w:r>
      <w:r w:rsidRPr="002F2D10">
        <w:rPr>
          <w:szCs w:val="24"/>
        </w:rPr>
        <w:t xml:space="preserve"> in the movement of maritime </w:t>
      </w:r>
      <w:r w:rsidRPr="007B5236">
        <w:rPr>
          <w:szCs w:val="24"/>
        </w:rPr>
        <w:t>traffic</w:t>
      </w:r>
      <w:r w:rsidRPr="002F2D10">
        <w:rPr>
          <w:szCs w:val="24"/>
        </w:rPr>
        <w:t xml:space="preserve"> within an </w:t>
      </w:r>
      <w:r w:rsidRPr="007B5236">
        <w:rPr>
          <w:szCs w:val="24"/>
        </w:rPr>
        <w:t>area</w:t>
      </w:r>
      <w:r w:rsidRPr="002F2D10">
        <w:rPr>
          <w:szCs w:val="24"/>
        </w:rPr>
        <w:t xml:space="preserve"> </w:t>
      </w:r>
      <w:r w:rsidRPr="007B5236">
        <w:rPr>
          <w:szCs w:val="24"/>
        </w:rPr>
        <w:t>covered</w:t>
      </w:r>
      <w:r w:rsidRPr="002F2D10">
        <w:rPr>
          <w:szCs w:val="24"/>
        </w:rPr>
        <w:t xml:space="preserve"> by </w:t>
      </w:r>
      <w:r w:rsidRPr="007B5236">
        <w:rPr>
          <w:szCs w:val="24"/>
        </w:rPr>
        <w:t>a</w:t>
      </w:r>
      <w:r w:rsidR="00BB24FA" w:rsidRPr="007B5236">
        <w:rPr>
          <w:szCs w:val="24"/>
        </w:rPr>
        <w:t xml:space="preserve"> </w:t>
      </w:r>
      <w:r w:rsidR="00356197" w:rsidRPr="002F2D10">
        <w:rPr>
          <w:szCs w:val="24"/>
        </w:rPr>
        <w:t>VTS</w:t>
      </w:r>
      <w:r w:rsidRPr="002F2D10">
        <w:rPr>
          <w:szCs w:val="24"/>
        </w:rPr>
        <w:t xml:space="preserve"> would be </w:t>
      </w:r>
      <w:r w:rsidR="00356197" w:rsidRPr="002F2D10">
        <w:rPr>
          <w:szCs w:val="24"/>
        </w:rPr>
        <w:t>improved</w:t>
      </w:r>
      <w:r w:rsidRPr="002F2D10">
        <w:rPr>
          <w:szCs w:val="24"/>
        </w:rPr>
        <w:t xml:space="preserve"> by ensuring that V</w:t>
      </w:r>
      <w:r w:rsidR="00356197" w:rsidRPr="002F2D10">
        <w:rPr>
          <w:szCs w:val="24"/>
        </w:rPr>
        <w:t>TS</w:t>
      </w:r>
      <w:r w:rsidR="00A04C5A" w:rsidRPr="002F2D10">
        <w:rPr>
          <w:szCs w:val="24"/>
        </w:rPr>
        <w:t xml:space="preserve"> are</w:t>
      </w:r>
      <w:r w:rsidRPr="002F2D10">
        <w:rPr>
          <w:szCs w:val="24"/>
        </w:rPr>
        <w:t xml:space="preserve"> implemented in </w:t>
      </w:r>
      <w:r w:rsidRPr="007B5236">
        <w:rPr>
          <w:szCs w:val="24"/>
        </w:rPr>
        <w:t>a</w:t>
      </w:r>
      <w:r w:rsidRPr="002F2D10">
        <w:rPr>
          <w:szCs w:val="24"/>
        </w:rPr>
        <w:t xml:space="preserve"> </w:t>
      </w:r>
      <w:r w:rsidR="00356197" w:rsidRPr="002F2D10">
        <w:rPr>
          <w:szCs w:val="24"/>
        </w:rPr>
        <w:t>standardized</w:t>
      </w:r>
      <w:r w:rsidRPr="002F2D10">
        <w:rPr>
          <w:szCs w:val="24"/>
        </w:rPr>
        <w:t xml:space="preserve"> </w:t>
      </w:r>
      <w:r w:rsidRPr="007B5236">
        <w:rPr>
          <w:szCs w:val="24"/>
        </w:rPr>
        <w:t>way</w:t>
      </w:r>
      <w:r w:rsidRPr="002F2D10">
        <w:rPr>
          <w:szCs w:val="24"/>
        </w:rPr>
        <w:t xml:space="preserve"> to ensure the delivery of </w:t>
      </w:r>
      <w:r w:rsidR="00356197" w:rsidRPr="002F2D10">
        <w:rPr>
          <w:szCs w:val="24"/>
        </w:rPr>
        <w:t>harmonized</w:t>
      </w:r>
      <w:r w:rsidRPr="002F2D10">
        <w:rPr>
          <w:szCs w:val="24"/>
        </w:rPr>
        <w:t xml:space="preserve"> operations.</w:t>
      </w:r>
    </w:p>
    <w:p w14:paraId="6B7974DD" w14:textId="4CC7DC8A" w:rsidR="00C45DC1" w:rsidRPr="002F2D10" w:rsidRDefault="007F06D7" w:rsidP="000A4351">
      <w:pPr>
        <w:pStyle w:val="Brdtext"/>
        <w:spacing w:before="132"/>
        <w:ind w:left="695"/>
        <w:rPr>
          <w:sz w:val="24"/>
          <w:szCs w:val="24"/>
        </w:rPr>
      </w:pPr>
      <w:r w:rsidRPr="007B5236">
        <w:rPr>
          <w:rStyle w:val="RECALLING"/>
          <w:szCs w:val="24"/>
        </w:rPr>
        <w:t>CONSIDERING</w:t>
      </w:r>
      <w:r w:rsidRPr="002F2D10">
        <w:rPr>
          <w:b/>
          <w:spacing w:val="20"/>
          <w:sz w:val="24"/>
          <w:szCs w:val="24"/>
        </w:rPr>
        <w:t xml:space="preserve"> </w:t>
      </w:r>
      <w:r w:rsidRPr="002F2D10">
        <w:rPr>
          <w:spacing w:val="-3"/>
          <w:sz w:val="24"/>
          <w:szCs w:val="24"/>
        </w:rPr>
        <w:t>the</w:t>
      </w:r>
      <w:r w:rsidRPr="002F2D10">
        <w:rPr>
          <w:spacing w:val="29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proposals</w:t>
      </w:r>
      <w:r w:rsidRPr="002F2D10">
        <w:rPr>
          <w:spacing w:val="42"/>
          <w:sz w:val="24"/>
          <w:szCs w:val="24"/>
        </w:rPr>
        <w:t xml:space="preserve"> </w:t>
      </w:r>
      <w:r w:rsidRPr="002F2D10">
        <w:rPr>
          <w:spacing w:val="1"/>
          <w:sz w:val="24"/>
          <w:szCs w:val="24"/>
        </w:rPr>
        <w:t>of</w:t>
      </w:r>
      <w:r w:rsidRPr="002F2D10">
        <w:rPr>
          <w:spacing w:val="6"/>
          <w:sz w:val="24"/>
          <w:szCs w:val="24"/>
        </w:rPr>
        <w:t xml:space="preserve"> </w:t>
      </w:r>
      <w:r w:rsidRPr="002F2D10">
        <w:rPr>
          <w:spacing w:val="-3"/>
          <w:sz w:val="24"/>
          <w:szCs w:val="24"/>
        </w:rPr>
        <w:t>the</w:t>
      </w:r>
      <w:r w:rsidRPr="002F2D10">
        <w:rPr>
          <w:spacing w:val="29"/>
          <w:sz w:val="24"/>
          <w:szCs w:val="24"/>
        </w:rPr>
        <w:t xml:space="preserve"> </w:t>
      </w:r>
      <w:r w:rsidR="00531D18" w:rsidRPr="002F2D10">
        <w:rPr>
          <w:spacing w:val="-1"/>
          <w:sz w:val="24"/>
          <w:szCs w:val="24"/>
        </w:rPr>
        <w:t>VTS</w:t>
      </w:r>
      <w:r w:rsidRPr="002F2D10">
        <w:rPr>
          <w:spacing w:val="28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Committee.</w:t>
      </w:r>
    </w:p>
    <w:p w14:paraId="6B82B0AC" w14:textId="0BDB0199" w:rsidR="00C45DC1" w:rsidRPr="002F2D10" w:rsidRDefault="007F06D7" w:rsidP="000A4351">
      <w:pPr>
        <w:pStyle w:val="Brdtext"/>
        <w:ind w:left="695"/>
        <w:rPr>
          <w:sz w:val="24"/>
          <w:szCs w:val="24"/>
        </w:rPr>
      </w:pPr>
      <w:r w:rsidRPr="007B5236">
        <w:rPr>
          <w:rStyle w:val="RECALLING"/>
          <w:szCs w:val="24"/>
        </w:rPr>
        <w:t>ADOPTS</w:t>
      </w:r>
      <w:r w:rsidRPr="002F2D10">
        <w:rPr>
          <w:b/>
          <w:spacing w:val="36"/>
          <w:sz w:val="24"/>
          <w:szCs w:val="24"/>
        </w:rPr>
        <w:t xml:space="preserve"> </w:t>
      </w:r>
      <w:r w:rsidRPr="002F2D10">
        <w:rPr>
          <w:spacing w:val="-3"/>
          <w:sz w:val="24"/>
          <w:szCs w:val="24"/>
        </w:rPr>
        <w:t>the</w:t>
      </w:r>
      <w:r w:rsidRPr="002F2D10">
        <w:rPr>
          <w:spacing w:val="30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Recommendation</w:t>
      </w:r>
      <w:r w:rsidRPr="002F2D10">
        <w:rPr>
          <w:spacing w:val="23"/>
          <w:sz w:val="24"/>
          <w:szCs w:val="24"/>
        </w:rPr>
        <w:t xml:space="preserve"> </w:t>
      </w:r>
      <w:r w:rsidRPr="002F2D10">
        <w:rPr>
          <w:i/>
          <w:iCs/>
          <w:spacing w:val="-2"/>
          <w:sz w:val="24"/>
          <w:szCs w:val="24"/>
        </w:rPr>
        <w:t>R0119</w:t>
      </w:r>
      <w:r w:rsidR="007D2695" w:rsidRPr="002F2D10">
        <w:rPr>
          <w:i/>
          <w:iCs/>
          <w:sz w:val="24"/>
          <w:szCs w:val="24"/>
        </w:rPr>
        <w:t xml:space="preserve"> </w:t>
      </w:r>
      <w:r w:rsidR="007D2695" w:rsidRPr="002F2D10">
        <w:rPr>
          <w:i/>
          <w:iCs/>
          <w:spacing w:val="1"/>
          <w:sz w:val="24"/>
          <w:szCs w:val="24"/>
        </w:rPr>
        <w:t>Establishment</w:t>
      </w:r>
      <w:r w:rsidRPr="002F2D10">
        <w:rPr>
          <w:i/>
          <w:iCs/>
          <w:spacing w:val="5"/>
          <w:sz w:val="24"/>
          <w:szCs w:val="24"/>
        </w:rPr>
        <w:t xml:space="preserve"> </w:t>
      </w:r>
      <w:r w:rsidRPr="002F2D10">
        <w:rPr>
          <w:i/>
          <w:iCs/>
          <w:spacing w:val="2"/>
          <w:sz w:val="24"/>
          <w:szCs w:val="24"/>
        </w:rPr>
        <w:t>of</w:t>
      </w:r>
      <w:r w:rsidRPr="002F2D10">
        <w:rPr>
          <w:i/>
          <w:iCs/>
          <w:spacing w:val="5"/>
          <w:sz w:val="24"/>
          <w:szCs w:val="24"/>
        </w:rPr>
        <w:t xml:space="preserve"> </w:t>
      </w:r>
      <w:r w:rsidR="00A04C5A" w:rsidRPr="002F2D10">
        <w:rPr>
          <w:i/>
          <w:iCs/>
          <w:spacing w:val="5"/>
          <w:sz w:val="24"/>
          <w:szCs w:val="24"/>
        </w:rPr>
        <w:t xml:space="preserve">a </w:t>
      </w:r>
      <w:r w:rsidR="00355C90" w:rsidRPr="002F2D10">
        <w:rPr>
          <w:i/>
          <w:iCs/>
          <w:spacing w:val="-1"/>
          <w:sz w:val="24"/>
          <w:szCs w:val="24"/>
        </w:rPr>
        <w:t>VTS</w:t>
      </w:r>
      <w:r w:rsidRPr="002F2D10">
        <w:rPr>
          <w:spacing w:val="-1"/>
          <w:sz w:val="24"/>
          <w:szCs w:val="24"/>
        </w:rPr>
        <w:t>.</w:t>
      </w:r>
    </w:p>
    <w:p w14:paraId="6A8A252B" w14:textId="6C56DA68" w:rsidR="00C45DC1" w:rsidRPr="002F2D10" w:rsidRDefault="007F06D7" w:rsidP="00724D1B">
      <w:pPr>
        <w:pStyle w:val="Brdtext"/>
        <w:spacing w:line="258" w:lineRule="auto"/>
        <w:ind w:left="695" w:right="3"/>
        <w:rPr>
          <w:sz w:val="24"/>
          <w:szCs w:val="24"/>
        </w:rPr>
      </w:pPr>
      <w:r w:rsidRPr="007B5236">
        <w:rPr>
          <w:rStyle w:val="RECALLING"/>
          <w:szCs w:val="24"/>
        </w:rPr>
        <w:t>RECOMMENDS</w:t>
      </w:r>
      <w:r w:rsidRPr="002F2D10">
        <w:rPr>
          <w:b/>
          <w:spacing w:val="34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that</w:t>
      </w:r>
      <w:r w:rsidRPr="002F2D10">
        <w:rPr>
          <w:spacing w:val="26"/>
          <w:sz w:val="24"/>
          <w:szCs w:val="24"/>
        </w:rPr>
        <w:t xml:space="preserve"> </w:t>
      </w:r>
      <w:r w:rsidR="00356197" w:rsidRPr="002F2D10">
        <w:rPr>
          <w:spacing w:val="-1"/>
          <w:sz w:val="24"/>
          <w:szCs w:val="24"/>
        </w:rPr>
        <w:t>c</w:t>
      </w:r>
      <w:r w:rsidRPr="002F2D10">
        <w:rPr>
          <w:spacing w:val="-1"/>
          <w:sz w:val="24"/>
          <w:szCs w:val="24"/>
        </w:rPr>
        <w:t>ompetent</w:t>
      </w:r>
      <w:r w:rsidRPr="002F2D10">
        <w:rPr>
          <w:spacing w:val="41"/>
          <w:sz w:val="24"/>
          <w:szCs w:val="24"/>
        </w:rPr>
        <w:t xml:space="preserve"> </w:t>
      </w:r>
      <w:r w:rsidR="00356197" w:rsidRPr="002F2D10">
        <w:rPr>
          <w:spacing w:val="-2"/>
          <w:sz w:val="24"/>
          <w:szCs w:val="24"/>
        </w:rPr>
        <w:t>a</w:t>
      </w:r>
      <w:r w:rsidRPr="002F2D10">
        <w:rPr>
          <w:spacing w:val="-2"/>
          <w:sz w:val="24"/>
          <w:szCs w:val="24"/>
        </w:rPr>
        <w:t>uthorities</w:t>
      </w:r>
      <w:r w:rsidRPr="002F2D10">
        <w:rPr>
          <w:spacing w:val="9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and</w:t>
      </w:r>
      <w:r w:rsidRPr="002F2D10">
        <w:rPr>
          <w:spacing w:val="20"/>
          <w:sz w:val="24"/>
          <w:szCs w:val="24"/>
        </w:rPr>
        <w:t xml:space="preserve"> </w:t>
      </w:r>
      <w:r w:rsidR="00355C90" w:rsidRPr="002F2D10">
        <w:rPr>
          <w:spacing w:val="-1"/>
          <w:sz w:val="24"/>
          <w:szCs w:val="24"/>
        </w:rPr>
        <w:t>VTS</w:t>
      </w:r>
      <w:r w:rsidRPr="002F2D10">
        <w:rPr>
          <w:spacing w:val="42"/>
          <w:sz w:val="24"/>
          <w:szCs w:val="24"/>
        </w:rPr>
        <w:t xml:space="preserve"> </w:t>
      </w:r>
      <w:r w:rsidR="00A04C5A" w:rsidRPr="002F2D10">
        <w:rPr>
          <w:spacing w:val="-2"/>
          <w:sz w:val="24"/>
          <w:szCs w:val="24"/>
        </w:rPr>
        <w:t>providers</w:t>
      </w:r>
      <w:r w:rsidR="00A04C5A" w:rsidRPr="002F2D10">
        <w:rPr>
          <w:spacing w:val="9"/>
          <w:sz w:val="24"/>
          <w:szCs w:val="24"/>
        </w:rPr>
        <w:t xml:space="preserve"> </w:t>
      </w:r>
      <w:r w:rsidR="0095799F" w:rsidRPr="002F2D10">
        <w:rPr>
          <w:spacing w:val="-3"/>
          <w:sz w:val="24"/>
          <w:szCs w:val="24"/>
        </w:rPr>
        <w:t>arrang</w:t>
      </w:r>
      <w:r w:rsidR="007D2695" w:rsidRPr="002F2D10">
        <w:rPr>
          <w:spacing w:val="-3"/>
          <w:sz w:val="24"/>
          <w:szCs w:val="24"/>
        </w:rPr>
        <w:t>e</w:t>
      </w:r>
      <w:r w:rsidR="0095799F" w:rsidRPr="002F2D10">
        <w:rPr>
          <w:spacing w:val="-3"/>
          <w:sz w:val="24"/>
          <w:szCs w:val="24"/>
        </w:rPr>
        <w:t xml:space="preserve"> for the establishment</w:t>
      </w:r>
      <w:r w:rsidRPr="002F2D10">
        <w:rPr>
          <w:spacing w:val="36"/>
          <w:sz w:val="24"/>
          <w:szCs w:val="24"/>
        </w:rPr>
        <w:t xml:space="preserve"> </w:t>
      </w:r>
      <w:r w:rsidR="007D2695" w:rsidRPr="002F2D10">
        <w:rPr>
          <w:spacing w:val="-2"/>
          <w:sz w:val="24"/>
          <w:szCs w:val="24"/>
        </w:rPr>
        <w:t>of</w:t>
      </w:r>
      <w:r w:rsidR="007D2695" w:rsidRPr="002F2D10">
        <w:rPr>
          <w:spacing w:val="66"/>
          <w:w w:val="102"/>
          <w:sz w:val="24"/>
          <w:szCs w:val="24"/>
        </w:rPr>
        <w:t xml:space="preserve"> </w:t>
      </w:r>
      <w:r w:rsidR="00355C90" w:rsidRPr="002F2D10">
        <w:rPr>
          <w:spacing w:val="-1"/>
          <w:sz w:val="24"/>
          <w:szCs w:val="24"/>
        </w:rPr>
        <w:t>VTS</w:t>
      </w:r>
      <w:r w:rsidRPr="002F2D10">
        <w:rPr>
          <w:spacing w:val="26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in</w:t>
      </w:r>
      <w:r w:rsidRPr="002F2D10">
        <w:rPr>
          <w:spacing w:val="19"/>
          <w:sz w:val="24"/>
          <w:szCs w:val="24"/>
        </w:rPr>
        <w:t xml:space="preserve"> </w:t>
      </w:r>
      <w:r w:rsidRPr="002F2D10">
        <w:rPr>
          <w:sz w:val="24"/>
          <w:szCs w:val="24"/>
        </w:rPr>
        <w:t>a</w:t>
      </w:r>
      <w:r w:rsidRPr="002F2D10">
        <w:rPr>
          <w:spacing w:val="17"/>
          <w:sz w:val="24"/>
          <w:szCs w:val="24"/>
        </w:rPr>
        <w:t xml:space="preserve"> </w:t>
      </w:r>
      <w:r w:rsidRPr="002F2D10">
        <w:rPr>
          <w:spacing w:val="-2"/>
          <w:sz w:val="24"/>
          <w:szCs w:val="24"/>
        </w:rPr>
        <w:t>standardi</w:t>
      </w:r>
      <w:r w:rsidR="00CF3FE2" w:rsidRPr="002F2D10">
        <w:rPr>
          <w:spacing w:val="-2"/>
          <w:sz w:val="24"/>
          <w:szCs w:val="24"/>
        </w:rPr>
        <w:t>z</w:t>
      </w:r>
      <w:r w:rsidRPr="002F2D10">
        <w:rPr>
          <w:spacing w:val="-2"/>
          <w:sz w:val="24"/>
          <w:szCs w:val="24"/>
        </w:rPr>
        <w:t>ed</w:t>
      </w:r>
      <w:r w:rsidRPr="002F2D10">
        <w:rPr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and</w:t>
      </w:r>
      <w:r w:rsidRPr="002F2D10">
        <w:rPr>
          <w:spacing w:val="19"/>
          <w:sz w:val="24"/>
          <w:szCs w:val="24"/>
        </w:rPr>
        <w:t xml:space="preserve"> </w:t>
      </w:r>
      <w:r w:rsidRPr="002F2D10">
        <w:rPr>
          <w:spacing w:val="-2"/>
          <w:sz w:val="24"/>
          <w:szCs w:val="24"/>
        </w:rPr>
        <w:t>harmoni</w:t>
      </w:r>
      <w:r w:rsidR="00CF3FE2" w:rsidRPr="002F2D10">
        <w:rPr>
          <w:spacing w:val="-2"/>
          <w:sz w:val="24"/>
          <w:szCs w:val="24"/>
        </w:rPr>
        <w:t>z</w:t>
      </w:r>
      <w:r w:rsidRPr="002F2D10">
        <w:rPr>
          <w:spacing w:val="-2"/>
          <w:sz w:val="24"/>
          <w:szCs w:val="24"/>
        </w:rPr>
        <w:t>ed</w:t>
      </w:r>
      <w:r w:rsidRPr="002F2D10">
        <w:rPr>
          <w:sz w:val="24"/>
          <w:szCs w:val="24"/>
        </w:rPr>
        <w:t xml:space="preserve"> </w:t>
      </w:r>
      <w:r w:rsidRPr="002F2D10">
        <w:rPr>
          <w:spacing w:val="-3"/>
          <w:sz w:val="24"/>
          <w:szCs w:val="24"/>
        </w:rPr>
        <w:t>manner</w:t>
      </w:r>
      <w:ins w:id="7" w:author="Sundklev Monica" w:date="2022-03-17T21:42:00Z">
        <w:r w:rsidR="00B761BF">
          <w:rPr>
            <w:spacing w:val="-3"/>
            <w:sz w:val="24"/>
            <w:szCs w:val="24"/>
          </w:rPr>
          <w:t xml:space="preserve"> in accordance with </w:t>
        </w:r>
      </w:ins>
      <w:ins w:id="8" w:author="Sundklev Monica" w:date="2022-03-17T21:44:00Z">
        <w:r w:rsidR="00B761BF">
          <w:rPr>
            <w:spacing w:val="-3"/>
            <w:sz w:val="24"/>
            <w:szCs w:val="24"/>
          </w:rPr>
          <w:t>IALA guidelines</w:t>
        </w:r>
      </w:ins>
      <w:ins w:id="9" w:author="Sundklev Monica" w:date="2022-03-17T21:45:00Z">
        <w:r w:rsidR="00B761BF">
          <w:rPr>
            <w:spacing w:val="-3"/>
            <w:sz w:val="24"/>
            <w:szCs w:val="24"/>
          </w:rPr>
          <w:t xml:space="preserve"> related </w:t>
        </w:r>
        <w:r w:rsidR="00B761BF" w:rsidRPr="00B761BF">
          <w:rPr>
            <w:spacing w:val="-3"/>
            <w:sz w:val="24"/>
            <w:szCs w:val="24"/>
          </w:rPr>
          <w:t>to the establishment of a VTS</w:t>
        </w:r>
      </w:ins>
      <w:r w:rsidRPr="002F2D10">
        <w:rPr>
          <w:spacing w:val="-3"/>
          <w:sz w:val="24"/>
          <w:szCs w:val="24"/>
        </w:rPr>
        <w:t>.</w:t>
      </w:r>
    </w:p>
    <w:p w14:paraId="1129BD14" w14:textId="0DB2CED6" w:rsidR="00C45DC1" w:rsidRPr="002F2D10" w:rsidDel="00910452" w:rsidRDefault="007F06D7" w:rsidP="00724D1B">
      <w:pPr>
        <w:pStyle w:val="Brdtext"/>
        <w:spacing w:line="247" w:lineRule="auto"/>
        <w:ind w:left="695" w:right="3"/>
        <w:rPr>
          <w:sz w:val="24"/>
          <w:szCs w:val="24"/>
        </w:rPr>
      </w:pPr>
      <w:del w:id="10" w:author="Sundklev Monica" w:date="2022-03-17T21:13:00Z">
        <w:r w:rsidRPr="007B5236" w:rsidDel="00917D91">
          <w:rPr>
            <w:rStyle w:val="RECALLING"/>
            <w:szCs w:val="24"/>
          </w:rPr>
          <w:delText>INVITES</w:delText>
        </w:r>
        <w:r w:rsidRPr="002F2D10" w:rsidDel="00917D91">
          <w:rPr>
            <w:b/>
            <w:spacing w:val="5"/>
            <w:sz w:val="24"/>
            <w:szCs w:val="24"/>
          </w:rPr>
          <w:delText xml:space="preserve"> </w:delText>
        </w:r>
      </w:del>
      <w:ins w:id="11" w:author="Sundklev Monica" w:date="2022-03-17T21:13:00Z">
        <w:r w:rsidR="00917D91">
          <w:rPr>
            <w:b/>
            <w:spacing w:val="5"/>
            <w:sz w:val="24"/>
            <w:szCs w:val="24"/>
          </w:rPr>
          <w:t xml:space="preserve">ALSO </w:t>
        </w:r>
        <w:r w:rsidR="00917D91">
          <w:rPr>
            <w:rStyle w:val="RECALLING"/>
            <w:szCs w:val="24"/>
          </w:rPr>
          <w:t>RECOMMENDS</w:t>
        </w:r>
        <w:r w:rsidR="00917D91" w:rsidRPr="002F2D10" w:rsidDel="00910452">
          <w:rPr>
            <w:b/>
            <w:spacing w:val="5"/>
            <w:sz w:val="24"/>
            <w:szCs w:val="24"/>
          </w:rPr>
          <w:t xml:space="preserve"> </w:t>
        </w:r>
      </w:ins>
      <w:r w:rsidRPr="002F2D10" w:rsidDel="00910452">
        <w:rPr>
          <w:sz w:val="24"/>
          <w:szCs w:val="24"/>
        </w:rPr>
        <w:t>National</w:t>
      </w:r>
      <w:r w:rsidRPr="002F2D10" w:rsidDel="00910452">
        <w:rPr>
          <w:spacing w:val="26"/>
          <w:sz w:val="24"/>
          <w:szCs w:val="24"/>
        </w:rPr>
        <w:t xml:space="preserve"> </w:t>
      </w:r>
      <w:r w:rsidRPr="002F2D10" w:rsidDel="00910452">
        <w:rPr>
          <w:spacing w:val="-3"/>
          <w:sz w:val="24"/>
          <w:szCs w:val="24"/>
        </w:rPr>
        <w:t>Members</w:t>
      </w:r>
      <w:r w:rsidRPr="002F2D10" w:rsidDel="00910452">
        <w:rPr>
          <w:spacing w:val="44"/>
          <w:sz w:val="24"/>
          <w:szCs w:val="24"/>
        </w:rPr>
        <w:t xml:space="preserve"> </w:t>
      </w:r>
      <w:r w:rsidRPr="002F2D10" w:rsidDel="00910452">
        <w:rPr>
          <w:spacing w:val="-1"/>
          <w:sz w:val="24"/>
          <w:szCs w:val="24"/>
        </w:rPr>
        <w:t>and</w:t>
      </w:r>
      <w:r w:rsidRPr="002F2D10" w:rsidDel="00910452">
        <w:rPr>
          <w:spacing w:val="22"/>
          <w:sz w:val="24"/>
          <w:szCs w:val="24"/>
        </w:rPr>
        <w:t xml:space="preserve"> </w:t>
      </w:r>
      <w:r w:rsidR="00356197" w:rsidRPr="002F2D10" w:rsidDel="00910452">
        <w:rPr>
          <w:spacing w:val="-1"/>
          <w:sz w:val="24"/>
          <w:szCs w:val="24"/>
        </w:rPr>
        <w:t>c</w:t>
      </w:r>
      <w:r w:rsidRPr="002F2D10" w:rsidDel="00910452">
        <w:rPr>
          <w:spacing w:val="-1"/>
          <w:sz w:val="24"/>
          <w:szCs w:val="24"/>
        </w:rPr>
        <w:t>ompetent</w:t>
      </w:r>
      <w:r w:rsidRPr="002F2D10" w:rsidDel="00910452">
        <w:rPr>
          <w:spacing w:val="29"/>
          <w:sz w:val="24"/>
          <w:szCs w:val="24"/>
        </w:rPr>
        <w:t xml:space="preserve"> </w:t>
      </w:r>
      <w:r w:rsidR="00356197" w:rsidRPr="002F2D10" w:rsidDel="00910452">
        <w:rPr>
          <w:spacing w:val="-2"/>
          <w:sz w:val="24"/>
          <w:szCs w:val="24"/>
        </w:rPr>
        <w:t>a</w:t>
      </w:r>
      <w:r w:rsidRPr="002F2D10" w:rsidDel="00910452">
        <w:rPr>
          <w:spacing w:val="-2"/>
          <w:sz w:val="24"/>
          <w:szCs w:val="24"/>
        </w:rPr>
        <w:t>uthorities</w:t>
      </w:r>
      <w:r w:rsidRPr="002F2D10" w:rsidDel="00910452">
        <w:rPr>
          <w:spacing w:val="29"/>
          <w:sz w:val="24"/>
          <w:szCs w:val="24"/>
        </w:rPr>
        <w:t xml:space="preserve"> </w:t>
      </w:r>
      <w:r w:rsidRPr="002F2D10" w:rsidDel="00910452">
        <w:rPr>
          <w:spacing w:val="3"/>
          <w:sz w:val="24"/>
          <w:szCs w:val="24"/>
        </w:rPr>
        <w:t>for</w:t>
      </w:r>
      <w:r w:rsidRPr="002F2D10" w:rsidDel="00910452">
        <w:rPr>
          <w:spacing w:val="9"/>
          <w:sz w:val="24"/>
          <w:szCs w:val="24"/>
        </w:rPr>
        <w:t xml:space="preserve"> </w:t>
      </w:r>
      <w:r w:rsidR="00355C90" w:rsidRPr="002F2D10" w:rsidDel="00910452">
        <w:rPr>
          <w:spacing w:val="-1"/>
          <w:sz w:val="24"/>
          <w:szCs w:val="24"/>
        </w:rPr>
        <w:t>VTS</w:t>
      </w:r>
      <w:r w:rsidRPr="002F2D10" w:rsidDel="00910452">
        <w:rPr>
          <w:spacing w:val="13"/>
          <w:sz w:val="24"/>
          <w:szCs w:val="24"/>
        </w:rPr>
        <w:t xml:space="preserve"> </w:t>
      </w:r>
      <w:r w:rsidRPr="002F2D10" w:rsidDel="00910452">
        <w:rPr>
          <w:spacing w:val="-1"/>
          <w:sz w:val="24"/>
          <w:szCs w:val="24"/>
        </w:rPr>
        <w:t>to</w:t>
      </w:r>
      <w:r w:rsidRPr="002F2D10" w:rsidDel="00910452">
        <w:rPr>
          <w:spacing w:val="21"/>
          <w:sz w:val="24"/>
          <w:szCs w:val="24"/>
        </w:rPr>
        <w:t xml:space="preserve"> </w:t>
      </w:r>
      <w:r w:rsidRPr="002F2D10" w:rsidDel="00910452">
        <w:rPr>
          <w:spacing w:val="-3"/>
          <w:sz w:val="24"/>
          <w:szCs w:val="24"/>
        </w:rPr>
        <w:t>implement</w:t>
      </w:r>
      <w:r w:rsidRPr="002F2D10" w:rsidDel="00910452">
        <w:rPr>
          <w:sz w:val="24"/>
          <w:szCs w:val="24"/>
        </w:rPr>
        <w:t xml:space="preserve"> </w:t>
      </w:r>
      <w:r w:rsidRPr="002F2D10" w:rsidDel="00910452">
        <w:rPr>
          <w:spacing w:val="-5"/>
          <w:sz w:val="24"/>
          <w:szCs w:val="24"/>
        </w:rPr>
        <w:t>the</w:t>
      </w:r>
      <w:r w:rsidRPr="002F2D10" w:rsidDel="00910452">
        <w:rPr>
          <w:spacing w:val="35"/>
          <w:w w:val="102"/>
          <w:sz w:val="24"/>
          <w:szCs w:val="24"/>
        </w:rPr>
        <w:t xml:space="preserve"> </w:t>
      </w:r>
      <w:del w:id="12" w:author="Sundklev Monica" w:date="2022-03-17T21:18:00Z">
        <w:r w:rsidRPr="002F2D10" w:rsidDel="00C438B0">
          <w:rPr>
            <w:spacing w:val="-2"/>
            <w:sz w:val="24"/>
            <w:szCs w:val="24"/>
          </w:rPr>
          <w:delText>provisions</w:delText>
        </w:r>
        <w:r w:rsidRPr="002F2D10" w:rsidDel="00C438B0">
          <w:rPr>
            <w:spacing w:val="45"/>
            <w:sz w:val="24"/>
            <w:szCs w:val="24"/>
          </w:rPr>
          <w:delText xml:space="preserve"> </w:delText>
        </w:r>
        <w:r w:rsidRPr="002F2D10" w:rsidDel="00C438B0">
          <w:rPr>
            <w:spacing w:val="2"/>
            <w:sz w:val="24"/>
            <w:szCs w:val="24"/>
          </w:rPr>
          <w:delText>of</w:delText>
        </w:r>
        <w:r w:rsidRPr="002F2D10" w:rsidDel="00C438B0">
          <w:rPr>
            <w:spacing w:val="6"/>
            <w:sz w:val="24"/>
            <w:szCs w:val="24"/>
          </w:rPr>
          <w:delText xml:space="preserve"> </w:delText>
        </w:r>
        <w:r w:rsidRPr="002F2D10" w:rsidDel="00C438B0">
          <w:rPr>
            <w:spacing w:val="-3"/>
            <w:sz w:val="24"/>
            <w:szCs w:val="24"/>
          </w:rPr>
          <w:delText>the</w:delText>
        </w:r>
        <w:r w:rsidRPr="002F2D10" w:rsidDel="00C438B0">
          <w:rPr>
            <w:spacing w:val="16"/>
            <w:sz w:val="24"/>
            <w:szCs w:val="24"/>
          </w:rPr>
          <w:delText xml:space="preserve"> </w:delText>
        </w:r>
        <w:r w:rsidRPr="002F2D10" w:rsidDel="00C438B0">
          <w:rPr>
            <w:spacing w:val="-1"/>
            <w:sz w:val="24"/>
            <w:szCs w:val="24"/>
          </w:rPr>
          <w:delText>Recommendation</w:delText>
        </w:r>
        <w:r w:rsidRPr="002F2D10" w:rsidDel="00C438B0">
          <w:rPr>
            <w:spacing w:val="39"/>
            <w:sz w:val="24"/>
            <w:szCs w:val="24"/>
          </w:rPr>
          <w:delText xml:space="preserve"> </w:delText>
        </w:r>
        <w:r w:rsidRPr="002F2D10" w:rsidDel="00C438B0">
          <w:rPr>
            <w:spacing w:val="-1"/>
            <w:sz w:val="24"/>
            <w:szCs w:val="24"/>
          </w:rPr>
          <w:delText>and</w:delText>
        </w:r>
        <w:r w:rsidRPr="002F2D10" w:rsidDel="00C438B0">
          <w:rPr>
            <w:spacing w:val="24"/>
            <w:sz w:val="24"/>
            <w:szCs w:val="24"/>
          </w:rPr>
          <w:delText xml:space="preserve"> </w:delText>
        </w:r>
        <w:r w:rsidRPr="002F2D10" w:rsidDel="00C438B0">
          <w:rPr>
            <w:spacing w:val="-1"/>
            <w:sz w:val="24"/>
            <w:szCs w:val="24"/>
          </w:rPr>
          <w:delText>its</w:delText>
        </w:r>
        <w:r w:rsidRPr="002F2D10" w:rsidDel="00C438B0">
          <w:rPr>
            <w:spacing w:val="14"/>
            <w:sz w:val="24"/>
            <w:szCs w:val="24"/>
          </w:rPr>
          <w:delText xml:space="preserve"> </w:delText>
        </w:r>
      </w:del>
      <w:r w:rsidRPr="002F2D10" w:rsidDel="00910452">
        <w:rPr>
          <w:sz w:val="24"/>
          <w:szCs w:val="24"/>
        </w:rPr>
        <w:t>associated</w:t>
      </w:r>
      <w:r w:rsidRPr="002F2D10" w:rsidDel="00910452">
        <w:rPr>
          <w:spacing w:val="-8"/>
          <w:sz w:val="24"/>
          <w:szCs w:val="24"/>
        </w:rPr>
        <w:t xml:space="preserve"> </w:t>
      </w:r>
      <w:r w:rsidR="00356197" w:rsidRPr="002F2D10" w:rsidDel="00910452">
        <w:rPr>
          <w:spacing w:val="-3"/>
          <w:sz w:val="24"/>
          <w:szCs w:val="24"/>
        </w:rPr>
        <w:t>g</w:t>
      </w:r>
      <w:r w:rsidRPr="002F2D10" w:rsidDel="00910452">
        <w:rPr>
          <w:spacing w:val="-3"/>
          <w:sz w:val="24"/>
          <w:szCs w:val="24"/>
        </w:rPr>
        <w:t>uidelines</w:t>
      </w:r>
      <w:r w:rsidRPr="002F2D10" w:rsidDel="00910452">
        <w:rPr>
          <w:sz w:val="24"/>
          <w:szCs w:val="24"/>
        </w:rPr>
        <w:t xml:space="preserve"> </w:t>
      </w:r>
      <w:r w:rsidR="00381DAC" w:rsidRPr="002F2D10" w:rsidDel="00910452">
        <w:rPr>
          <w:spacing w:val="2"/>
          <w:sz w:val="24"/>
          <w:szCs w:val="24"/>
        </w:rPr>
        <w:t>when arranging for the establishment</w:t>
      </w:r>
      <w:r w:rsidR="00381DAC" w:rsidRPr="002F2D10">
        <w:rPr>
          <w:spacing w:val="2"/>
          <w:sz w:val="24"/>
          <w:szCs w:val="24"/>
        </w:rPr>
        <w:t xml:space="preserve"> </w:t>
      </w:r>
      <w:r w:rsidR="00381DAC" w:rsidRPr="002F2D10" w:rsidDel="00910452">
        <w:rPr>
          <w:spacing w:val="2"/>
          <w:sz w:val="24"/>
          <w:szCs w:val="24"/>
        </w:rPr>
        <w:t xml:space="preserve">of </w:t>
      </w:r>
      <w:r w:rsidR="00A04C5A" w:rsidRPr="002F2D10">
        <w:rPr>
          <w:spacing w:val="2"/>
          <w:sz w:val="24"/>
          <w:szCs w:val="24"/>
        </w:rPr>
        <w:t xml:space="preserve">a </w:t>
      </w:r>
      <w:r w:rsidR="00381DAC" w:rsidRPr="002F2D10" w:rsidDel="00910452">
        <w:rPr>
          <w:spacing w:val="2"/>
          <w:sz w:val="24"/>
          <w:szCs w:val="24"/>
        </w:rPr>
        <w:t>VTS</w:t>
      </w:r>
      <w:ins w:id="13" w:author="Sundklev Monica" w:date="2022-03-17T21:16:00Z">
        <w:r w:rsidR="00C438B0">
          <w:rPr>
            <w:spacing w:val="2"/>
            <w:sz w:val="24"/>
            <w:szCs w:val="24"/>
          </w:rPr>
          <w:t xml:space="preserve"> or </w:t>
        </w:r>
      </w:ins>
      <w:ins w:id="14" w:author="Kevin Gregory" w:date="2022-03-20T16:06:00Z">
        <w:r w:rsidR="002E0FC2">
          <w:rPr>
            <w:spacing w:val="2"/>
            <w:sz w:val="24"/>
            <w:szCs w:val="24"/>
          </w:rPr>
          <w:t>ma</w:t>
        </w:r>
        <w:bookmarkStart w:id="15" w:name="_GoBack"/>
        <w:bookmarkEnd w:id="15"/>
        <w:r w:rsidR="002E0FC2">
          <w:rPr>
            <w:spacing w:val="2"/>
            <w:sz w:val="24"/>
            <w:szCs w:val="24"/>
          </w:rPr>
          <w:t xml:space="preserve">king </w:t>
        </w:r>
      </w:ins>
      <w:ins w:id="16" w:author="Sundklev Monica" w:date="2022-03-17T21:16:00Z">
        <w:r w:rsidR="00C438B0">
          <w:rPr>
            <w:spacing w:val="2"/>
            <w:sz w:val="24"/>
            <w:szCs w:val="24"/>
          </w:rPr>
          <w:t>changes to an existing VTS</w:t>
        </w:r>
      </w:ins>
      <w:r w:rsidRPr="002F2D10" w:rsidDel="00910452">
        <w:rPr>
          <w:spacing w:val="-2"/>
          <w:sz w:val="24"/>
          <w:szCs w:val="24"/>
        </w:rPr>
        <w:t>.</w:t>
      </w:r>
    </w:p>
    <w:p w14:paraId="14D61453" w14:textId="17409265" w:rsidR="00C45DC1" w:rsidRPr="002F2D10" w:rsidRDefault="007F06D7" w:rsidP="00724D1B">
      <w:pPr>
        <w:pStyle w:val="Brdtext"/>
        <w:spacing w:line="247" w:lineRule="auto"/>
        <w:ind w:left="695" w:right="570"/>
        <w:rPr>
          <w:sz w:val="24"/>
          <w:szCs w:val="24"/>
        </w:rPr>
      </w:pPr>
      <w:r w:rsidRPr="007B5236">
        <w:rPr>
          <w:rStyle w:val="RECALLING"/>
          <w:szCs w:val="24"/>
        </w:rPr>
        <w:t>REQUESTS</w:t>
      </w:r>
      <w:r w:rsidRPr="002F2D10">
        <w:rPr>
          <w:b/>
          <w:spacing w:val="17"/>
          <w:sz w:val="24"/>
          <w:szCs w:val="24"/>
        </w:rPr>
        <w:t xml:space="preserve"> </w:t>
      </w:r>
      <w:r w:rsidRPr="002F2D10">
        <w:rPr>
          <w:spacing w:val="-3"/>
          <w:sz w:val="24"/>
          <w:szCs w:val="24"/>
        </w:rPr>
        <w:t>the</w:t>
      </w:r>
      <w:r w:rsidRPr="002F2D10">
        <w:rPr>
          <w:spacing w:val="27"/>
          <w:sz w:val="24"/>
          <w:szCs w:val="24"/>
        </w:rPr>
        <w:t xml:space="preserve"> </w:t>
      </w:r>
      <w:r w:rsidRPr="002F2D10">
        <w:rPr>
          <w:sz w:val="24"/>
          <w:szCs w:val="24"/>
        </w:rPr>
        <w:t>IALA</w:t>
      </w:r>
      <w:r w:rsidRPr="002F2D10">
        <w:rPr>
          <w:spacing w:val="19"/>
          <w:sz w:val="24"/>
          <w:szCs w:val="24"/>
        </w:rPr>
        <w:t xml:space="preserve"> </w:t>
      </w:r>
      <w:r w:rsidR="00355C90" w:rsidRPr="002F2D10">
        <w:rPr>
          <w:spacing w:val="-1"/>
          <w:sz w:val="24"/>
          <w:szCs w:val="24"/>
        </w:rPr>
        <w:t>VTS</w:t>
      </w:r>
      <w:r w:rsidRPr="002F2D10">
        <w:rPr>
          <w:spacing w:val="25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Committee</w:t>
      </w:r>
      <w:r w:rsidRPr="002F2D10">
        <w:rPr>
          <w:spacing w:val="40"/>
          <w:sz w:val="24"/>
          <w:szCs w:val="24"/>
        </w:rPr>
        <w:t xml:space="preserve"> </w:t>
      </w:r>
      <w:r w:rsidRPr="002F2D10">
        <w:rPr>
          <w:spacing w:val="2"/>
          <w:sz w:val="24"/>
          <w:szCs w:val="24"/>
        </w:rPr>
        <w:t>or</w:t>
      </w:r>
      <w:r w:rsidRPr="002F2D10">
        <w:rPr>
          <w:spacing w:val="7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other</w:t>
      </w:r>
      <w:r w:rsidRPr="002F2D10">
        <w:rPr>
          <w:spacing w:val="7"/>
          <w:sz w:val="24"/>
          <w:szCs w:val="24"/>
        </w:rPr>
        <w:t xml:space="preserve"> </w:t>
      </w:r>
      <w:r w:rsidR="00356197" w:rsidRPr="002F2D10">
        <w:rPr>
          <w:spacing w:val="-1"/>
          <w:sz w:val="24"/>
          <w:szCs w:val="24"/>
        </w:rPr>
        <w:t>c</w:t>
      </w:r>
      <w:r w:rsidRPr="002F2D10">
        <w:rPr>
          <w:spacing w:val="-1"/>
          <w:sz w:val="24"/>
          <w:szCs w:val="24"/>
        </w:rPr>
        <w:t>ommittees</w:t>
      </w:r>
      <w:r w:rsidRPr="002F2D10">
        <w:rPr>
          <w:spacing w:val="25"/>
          <w:sz w:val="24"/>
          <w:szCs w:val="24"/>
        </w:rPr>
        <w:t xml:space="preserve"> </w:t>
      </w:r>
      <w:r w:rsidRPr="002F2D10">
        <w:rPr>
          <w:spacing w:val="1"/>
          <w:sz w:val="24"/>
          <w:szCs w:val="24"/>
        </w:rPr>
        <w:t>as</w:t>
      </w:r>
      <w:r w:rsidRPr="002F2D10">
        <w:rPr>
          <w:spacing w:val="10"/>
          <w:sz w:val="24"/>
          <w:szCs w:val="24"/>
        </w:rPr>
        <w:t xml:space="preserve"> </w:t>
      </w:r>
      <w:r w:rsidRPr="002F2D10">
        <w:rPr>
          <w:spacing w:val="-3"/>
          <w:sz w:val="24"/>
          <w:szCs w:val="24"/>
        </w:rPr>
        <w:t>the</w:t>
      </w:r>
      <w:r w:rsidRPr="002F2D10">
        <w:rPr>
          <w:spacing w:val="27"/>
          <w:sz w:val="24"/>
          <w:szCs w:val="24"/>
        </w:rPr>
        <w:t xml:space="preserve"> </w:t>
      </w:r>
      <w:r w:rsidRPr="002F2D10">
        <w:rPr>
          <w:sz w:val="24"/>
          <w:szCs w:val="24"/>
        </w:rPr>
        <w:t>Council</w:t>
      </w:r>
      <w:r w:rsidRPr="002F2D10">
        <w:rPr>
          <w:spacing w:val="8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may</w:t>
      </w:r>
      <w:r w:rsidRPr="002F2D10">
        <w:rPr>
          <w:spacing w:val="22"/>
          <w:sz w:val="24"/>
          <w:szCs w:val="24"/>
        </w:rPr>
        <w:t xml:space="preserve"> </w:t>
      </w:r>
      <w:r w:rsidRPr="002F2D10">
        <w:rPr>
          <w:spacing w:val="-2"/>
          <w:sz w:val="24"/>
          <w:szCs w:val="24"/>
        </w:rPr>
        <w:t>direct,</w:t>
      </w:r>
      <w:r w:rsidRPr="002F2D10">
        <w:rPr>
          <w:spacing w:val="18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to</w:t>
      </w:r>
      <w:r w:rsidRPr="002F2D10">
        <w:rPr>
          <w:spacing w:val="77"/>
          <w:w w:val="102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keep</w:t>
      </w:r>
      <w:r w:rsidRPr="002F2D10">
        <w:rPr>
          <w:spacing w:val="19"/>
          <w:sz w:val="24"/>
          <w:szCs w:val="24"/>
        </w:rPr>
        <w:t xml:space="preserve"> </w:t>
      </w:r>
      <w:r w:rsidRPr="002F2D10">
        <w:rPr>
          <w:spacing w:val="-3"/>
          <w:sz w:val="24"/>
          <w:szCs w:val="24"/>
        </w:rPr>
        <w:t>this</w:t>
      </w:r>
      <w:r w:rsidRPr="002F2D10">
        <w:rPr>
          <w:spacing w:val="26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Recommendation</w:t>
      </w:r>
      <w:r w:rsidRPr="002F2D10">
        <w:rPr>
          <w:spacing w:val="20"/>
          <w:sz w:val="24"/>
          <w:szCs w:val="24"/>
        </w:rPr>
        <w:t xml:space="preserve"> </w:t>
      </w:r>
      <w:r w:rsidRPr="002F2D10">
        <w:rPr>
          <w:spacing w:val="-4"/>
          <w:sz w:val="24"/>
          <w:szCs w:val="24"/>
        </w:rPr>
        <w:t>under</w:t>
      </w:r>
      <w:r w:rsidRPr="002F2D10">
        <w:rPr>
          <w:spacing w:val="37"/>
          <w:sz w:val="24"/>
          <w:szCs w:val="24"/>
        </w:rPr>
        <w:t xml:space="preserve"> </w:t>
      </w:r>
      <w:r w:rsidRPr="002F2D10">
        <w:rPr>
          <w:spacing w:val="-2"/>
          <w:sz w:val="24"/>
          <w:szCs w:val="24"/>
        </w:rPr>
        <w:t>review</w:t>
      </w:r>
      <w:r w:rsidRPr="002F2D10">
        <w:rPr>
          <w:spacing w:val="29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and</w:t>
      </w:r>
      <w:r w:rsidRPr="002F2D10">
        <w:rPr>
          <w:spacing w:val="20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to</w:t>
      </w:r>
      <w:r w:rsidRPr="002F2D10">
        <w:rPr>
          <w:spacing w:val="19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propose</w:t>
      </w:r>
      <w:r w:rsidRPr="002F2D10">
        <w:rPr>
          <w:spacing w:val="12"/>
          <w:sz w:val="24"/>
          <w:szCs w:val="24"/>
        </w:rPr>
        <w:t xml:space="preserve"> </w:t>
      </w:r>
      <w:r w:rsidR="002A52C7" w:rsidRPr="002F2D10">
        <w:rPr>
          <w:spacing w:val="-3"/>
          <w:sz w:val="24"/>
          <w:szCs w:val="24"/>
        </w:rPr>
        <w:t>amendments,</w:t>
      </w:r>
      <w:r w:rsidRPr="002F2D10">
        <w:rPr>
          <w:spacing w:val="8"/>
          <w:sz w:val="24"/>
          <w:szCs w:val="24"/>
        </w:rPr>
        <w:t xml:space="preserve"> </w:t>
      </w:r>
      <w:r w:rsidRPr="002F2D10">
        <w:rPr>
          <w:spacing w:val="1"/>
          <w:sz w:val="24"/>
          <w:szCs w:val="24"/>
        </w:rPr>
        <w:t>as</w:t>
      </w:r>
      <w:r w:rsidRPr="002F2D10">
        <w:rPr>
          <w:spacing w:val="11"/>
          <w:sz w:val="24"/>
          <w:szCs w:val="24"/>
        </w:rPr>
        <w:t xml:space="preserve"> </w:t>
      </w:r>
      <w:r w:rsidRPr="002F2D10">
        <w:rPr>
          <w:spacing w:val="-1"/>
          <w:sz w:val="24"/>
          <w:szCs w:val="24"/>
        </w:rPr>
        <w:t>necessary.</w:t>
      </w:r>
    </w:p>
    <w:p w14:paraId="304739B6" w14:textId="377DB9E8" w:rsidR="00E81F71" w:rsidRPr="002F2D10" w:rsidRDefault="00E81F71" w:rsidP="000A4351">
      <w:pPr>
        <w:pStyle w:val="Brdtext"/>
        <w:ind w:left="695"/>
        <w:rPr>
          <w:sz w:val="24"/>
          <w:szCs w:val="24"/>
        </w:rPr>
      </w:pPr>
    </w:p>
    <w:p w14:paraId="6D51DB5C" w14:textId="6BDDCC7C" w:rsidR="00E81F71" w:rsidRPr="002F2D10" w:rsidRDefault="00E81F71" w:rsidP="000A4351">
      <w:pPr>
        <w:pStyle w:val="Brdtext"/>
        <w:rPr>
          <w:sz w:val="24"/>
          <w:szCs w:val="24"/>
        </w:rPr>
      </w:pPr>
    </w:p>
    <w:sectPr w:rsidR="00E81F71" w:rsidRPr="002F2D10" w:rsidSect="002F2D10">
      <w:footerReference w:type="default" r:id="rId17"/>
      <w:pgSz w:w="11910" w:h="16840"/>
      <w:pgMar w:top="567" w:right="794" w:bottom="567" w:left="907" w:header="0" w:footer="99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1CF72" w16cex:dateUtc="2022-03-17T21:47:00Z"/>
  <w16cex:commentExtensible w16cex:durableId="25E1CF73" w16cex:dateUtc="2022-03-17T2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F3399A" w16cid:durableId="25E1CF72"/>
  <w16cid:commentId w16cid:paraId="74B821F3" w16cid:durableId="25E1CF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4C67" w14:textId="77777777" w:rsidR="00FD4482" w:rsidRDefault="00FD4482">
      <w:r>
        <w:separator/>
      </w:r>
    </w:p>
  </w:endnote>
  <w:endnote w:type="continuationSeparator" w:id="0">
    <w:p w14:paraId="5F20F419" w14:textId="77777777" w:rsidR="00FD4482" w:rsidRDefault="00FD4482">
      <w:r>
        <w:continuationSeparator/>
      </w:r>
    </w:p>
  </w:endnote>
  <w:endnote w:type="continuationNotice" w:id="1">
    <w:p w14:paraId="78B6B0CC" w14:textId="77777777" w:rsidR="00FD4482" w:rsidRDefault="00FD4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D493" w14:textId="77777777" w:rsidR="00636375" w:rsidRDefault="00636375" w:rsidP="003F2C4E">
    <w:pPr>
      <w:pStyle w:val="Footerportrait"/>
      <w:pBdr>
        <w:top w:val="single" w:sz="4" w:space="0" w:color="auto"/>
      </w:pBdr>
      <w:ind w:right="640"/>
    </w:pPr>
  </w:p>
  <w:p w14:paraId="0404C92F" w14:textId="2A3B0400" w:rsidR="00BD489A" w:rsidRPr="00C907DF" w:rsidRDefault="007B5396" w:rsidP="003F2C4E">
    <w:pPr>
      <w:pStyle w:val="Footerportrait"/>
      <w:pBdr>
        <w:top w:val="none" w:sz="0" w:space="0" w:color="auto"/>
      </w:pBdr>
      <w:rPr>
        <w:rStyle w:val="Sidnummer"/>
        <w:szCs w:val="15"/>
      </w:rPr>
    </w:pPr>
    <w:r>
      <w:t>IALA Recommendation</w:t>
    </w:r>
    <w:r w:rsidR="00BD489A" w:rsidRPr="00C907DF">
      <w:t xml:space="preserve"> </w:t>
    </w:r>
    <w:r w:rsidR="002979A8">
      <w:fldChar w:fldCharType="begin"/>
    </w:r>
    <w:r w:rsidR="002979A8">
      <w:instrText xml:space="preserve"> STYLEREF "Document number" \* MERGEFORMAT </w:instrText>
    </w:r>
    <w:r w:rsidR="002979A8">
      <w:fldChar w:fldCharType="separate"/>
    </w:r>
    <w:r w:rsidR="002979A8" w:rsidRPr="002979A8">
      <w:rPr>
        <w:bCs/>
      </w:rPr>
      <w:t>R0119</w:t>
    </w:r>
    <w:r w:rsidR="002979A8">
      <w:rPr>
        <w:bCs/>
      </w:rPr>
      <w:fldChar w:fldCharType="end"/>
    </w:r>
    <w:r w:rsidR="00BD489A" w:rsidRPr="00C907DF">
      <w:t xml:space="preserve"> </w:t>
    </w:r>
    <w:r w:rsidR="002979A8">
      <w:fldChar w:fldCharType="begin"/>
    </w:r>
    <w:r w:rsidR="002979A8">
      <w:instrText xml:space="preserve"> STYLEREF "Document name" \* MERGEFORMAT </w:instrText>
    </w:r>
    <w:r w:rsidR="002979A8">
      <w:fldChar w:fldCharType="separate"/>
    </w:r>
    <w:r w:rsidR="002979A8" w:rsidRPr="002979A8">
      <w:rPr>
        <w:bCs/>
      </w:rPr>
      <w:t>Establishment of</w:t>
    </w:r>
    <w:r w:rsidR="002979A8">
      <w:t xml:space="preserve"> a VTS</w:t>
    </w:r>
    <w:r w:rsidR="002979A8">
      <w:fldChar w:fldCharType="end"/>
    </w:r>
  </w:p>
  <w:p w14:paraId="46A6CC8B" w14:textId="58F2D86D" w:rsidR="00BD489A" w:rsidRPr="00C907DF" w:rsidRDefault="00BD489A" w:rsidP="003F2C4E">
    <w:pPr>
      <w:pStyle w:val="Footerportrait"/>
      <w:pBdr>
        <w:top w:val="none" w:sz="0" w:space="0" w:color="auto"/>
      </w:pBdr>
    </w:pPr>
    <w:r w:rsidRPr="003F2C4E">
      <w:fldChar w:fldCharType="begin"/>
    </w:r>
    <w:r w:rsidRPr="00FE32DD">
      <w:instrText xml:space="preserve"> STYLEREF "Edition number" \* MERGEFORMAT </w:instrText>
    </w:r>
    <w:r w:rsidRPr="003F2C4E">
      <w:fldChar w:fldCharType="separate"/>
    </w:r>
    <w:r w:rsidR="002979A8">
      <w:t>Edition 4.1</w:t>
    </w:r>
    <w:r w:rsidRPr="003F2C4E">
      <w:fldChar w:fldCharType="end"/>
    </w:r>
    <w:r w:rsidRPr="00FE32DD">
      <w:t xml:space="preserve"> </w:t>
    </w:r>
    <w:r w:rsidRPr="003F2C4E">
      <w:fldChar w:fldCharType="begin"/>
    </w:r>
    <w:r w:rsidRPr="00FE32DD">
      <w:instrText xml:space="preserve"> STYLEREF  MRN  \* MERGEFORMAT </w:instrText>
    </w:r>
    <w:r w:rsidRPr="003F2C4E">
      <w:fldChar w:fldCharType="separate"/>
    </w:r>
    <w:r w:rsidR="002979A8">
      <w:t>urn:mrn:iala:pub:r0119:ed4.1</w:t>
    </w:r>
    <w:r w:rsidRPr="003F2C4E">
      <w:fldChar w:fldCharType="end"/>
    </w:r>
    <w:r w:rsidRPr="00C907DF">
      <w:tab/>
    </w:r>
    <w:r>
      <w:t xml:space="preserve">P </w:t>
    </w:r>
    <w:r w:rsidRPr="00C907DF">
      <w:rPr>
        <w:rStyle w:val="Sidnummer"/>
        <w:szCs w:val="15"/>
      </w:rPr>
      <w:fldChar w:fldCharType="begin"/>
    </w:r>
    <w:r w:rsidRPr="00C907DF">
      <w:rPr>
        <w:rStyle w:val="Sidnummer"/>
        <w:szCs w:val="15"/>
      </w:rPr>
      <w:instrText xml:space="preserve">PAGE  </w:instrText>
    </w:r>
    <w:r w:rsidRPr="00C907DF">
      <w:rPr>
        <w:rStyle w:val="Sidnummer"/>
        <w:szCs w:val="15"/>
      </w:rPr>
      <w:fldChar w:fldCharType="separate"/>
    </w:r>
    <w:r w:rsidR="002979A8">
      <w:rPr>
        <w:rStyle w:val="Sidnummer"/>
        <w:szCs w:val="15"/>
      </w:rPr>
      <w:t>2</w:t>
    </w:r>
    <w:r w:rsidRPr="00C907DF">
      <w:rPr>
        <w:rStyle w:val="Sidnummer"/>
        <w:szCs w:val="15"/>
      </w:rPr>
      <w:fldChar w:fldCharType="end"/>
    </w:r>
  </w:p>
  <w:p w14:paraId="475F56EA" w14:textId="5A97BF5D" w:rsidR="00C45DC1" w:rsidRDefault="00C45DC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C74A" w14:textId="77777777" w:rsidR="009D46F1" w:rsidRDefault="009D46F1" w:rsidP="003F2C4E">
    <w:pPr>
      <w:pStyle w:val="Footerportrait"/>
      <w:pBdr>
        <w:top w:val="single" w:sz="4" w:space="0" w:color="auto"/>
      </w:pBdr>
      <w:ind w:right="640"/>
    </w:pPr>
  </w:p>
  <w:p w14:paraId="6DAA2BD6" w14:textId="13269918" w:rsidR="009D46F1" w:rsidRPr="00C907DF" w:rsidRDefault="009D46F1" w:rsidP="003F2C4E">
    <w:pPr>
      <w:pStyle w:val="Footerportrait"/>
      <w:pBdr>
        <w:top w:val="none" w:sz="0" w:space="0" w:color="auto"/>
      </w:pBdr>
      <w:rPr>
        <w:rStyle w:val="Sidnummer"/>
        <w:szCs w:val="15"/>
      </w:rPr>
    </w:pPr>
    <w:r>
      <w:t>IALA Recommendation</w:t>
    </w:r>
    <w:r w:rsidRPr="00C907DF">
      <w:t xml:space="preserve"> </w:t>
    </w:r>
    <w:r w:rsidR="002979A8">
      <w:fldChar w:fldCharType="begin"/>
    </w:r>
    <w:r w:rsidR="002979A8">
      <w:instrText xml:space="preserve"> STYLEREF "Document number" \* MERGEFORMAT </w:instrText>
    </w:r>
    <w:r w:rsidR="002979A8">
      <w:fldChar w:fldCharType="separate"/>
    </w:r>
    <w:r w:rsidR="002979A8" w:rsidRPr="002979A8">
      <w:rPr>
        <w:bCs/>
      </w:rPr>
      <w:t>R0119</w:t>
    </w:r>
    <w:r w:rsidR="002979A8">
      <w:rPr>
        <w:bCs/>
      </w:rPr>
      <w:fldChar w:fldCharType="end"/>
    </w:r>
    <w:r w:rsidRPr="00C907DF">
      <w:t xml:space="preserve"> </w:t>
    </w:r>
    <w:r w:rsidR="002979A8">
      <w:fldChar w:fldCharType="begin"/>
    </w:r>
    <w:r w:rsidR="002979A8">
      <w:instrText xml:space="preserve"> STYLEREF "Document name" \* MERGEFORMAT </w:instrText>
    </w:r>
    <w:r w:rsidR="002979A8">
      <w:fldChar w:fldCharType="separate"/>
    </w:r>
    <w:r w:rsidR="002979A8" w:rsidRPr="002979A8">
      <w:rPr>
        <w:bCs/>
      </w:rPr>
      <w:t>Establishment of</w:t>
    </w:r>
    <w:r w:rsidR="002979A8">
      <w:t xml:space="preserve"> a VTS</w:t>
    </w:r>
    <w:r w:rsidR="002979A8">
      <w:fldChar w:fldCharType="end"/>
    </w:r>
  </w:p>
  <w:p w14:paraId="3460954C" w14:textId="391133EC" w:rsidR="009D46F1" w:rsidRPr="00C907DF" w:rsidRDefault="009D46F1" w:rsidP="003F2C4E">
    <w:pPr>
      <w:pStyle w:val="Footerportrait"/>
      <w:pBdr>
        <w:top w:val="none" w:sz="0" w:space="0" w:color="auto"/>
      </w:pBdr>
    </w:pPr>
    <w:r w:rsidRPr="003F2C4E">
      <w:fldChar w:fldCharType="begin"/>
    </w:r>
    <w:r w:rsidRPr="00FE32DD">
      <w:instrText xml:space="preserve"> STYLEREF "Edition number" \* MERGEFORMAT </w:instrText>
    </w:r>
    <w:r w:rsidRPr="003F2C4E">
      <w:fldChar w:fldCharType="separate"/>
    </w:r>
    <w:r w:rsidR="002979A8">
      <w:t>Edition 4.1</w:t>
    </w:r>
    <w:r w:rsidRPr="003F2C4E">
      <w:fldChar w:fldCharType="end"/>
    </w:r>
    <w:r w:rsidRPr="00FE32DD">
      <w:t xml:space="preserve"> </w:t>
    </w:r>
    <w:r w:rsidRPr="003F2C4E">
      <w:fldChar w:fldCharType="begin"/>
    </w:r>
    <w:r w:rsidRPr="00FE32DD">
      <w:instrText xml:space="preserve"> STYLEREF  MRN  \* MERGEFORMAT </w:instrText>
    </w:r>
    <w:r w:rsidRPr="003F2C4E">
      <w:fldChar w:fldCharType="separate"/>
    </w:r>
    <w:r w:rsidR="002979A8">
      <w:t>urn:mrn:iala:pub:r0119:ed4.1</w:t>
    </w:r>
    <w:r w:rsidRPr="003F2C4E">
      <w:fldChar w:fldCharType="end"/>
    </w:r>
    <w:r w:rsidRPr="00C907DF">
      <w:tab/>
    </w:r>
    <w:r>
      <w:t xml:space="preserve">P </w:t>
    </w:r>
    <w:r w:rsidRPr="00C907DF">
      <w:rPr>
        <w:rStyle w:val="Sidnummer"/>
        <w:szCs w:val="15"/>
      </w:rPr>
      <w:fldChar w:fldCharType="begin"/>
    </w:r>
    <w:r w:rsidRPr="00C907DF">
      <w:rPr>
        <w:rStyle w:val="Sidnummer"/>
        <w:szCs w:val="15"/>
      </w:rPr>
      <w:instrText xml:space="preserve">PAGE  </w:instrText>
    </w:r>
    <w:r w:rsidRPr="00C907DF">
      <w:rPr>
        <w:rStyle w:val="Sidnummer"/>
        <w:szCs w:val="15"/>
      </w:rPr>
      <w:fldChar w:fldCharType="separate"/>
    </w:r>
    <w:r w:rsidR="002979A8">
      <w:rPr>
        <w:rStyle w:val="Sidnummer"/>
        <w:szCs w:val="15"/>
      </w:rPr>
      <w:t>4</w:t>
    </w:r>
    <w:r w:rsidRPr="00C907DF">
      <w:rPr>
        <w:rStyle w:val="Sidnummer"/>
        <w:szCs w:val="15"/>
      </w:rPr>
      <w:fldChar w:fldCharType="end"/>
    </w:r>
  </w:p>
  <w:p w14:paraId="784C5574" w14:textId="1AFEE00C" w:rsidR="009D46F1" w:rsidRDefault="009D46F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D3B3B" w14:textId="77777777" w:rsidR="00FD4482" w:rsidRDefault="00FD4482">
      <w:r>
        <w:separator/>
      </w:r>
    </w:p>
  </w:footnote>
  <w:footnote w:type="continuationSeparator" w:id="0">
    <w:p w14:paraId="275F0824" w14:textId="77777777" w:rsidR="00FD4482" w:rsidRDefault="00FD4482">
      <w:r>
        <w:continuationSeparator/>
      </w:r>
    </w:p>
  </w:footnote>
  <w:footnote w:type="continuationNotice" w:id="1">
    <w:p w14:paraId="2D569BE7" w14:textId="77777777" w:rsidR="00FD4482" w:rsidRDefault="00FD4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13E5" w14:textId="77777777" w:rsidR="00C45DC1" w:rsidRDefault="006B35A4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29D31B2F" wp14:editId="22C6AAA0">
          <wp:simplePos x="0" y="0"/>
          <wp:positionH relativeFrom="page">
            <wp:posOffset>6840855</wp:posOffset>
          </wp:positionH>
          <wp:positionV relativeFrom="page">
            <wp:posOffset>0</wp:posOffset>
          </wp:positionV>
          <wp:extent cx="718185" cy="71945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F6A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6AC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DE341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A182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7060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924C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AD4E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68218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EA6D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09689E"/>
    <w:multiLevelType w:val="multilevel"/>
    <w:tmpl w:val="4DFC1F5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3478BF"/>
    <w:multiLevelType w:val="hybridMultilevel"/>
    <w:tmpl w:val="11D8C93E"/>
    <w:lvl w:ilvl="0" w:tplc="9008FE02">
      <w:start w:val="1"/>
      <w:numFmt w:val="bullet"/>
      <w:pStyle w:val="InsetList"/>
      <w:lvlText w:val=""/>
      <w:lvlJc w:val="left"/>
      <w:pPr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F700B"/>
    <w:multiLevelType w:val="multilevel"/>
    <w:tmpl w:val="71761D6C"/>
    <w:lvl w:ilvl="0">
      <w:start w:val="1"/>
      <w:numFmt w:val="upperLetter"/>
      <w:lvlText w:val="ANNEX %1"/>
      <w:lvlJc w:val="left"/>
      <w:pPr>
        <w:ind w:left="851" w:hanging="851"/>
      </w:pPr>
      <w:rPr>
        <w:rFonts w:asciiTheme="minorHAnsi" w:hAnsiTheme="minorHAnsi" w:hint="default"/>
        <w:b/>
        <w:i w:val="0"/>
        <w:caps/>
        <w:color w:val="00558C"/>
        <w:sz w:val="28"/>
        <w:u w:val="none" w:color="407EC9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/>
        <w:i w:val="0"/>
        <w:caps/>
        <w:color w:val="00558C"/>
        <w:sz w:val="24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ascii="Calibri" w:hAnsi="Calibri" w:hint="default"/>
        <w:b/>
        <w:i w:val="0"/>
        <w:vanish w:val="0"/>
        <w:color w:val="00558C"/>
        <w:sz w:val="24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ascii="Calibri" w:hAnsi="Calibri" w:hint="default"/>
        <w:b/>
        <w:i w:val="0"/>
        <w:caps/>
        <w:color w:val="00558C"/>
        <w:sz w:val="22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Calibri" w:hAnsi="Calibri" w:hint="default"/>
        <w:b w:val="0"/>
        <w:i w:val="0"/>
        <w:caps/>
        <w:color w:val="00558C"/>
        <w:sz w:val="22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02258"/>
    <w:multiLevelType w:val="multilevel"/>
    <w:tmpl w:val="5F0A5E12"/>
    <w:lvl w:ilvl="0">
      <w:start w:val="1"/>
      <w:numFmt w:val="decimal"/>
      <w:pStyle w:val="Tablecaption"/>
      <w:lvlText w:val="Table %1"/>
      <w:lvlJc w:val="left"/>
      <w:pPr>
        <w:ind w:left="567" w:hanging="567"/>
      </w:pPr>
      <w:rPr>
        <w:rFonts w:ascii="Calibri" w:hAnsi="Calibri" w:hint="default"/>
        <w:b w:val="0"/>
        <w:i/>
        <w:u w:val="non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3" w15:restartNumberingAfterBreak="0">
    <w:nsid w:val="19A1740F"/>
    <w:multiLevelType w:val="multilevel"/>
    <w:tmpl w:val="E51E3730"/>
    <w:lvl w:ilvl="0">
      <w:start w:val="1"/>
      <w:numFmt w:val="decimal"/>
      <w:pStyle w:val="AppendixtitleHead1"/>
      <w:lvlText w:val="APPENDIX %1"/>
      <w:lvlJc w:val="left"/>
      <w:pPr>
        <w:ind w:left="1701" w:hanging="1701"/>
      </w:pPr>
      <w:rPr>
        <w:rFonts w:ascii="Calibri (Body)" w:hAnsi="Calibri (Body)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58C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Head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AppendixHead3"/>
      <w:lvlText w:val="%1.%2.%3.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pStyle w:val="AppendixHead4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pStyle w:val="AppendixHead5"/>
      <w:lvlText w:val="%1.%2.%3.%4.%5."/>
      <w:lvlJc w:val="left"/>
      <w:pPr>
        <w:ind w:left="1758" w:hanging="17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7E01D9"/>
    <w:multiLevelType w:val="hybridMultilevel"/>
    <w:tmpl w:val="ECFE5922"/>
    <w:lvl w:ilvl="0" w:tplc="EAC2AAE0">
      <w:start w:val="1"/>
      <w:numFmt w:val="decimal"/>
      <w:pStyle w:val="Referencelist"/>
      <w:lvlText w:val="[%1]"/>
      <w:lvlJc w:val="left"/>
      <w:pPr>
        <w:tabs>
          <w:tab w:val="num" w:pos="0"/>
        </w:tabs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00BE6"/>
    <w:multiLevelType w:val="multilevel"/>
    <w:tmpl w:val="9EEA117C"/>
    <w:lvl w:ilvl="0">
      <w:start w:val="1"/>
      <w:numFmt w:val="decimal"/>
      <w:pStyle w:val="RecommendationList1"/>
      <w:lvlText w:val="%1"/>
      <w:lvlJc w:val="left"/>
      <w:pPr>
        <w:ind w:left="1134" w:hanging="425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pStyle w:val="RecommendationLista"/>
      <w:lvlText w:val="%2"/>
      <w:lvlJc w:val="left"/>
      <w:pPr>
        <w:ind w:left="1559" w:hanging="425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4245C5"/>
    <w:multiLevelType w:val="multilevel"/>
    <w:tmpl w:val="176E3CEA"/>
    <w:lvl w:ilvl="0">
      <w:start w:val="1"/>
      <w:numFmt w:val="decimal"/>
      <w:pStyle w:val="Figurecaption"/>
      <w:lvlText w:val="Figure %1"/>
      <w:lvlJc w:val="left"/>
      <w:pPr>
        <w:ind w:left="992" w:hanging="992"/>
      </w:pPr>
      <w:rPr>
        <w:rFonts w:asciiTheme="minorHAnsi" w:hAnsiTheme="minorHAnsi" w:hint="default"/>
        <w:b w:val="0"/>
        <w:i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195D54"/>
    <w:multiLevelType w:val="hybridMultilevel"/>
    <w:tmpl w:val="87FAF3B6"/>
    <w:lvl w:ilvl="0" w:tplc="4C7A3F7A">
      <w:start w:val="1"/>
      <w:numFmt w:val="lowerLetter"/>
      <w:lvlText w:val="%1"/>
      <w:lvlJc w:val="left"/>
      <w:pPr>
        <w:ind w:left="1980" w:hanging="360"/>
      </w:pPr>
      <w:rPr>
        <w:rFonts w:ascii="Calibri" w:eastAsia="Calibri" w:hAnsi="Calibri" w:hint="default"/>
        <w:i w:val="0"/>
        <w:iCs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54A4879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8336371"/>
    <w:multiLevelType w:val="hybridMultilevel"/>
    <w:tmpl w:val="997491D8"/>
    <w:lvl w:ilvl="0" w:tplc="930467F4">
      <w:start w:val="1"/>
      <w:numFmt w:val="bullet"/>
      <w:pStyle w:val="Tableinsetlist"/>
      <w:lvlText w:val="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E1CF1"/>
    <w:multiLevelType w:val="multilevel"/>
    <w:tmpl w:val="1E38A4A2"/>
    <w:lvl w:ilvl="0">
      <w:start w:val="1"/>
      <w:numFmt w:val="decimal"/>
      <w:pStyle w:val="AnnexTablecaption"/>
      <w:lvlText w:val="Table %1"/>
      <w:lvlJc w:val="left"/>
      <w:pPr>
        <w:ind w:left="992" w:hanging="992"/>
      </w:pPr>
      <w:rPr>
        <w:rFonts w:asciiTheme="minorHAnsi" w:hAnsiTheme="minorHAnsi" w:hint="default"/>
        <w:b w:val="0"/>
        <w:i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B2C74"/>
    <w:multiLevelType w:val="multilevel"/>
    <w:tmpl w:val="4B8246FA"/>
    <w:lvl w:ilvl="0">
      <w:start w:val="1"/>
      <w:numFmt w:val="decimal"/>
      <w:pStyle w:val="AnnexFigureCaption"/>
      <w:lvlText w:val="Figure %1"/>
      <w:lvlJc w:val="left"/>
      <w:pPr>
        <w:ind w:left="992" w:hanging="992"/>
      </w:pPr>
      <w:rPr>
        <w:rFonts w:asciiTheme="minorHAnsi" w:hAnsiTheme="minorHAnsi" w:hint="default"/>
        <w:b w:val="0"/>
        <w:i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2547343"/>
    <w:multiLevelType w:val="multilevel"/>
    <w:tmpl w:val="0B2865BA"/>
    <w:lvl w:ilvl="0">
      <w:start w:val="1"/>
      <w:numFmt w:val="decimal"/>
      <w:pStyle w:val="Furtherreading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375900"/>
    <w:multiLevelType w:val="multilevel"/>
    <w:tmpl w:val="982EAFC6"/>
    <w:lvl w:ilvl="0">
      <w:start w:val="1"/>
      <w:numFmt w:val="upperLetter"/>
      <w:pStyle w:val="AnnextitleHead1"/>
      <w:lvlText w:val="ANNEX %1 "/>
      <w:lvlJc w:val="left"/>
      <w:pPr>
        <w:ind w:left="851" w:hanging="851"/>
      </w:pPr>
      <w:rPr>
        <w:rFonts w:ascii="Calibri" w:hAnsi="Calibri" w:hint="default"/>
        <w:b/>
        <w:i w:val="0"/>
        <w:caps/>
        <w:color w:val="00558C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AnnexHead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nnexHead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6B4F5D"/>
    <w:multiLevelType w:val="multilevel"/>
    <w:tmpl w:val="51547C06"/>
    <w:lvl w:ilvl="0">
      <w:start w:val="1"/>
      <w:numFmt w:val="decimal"/>
      <w:lvlText w:val="Equation %1"/>
      <w:lvlJc w:val="left"/>
      <w:pPr>
        <w:ind w:left="1276" w:hanging="1276"/>
      </w:pPr>
      <w:rPr>
        <w:rFonts w:asciiTheme="minorHAnsi" w:hAnsiTheme="minorHAnsi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singl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D554E7"/>
    <w:multiLevelType w:val="hybridMultilevel"/>
    <w:tmpl w:val="6F7ED8FE"/>
    <w:lvl w:ilvl="0" w:tplc="5A2A864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558C"/>
      </w:rPr>
    </w:lvl>
    <w:lvl w:ilvl="1" w:tplc="040C0003">
      <w:start w:val="1"/>
      <w:numFmt w:val="bullet"/>
      <w:pStyle w:val="List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List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2249"/>
    <w:multiLevelType w:val="multilevel"/>
    <w:tmpl w:val="07127B0C"/>
    <w:lvl w:ilvl="0">
      <w:start w:val="1"/>
      <w:numFmt w:val="decimal"/>
      <w:pStyle w:val="AppendixHead1"/>
      <w:lvlText w:val="%1."/>
      <w:lvlJc w:val="left"/>
      <w:pPr>
        <w:tabs>
          <w:tab w:val="num" w:pos="0"/>
        </w:tabs>
        <w:ind w:left="709" w:hanging="709"/>
      </w:pPr>
      <w:rPr>
        <w:rFonts w:hint="default"/>
        <w:color w:val="00558C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7" w15:restartNumberingAfterBreak="0">
    <w:nsid w:val="4B5B2BF7"/>
    <w:multiLevelType w:val="hybridMultilevel"/>
    <w:tmpl w:val="9D7ACD50"/>
    <w:lvl w:ilvl="0" w:tplc="E52C624C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97DEE"/>
    <w:multiLevelType w:val="multilevel"/>
    <w:tmpl w:val="646AB6E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caps/>
        <w:color w:val="00558C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Theme="minorHAnsi" w:hAnsiTheme="minorHAnsi" w:hint="default"/>
        <w:b/>
        <w:i w:val="0"/>
        <w:color w:val="00558C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92" w:hanging="992"/>
      </w:pPr>
      <w:rPr>
        <w:rFonts w:asciiTheme="minorHAnsi" w:hAnsiTheme="minorHAnsi" w:hint="default"/>
        <w:b/>
        <w:i w:val="0"/>
        <w:color w:val="00558C"/>
        <w:sz w:val="2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asciiTheme="minorHAnsi" w:hAnsiTheme="minorHAnsi" w:hint="default"/>
        <w:b w:val="0"/>
        <w:i w:val="0"/>
        <w:color w:val="00558C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B057A3"/>
    <w:multiLevelType w:val="multilevel"/>
    <w:tmpl w:val="2DBAAC30"/>
    <w:lvl w:ilvl="0">
      <w:start w:val="3"/>
      <w:numFmt w:val="decimal"/>
      <w:pStyle w:val="Equationnumber"/>
      <w:lvlText w:val="(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4352F8"/>
    <w:multiLevelType w:val="hybridMultilevel"/>
    <w:tmpl w:val="93EC3F88"/>
    <w:lvl w:ilvl="0" w:tplc="B48028FC">
      <w:start w:val="1"/>
      <w:numFmt w:val="decimal"/>
      <w:lvlText w:val="%1"/>
      <w:lvlJc w:val="left"/>
      <w:pPr>
        <w:ind w:left="1260" w:hanging="564"/>
      </w:pPr>
      <w:rPr>
        <w:rFonts w:ascii="Calibri" w:eastAsia="Calibri" w:hAnsi="Calibri" w:hint="default"/>
        <w:w w:val="99"/>
        <w:sz w:val="24"/>
        <w:szCs w:val="24"/>
      </w:rPr>
    </w:lvl>
    <w:lvl w:ilvl="1" w:tplc="D870E494">
      <w:start w:val="1"/>
      <w:numFmt w:val="lowerLetter"/>
      <w:lvlText w:val="%2"/>
      <w:lvlJc w:val="left"/>
      <w:pPr>
        <w:ind w:left="1836" w:hanging="576"/>
      </w:pPr>
      <w:rPr>
        <w:rFonts w:ascii="Calibri" w:eastAsia="Calibri" w:hAnsi="Calibri" w:hint="default"/>
        <w:sz w:val="24"/>
        <w:szCs w:val="24"/>
      </w:rPr>
    </w:lvl>
    <w:lvl w:ilvl="2" w:tplc="AF9EF3B8">
      <w:start w:val="1"/>
      <w:numFmt w:val="bullet"/>
      <w:lvlText w:val="•"/>
      <w:lvlJc w:val="left"/>
      <w:pPr>
        <w:ind w:left="2868" w:hanging="576"/>
      </w:pPr>
      <w:rPr>
        <w:rFonts w:hint="default"/>
      </w:rPr>
    </w:lvl>
    <w:lvl w:ilvl="3" w:tplc="956E14D0">
      <w:start w:val="1"/>
      <w:numFmt w:val="bullet"/>
      <w:lvlText w:val="•"/>
      <w:lvlJc w:val="left"/>
      <w:pPr>
        <w:ind w:left="3900" w:hanging="576"/>
      </w:pPr>
      <w:rPr>
        <w:rFonts w:hint="default"/>
      </w:rPr>
    </w:lvl>
    <w:lvl w:ilvl="4" w:tplc="EAF6681E">
      <w:start w:val="1"/>
      <w:numFmt w:val="bullet"/>
      <w:lvlText w:val="•"/>
      <w:lvlJc w:val="left"/>
      <w:pPr>
        <w:ind w:left="4932" w:hanging="576"/>
      </w:pPr>
      <w:rPr>
        <w:rFonts w:hint="default"/>
      </w:rPr>
    </w:lvl>
    <w:lvl w:ilvl="5" w:tplc="BA60ABB2">
      <w:start w:val="1"/>
      <w:numFmt w:val="bullet"/>
      <w:lvlText w:val="•"/>
      <w:lvlJc w:val="left"/>
      <w:pPr>
        <w:ind w:left="5964" w:hanging="576"/>
      </w:pPr>
      <w:rPr>
        <w:rFonts w:hint="default"/>
      </w:rPr>
    </w:lvl>
    <w:lvl w:ilvl="6" w:tplc="7884FB22">
      <w:start w:val="1"/>
      <w:numFmt w:val="bullet"/>
      <w:lvlText w:val="•"/>
      <w:lvlJc w:val="left"/>
      <w:pPr>
        <w:ind w:left="6996" w:hanging="576"/>
      </w:pPr>
      <w:rPr>
        <w:rFonts w:hint="default"/>
      </w:rPr>
    </w:lvl>
    <w:lvl w:ilvl="7" w:tplc="DA4ADCBA">
      <w:start w:val="1"/>
      <w:numFmt w:val="bullet"/>
      <w:lvlText w:val="•"/>
      <w:lvlJc w:val="left"/>
      <w:pPr>
        <w:ind w:left="8028" w:hanging="576"/>
      </w:pPr>
      <w:rPr>
        <w:rFonts w:hint="default"/>
      </w:rPr>
    </w:lvl>
    <w:lvl w:ilvl="8" w:tplc="61B82B20">
      <w:start w:val="1"/>
      <w:numFmt w:val="bullet"/>
      <w:lvlText w:val="•"/>
      <w:lvlJc w:val="left"/>
      <w:pPr>
        <w:ind w:left="9060" w:hanging="576"/>
      </w:pPr>
      <w:rPr>
        <w:rFonts w:hint="default"/>
      </w:rPr>
    </w:lvl>
  </w:abstractNum>
  <w:abstractNum w:abstractNumId="31" w15:restartNumberingAfterBreak="0">
    <w:nsid w:val="66A93809"/>
    <w:multiLevelType w:val="hybridMultilevel"/>
    <w:tmpl w:val="FFFC0E26"/>
    <w:lvl w:ilvl="0" w:tplc="21DA0812">
      <w:start w:val="1"/>
      <w:numFmt w:val="decimal"/>
      <w:lvlText w:val="%1"/>
      <w:lvlJc w:val="left"/>
      <w:pPr>
        <w:ind w:left="1260" w:hanging="564"/>
      </w:pPr>
      <w:rPr>
        <w:rFonts w:ascii="Calibri" w:eastAsia="Calibri" w:hAnsi="Calibri" w:hint="default"/>
        <w:w w:val="99"/>
        <w:sz w:val="24"/>
        <w:szCs w:val="24"/>
      </w:rPr>
    </w:lvl>
    <w:lvl w:ilvl="1" w:tplc="1348017A">
      <w:start w:val="1"/>
      <w:numFmt w:val="bullet"/>
      <w:lvlText w:val="•"/>
      <w:lvlJc w:val="left"/>
      <w:pPr>
        <w:ind w:left="2246" w:hanging="564"/>
      </w:pPr>
      <w:rPr>
        <w:rFonts w:hint="default"/>
      </w:rPr>
    </w:lvl>
    <w:lvl w:ilvl="2" w:tplc="0450B0F4">
      <w:start w:val="1"/>
      <w:numFmt w:val="bullet"/>
      <w:lvlText w:val="•"/>
      <w:lvlJc w:val="left"/>
      <w:pPr>
        <w:ind w:left="3232" w:hanging="564"/>
      </w:pPr>
      <w:rPr>
        <w:rFonts w:hint="default"/>
      </w:rPr>
    </w:lvl>
    <w:lvl w:ilvl="3" w:tplc="2C5AF8D0">
      <w:start w:val="1"/>
      <w:numFmt w:val="bullet"/>
      <w:lvlText w:val="•"/>
      <w:lvlJc w:val="left"/>
      <w:pPr>
        <w:ind w:left="4219" w:hanging="564"/>
      </w:pPr>
      <w:rPr>
        <w:rFonts w:hint="default"/>
      </w:rPr>
    </w:lvl>
    <w:lvl w:ilvl="4" w:tplc="02C23838">
      <w:start w:val="1"/>
      <w:numFmt w:val="bullet"/>
      <w:lvlText w:val="•"/>
      <w:lvlJc w:val="left"/>
      <w:pPr>
        <w:ind w:left="5205" w:hanging="564"/>
      </w:pPr>
      <w:rPr>
        <w:rFonts w:hint="default"/>
      </w:rPr>
    </w:lvl>
    <w:lvl w:ilvl="5" w:tplc="19FA11AE">
      <w:start w:val="1"/>
      <w:numFmt w:val="bullet"/>
      <w:lvlText w:val="•"/>
      <w:lvlJc w:val="left"/>
      <w:pPr>
        <w:ind w:left="6192" w:hanging="564"/>
      </w:pPr>
      <w:rPr>
        <w:rFonts w:hint="default"/>
      </w:rPr>
    </w:lvl>
    <w:lvl w:ilvl="6" w:tplc="BF5CC9C4">
      <w:start w:val="1"/>
      <w:numFmt w:val="bullet"/>
      <w:lvlText w:val="•"/>
      <w:lvlJc w:val="left"/>
      <w:pPr>
        <w:ind w:left="7178" w:hanging="564"/>
      </w:pPr>
      <w:rPr>
        <w:rFonts w:hint="default"/>
      </w:rPr>
    </w:lvl>
    <w:lvl w:ilvl="7" w:tplc="1A8AA3EA">
      <w:start w:val="1"/>
      <w:numFmt w:val="bullet"/>
      <w:lvlText w:val="•"/>
      <w:lvlJc w:val="left"/>
      <w:pPr>
        <w:ind w:left="8164" w:hanging="564"/>
      </w:pPr>
      <w:rPr>
        <w:rFonts w:hint="default"/>
      </w:rPr>
    </w:lvl>
    <w:lvl w:ilvl="8" w:tplc="F16C748C">
      <w:start w:val="1"/>
      <w:numFmt w:val="bullet"/>
      <w:lvlText w:val="•"/>
      <w:lvlJc w:val="left"/>
      <w:pPr>
        <w:ind w:left="9151" w:hanging="564"/>
      </w:pPr>
      <w:rPr>
        <w:rFonts w:hint="default"/>
      </w:rPr>
    </w:lvl>
  </w:abstractNum>
  <w:abstractNum w:abstractNumId="32" w15:restartNumberingAfterBreak="0">
    <w:nsid w:val="67AB4D84"/>
    <w:multiLevelType w:val="multilevel"/>
    <w:tmpl w:val="FFDC463E"/>
    <w:lvl w:ilvl="0">
      <w:start w:val="1"/>
      <w:numFmt w:val="decimal"/>
      <w:pStyle w:val="Rubrik1"/>
      <w:lvlText w:val="%1."/>
      <w:lvlJc w:val="left"/>
      <w:pPr>
        <w:tabs>
          <w:tab w:val="num" w:pos="0"/>
        </w:tabs>
        <w:ind w:left="709" w:hanging="709"/>
      </w:pPr>
      <w:rPr>
        <w:rFonts w:asciiTheme="minorHAnsi" w:hAnsiTheme="minorHAnsi" w:hint="default"/>
        <w:b/>
        <w:i w:val="0"/>
        <w:color w:val="00558C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0"/>
        </w:tabs>
        <w:ind w:left="851" w:hanging="851"/>
      </w:pPr>
      <w:rPr>
        <w:rFonts w:asciiTheme="minorHAnsi" w:hAnsiTheme="minorHAnsi" w:hint="default"/>
        <w:b/>
        <w:i w:val="0"/>
        <w:color w:val="00558C"/>
        <w:sz w:val="24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0"/>
        </w:tabs>
        <w:ind w:left="992" w:hanging="992"/>
      </w:pPr>
      <w:rPr>
        <w:rFonts w:asciiTheme="minorHAnsi" w:hAnsiTheme="minorHAnsi" w:hint="default"/>
        <w:b/>
        <w:i w:val="0"/>
        <w:color w:val="00558C"/>
        <w:sz w:val="22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0"/>
        </w:tabs>
        <w:ind w:left="1134" w:hanging="1134"/>
      </w:pPr>
      <w:rPr>
        <w:rFonts w:asciiTheme="minorHAnsi" w:hAnsiTheme="minorHAnsi" w:hint="default"/>
        <w:b/>
        <w:i w:val="0"/>
        <w:color w:val="00558C"/>
        <w:sz w:val="22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ascii="Calibri" w:hAnsi="Calibri" w:hint="default"/>
        <w:color w:val="00558C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C9C62AB"/>
    <w:multiLevelType w:val="multilevel"/>
    <w:tmpl w:val="5C4AF784"/>
    <w:lvl w:ilvl="0">
      <w:start w:val="1"/>
      <w:numFmt w:val="decimal"/>
      <w:pStyle w:val="RecommendationBullet1"/>
      <w:lvlText w:val="%1"/>
      <w:lvlJc w:val="left"/>
      <w:pPr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"/>
      <w:lvlJc w:val="left"/>
      <w:pPr>
        <w:ind w:left="2268" w:hanging="567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34" w15:restartNumberingAfterBreak="0">
    <w:nsid w:val="6F4509A2"/>
    <w:multiLevelType w:val="hybridMultilevel"/>
    <w:tmpl w:val="93E65DC6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767A75F7"/>
    <w:multiLevelType w:val="hybridMultilevel"/>
    <w:tmpl w:val="8CD2CEC2"/>
    <w:lvl w:ilvl="0" w:tplc="7F9ADEAE">
      <w:start w:val="1"/>
      <w:numFmt w:val="lowerLetter"/>
      <w:lvlText w:val="%1"/>
      <w:lvlJc w:val="left"/>
      <w:pPr>
        <w:ind w:left="1836" w:hanging="576"/>
      </w:pPr>
      <w:rPr>
        <w:rFonts w:ascii="Calibri" w:eastAsia="Calibri" w:hAnsi="Calibri" w:hint="default"/>
        <w:sz w:val="24"/>
        <w:szCs w:val="24"/>
      </w:rPr>
    </w:lvl>
    <w:lvl w:ilvl="1" w:tplc="475AB9AA">
      <w:start w:val="1"/>
      <w:numFmt w:val="bullet"/>
      <w:lvlText w:val="•"/>
      <w:lvlJc w:val="left"/>
      <w:pPr>
        <w:ind w:left="2764" w:hanging="576"/>
      </w:pPr>
      <w:rPr>
        <w:rFonts w:hint="default"/>
      </w:rPr>
    </w:lvl>
    <w:lvl w:ilvl="2" w:tplc="5040FBA4">
      <w:start w:val="1"/>
      <w:numFmt w:val="bullet"/>
      <w:lvlText w:val="•"/>
      <w:lvlJc w:val="left"/>
      <w:pPr>
        <w:ind w:left="3693" w:hanging="576"/>
      </w:pPr>
      <w:rPr>
        <w:rFonts w:hint="default"/>
      </w:rPr>
    </w:lvl>
    <w:lvl w:ilvl="3" w:tplc="6DA82624">
      <w:start w:val="1"/>
      <w:numFmt w:val="bullet"/>
      <w:lvlText w:val="•"/>
      <w:lvlJc w:val="left"/>
      <w:pPr>
        <w:ind w:left="4622" w:hanging="576"/>
      </w:pPr>
      <w:rPr>
        <w:rFonts w:hint="default"/>
      </w:rPr>
    </w:lvl>
    <w:lvl w:ilvl="4" w:tplc="79AC1CEE">
      <w:start w:val="1"/>
      <w:numFmt w:val="bullet"/>
      <w:lvlText w:val="•"/>
      <w:lvlJc w:val="left"/>
      <w:pPr>
        <w:ind w:left="5551" w:hanging="576"/>
      </w:pPr>
      <w:rPr>
        <w:rFonts w:hint="default"/>
      </w:rPr>
    </w:lvl>
    <w:lvl w:ilvl="5" w:tplc="413E38EA">
      <w:start w:val="1"/>
      <w:numFmt w:val="bullet"/>
      <w:lvlText w:val="•"/>
      <w:lvlJc w:val="left"/>
      <w:pPr>
        <w:ind w:left="6480" w:hanging="576"/>
      </w:pPr>
      <w:rPr>
        <w:rFonts w:hint="default"/>
      </w:rPr>
    </w:lvl>
    <w:lvl w:ilvl="6" w:tplc="EADCA3A4">
      <w:start w:val="1"/>
      <w:numFmt w:val="bullet"/>
      <w:lvlText w:val="•"/>
      <w:lvlJc w:val="left"/>
      <w:pPr>
        <w:ind w:left="7408" w:hanging="576"/>
      </w:pPr>
      <w:rPr>
        <w:rFonts w:hint="default"/>
      </w:rPr>
    </w:lvl>
    <w:lvl w:ilvl="7" w:tplc="44AE1688">
      <w:start w:val="1"/>
      <w:numFmt w:val="bullet"/>
      <w:lvlText w:val="•"/>
      <w:lvlJc w:val="left"/>
      <w:pPr>
        <w:ind w:left="8337" w:hanging="576"/>
      </w:pPr>
      <w:rPr>
        <w:rFonts w:hint="default"/>
      </w:rPr>
    </w:lvl>
    <w:lvl w:ilvl="8" w:tplc="CDAE1F3C">
      <w:start w:val="1"/>
      <w:numFmt w:val="bullet"/>
      <w:lvlText w:val="•"/>
      <w:lvlJc w:val="left"/>
      <w:pPr>
        <w:ind w:left="9266" w:hanging="576"/>
      </w:pPr>
      <w:rPr>
        <w:rFonts w:hint="default"/>
      </w:rPr>
    </w:lvl>
  </w:abstractNum>
  <w:abstractNum w:abstractNumId="36" w15:restartNumberingAfterBreak="0">
    <w:nsid w:val="76D64DA6"/>
    <w:multiLevelType w:val="hybridMultilevel"/>
    <w:tmpl w:val="60E6F4BE"/>
    <w:lvl w:ilvl="0" w:tplc="84F40B06">
      <w:start w:val="1"/>
      <w:numFmt w:val="bullet"/>
      <w:pStyle w:val="Bullet3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65365"/>
    <w:multiLevelType w:val="multilevel"/>
    <w:tmpl w:val="1898C208"/>
    <w:lvl w:ilvl="0">
      <w:start w:val="1"/>
      <w:numFmt w:val="decimal"/>
      <w:pStyle w:val="List1"/>
      <w:lvlText w:val="%1"/>
      <w:lvlJc w:val="left"/>
      <w:pPr>
        <w:tabs>
          <w:tab w:val="num" w:pos="0"/>
        </w:tabs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34" w:hanging="567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"/>
      <w:lvlJc w:val="left"/>
      <w:pPr>
        <w:ind w:left="567" w:firstLine="567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B11B89"/>
    <w:multiLevelType w:val="hybridMultilevel"/>
    <w:tmpl w:val="22EAEB96"/>
    <w:lvl w:ilvl="0" w:tplc="D44E2B6C">
      <w:start w:val="1"/>
      <w:numFmt w:val="bullet"/>
      <w:pStyle w:val="Bullet2"/>
      <w:lvlText w:val=""/>
      <w:lvlJc w:val="left"/>
      <w:pPr>
        <w:ind w:left="851" w:hanging="426"/>
      </w:pPr>
      <w:rPr>
        <w:rFonts w:ascii="Symbol" w:hAnsi="Symbol" w:hint="default"/>
        <w:color w:val="B2C1E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92E60"/>
    <w:multiLevelType w:val="hybridMultilevel"/>
    <w:tmpl w:val="B41AE660"/>
    <w:lvl w:ilvl="0" w:tplc="7A3CEABC">
      <w:start w:val="1"/>
      <w:numFmt w:val="decimal"/>
      <w:lvlText w:val="%1"/>
      <w:lvlJc w:val="left"/>
      <w:pPr>
        <w:ind w:left="1260" w:hanging="564"/>
      </w:pPr>
      <w:rPr>
        <w:rFonts w:ascii="Calibri" w:eastAsia="Calibri" w:hAnsi="Calibri" w:hint="default"/>
        <w:w w:val="99"/>
        <w:sz w:val="24"/>
        <w:szCs w:val="24"/>
      </w:rPr>
    </w:lvl>
    <w:lvl w:ilvl="1" w:tplc="E3F24342">
      <w:start w:val="1"/>
      <w:numFmt w:val="lowerLetter"/>
      <w:lvlText w:val="%2"/>
      <w:lvlJc w:val="left"/>
      <w:pPr>
        <w:ind w:left="1836" w:hanging="576"/>
      </w:pPr>
      <w:rPr>
        <w:rFonts w:ascii="Calibri" w:eastAsia="Calibri" w:hAnsi="Calibri" w:hint="default"/>
        <w:sz w:val="24"/>
        <w:szCs w:val="24"/>
      </w:rPr>
    </w:lvl>
    <w:lvl w:ilvl="2" w:tplc="9A5E6EB4">
      <w:start w:val="1"/>
      <w:numFmt w:val="bullet"/>
      <w:lvlText w:val="•"/>
      <w:lvlJc w:val="left"/>
      <w:pPr>
        <w:ind w:left="2868" w:hanging="576"/>
      </w:pPr>
      <w:rPr>
        <w:rFonts w:hint="default"/>
      </w:rPr>
    </w:lvl>
    <w:lvl w:ilvl="3" w:tplc="5668315A">
      <w:start w:val="1"/>
      <w:numFmt w:val="bullet"/>
      <w:lvlText w:val="•"/>
      <w:lvlJc w:val="left"/>
      <w:pPr>
        <w:ind w:left="3900" w:hanging="576"/>
      </w:pPr>
      <w:rPr>
        <w:rFonts w:hint="default"/>
      </w:rPr>
    </w:lvl>
    <w:lvl w:ilvl="4" w:tplc="CDE8E6A2">
      <w:start w:val="1"/>
      <w:numFmt w:val="bullet"/>
      <w:lvlText w:val="•"/>
      <w:lvlJc w:val="left"/>
      <w:pPr>
        <w:ind w:left="4932" w:hanging="576"/>
      </w:pPr>
      <w:rPr>
        <w:rFonts w:hint="default"/>
      </w:rPr>
    </w:lvl>
    <w:lvl w:ilvl="5" w:tplc="5920AAD4">
      <w:start w:val="1"/>
      <w:numFmt w:val="bullet"/>
      <w:lvlText w:val="•"/>
      <w:lvlJc w:val="left"/>
      <w:pPr>
        <w:ind w:left="5964" w:hanging="576"/>
      </w:pPr>
      <w:rPr>
        <w:rFonts w:hint="default"/>
      </w:rPr>
    </w:lvl>
    <w:lvl w:ilvl="6" w:tplc="3C9E081C">
      <w:start w:val="1"/>
      <w:numFmt w:val="bullet"/>
      <w:lvlText w:val="•"/>
      <w:lvlJc w:val="left"/>
      <w:pPr>
        <w:ind w:left="6996" w:hanging="576"/>
      </w:pPr>
      <w:rPr>
        <w:rFonts w:hint="default"/>
      </w:rPr>
    </w:lvl>
    <w:lvl w:ilvl="7" w:tplc="89E2058C">
      <w:start w:val="1"/>
      <w:numFmt w:val="bullet"/>
      <w:lvlText w:val="•"/>
      <w:lvlJc w:val="left"/>
      <w:pPr>
        <w:ind w:left="8028" w:hanging="576"/>
      </w:pPr>
      <w:rPr>
        <w:rFonts w:hint="default"/>
      </w:rPr>
    </w:lvl>
    <w:lvl w:ilvl="8" w:tplc="1534D632">
      <w:start w:val="1"/>
      <w:numFmt w:val="bullet"/>
      <w:lvlText w:val="•"/>
      <w:lvlJc w:val="left"/>
      <w:pPr>
        <w:ind w:left="9060" w:hanging="576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39"/>
  </w:num>
  <w:num w:numId="4">
    <w:abstractNumId w:val="31"/>
  </w:num>
  <w:num w:numId="5">
    <w:abstractNumId w:val="34"/>
  </w:num>
  <w:num w:numId="6">
    <w:abstractNumId w:val="17"/>
  </w:num>
  <w:num w:numId="7">
    <w:abstractNumId w:val="15"/>
  </w:num>
  <w:num w:numId="8">
    <w:abstractNumId w:val="13"/>
  </w:num>
  <w:num w:numId="9">
    <w:abstractNumId w:val="28"/>
  </w:num>
  <w:num w:numId="10">
    <w:abstractNumId w:val="18"/>
  </w:num>
  <w:num w:numId="11">
    <w:abstractNumId w:val="16"/>
  </w:num>
  <w:num w:numId="12">
    <w:abstractNumId w:val="10"/>
  </w:num>
  <w:num w:numId="13">
    <w:abstractNumId w:val="37"/>
  </w:num>
  <w:num w:numId="14">
    <w:abstractNumId w:val="15"/>
  </w:num>
  <w:num w:numId="15">
    <w:abstractNumId w:val="33"/>
  </w:num>
  <w:num w:numId="16">
    <w:abstractNumId w:val="14"/>
  </w:num>
  <w:num w:numId="17">
    <w:abstractNumId w:val="27"/>
  </w:num>
  <w:num w:numId="18">
    <w:abstractNumId w:val="12"/>
  </w:num>
  <w:num w:numId="19">
    <w:abstractNumId w:val="19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25"/>
  </w:num>
  <w:num w:numId="25">
    <w:abstractNumId w:val="38"/>
  </w:num>
  <w:num w:numId="26">
    <w:abstractNumId w:val="36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1"/>
  </w:num>
  <w:num w:numId="36">
    <w:abstractNumId w:val="0"/>
  </w:num>
  <w:num w:numId="37">
    <w:abstractNumId w:val="3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7"/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3"/>
  </w:num>
  <w:num w:numId="49">
    <w:abstractNumId w:val="15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dklev Monica">
    <w15:presenceInfo w15:providerId="AD" w15:userId="S-1-5-21-3283961105-4280042972-2780276874-4772"/>
  </w15:person>
  <w15:person w15:author="Kevin Gregory">
    <w15:presenceInfo w15:providerId="None" w15:userId="Kevin Grego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DUwMbM0MbE0sDBT0lEKTi0uzszPAykwqQUAyCYInywAAAA="/>
  </w:docVars>
  <w:rsids>
    <w:rsidRoot w:val="00C45DC1"/>
    <w:rsid w:val="0001634E"/>
    <w:rsid w:val="000242F8"/>
    <w:rsid w:val="00063271"/>
    <w:rsid w:val="0006706B"/>
    <w:rsid w:val="0009627D"/>
    <w:rsid w:val="000A1CEF"/>
    <w:rsid w:val="000A4351"/>
    <w:rsid w:val="000A71EA"/>
    <w:rsid w:val="000B0C75"/>
    <w:rsid w:val="000B2FBD"/>
    <w:rsid w:val="000C4719"/>
    <w:rsid w:val="000D0B85"/>
    <w:rsid w:val="00103B0F"/>
    <w:rsid w:val="00130607"/>
    <w:rsid w:val="00154ED2"/>
    <w:rsid w:val="00160A53"/>
    <w:rsid w:val="0017492C"/>
    <w:rsid w:val="00182019"/>
    <w:rsid w:val="00184982"/>
    <w:rsid w:val="00185CAE"/>
    <w:rsid w:val="002021E6"/>
    <w:rsid w:val="00204451"/>
    <w:rsid w:val="00213137"/>
    <w:rsid w:val="00216435"/>
    <w:rsid w:val="002315AE"/>
    <w:rsid w:val="002411C5"/>
    <w:rsid w:val="002434C8"/>
    <w:rsid w:val="002609EC"/>
    <w:rsid w:val="002653CE"/>
    <w:rsid w:val="002979A8"/>
    <w:rsid w:val="00297A96"/>
    <w:rsid w:val="002A52C7"/>
    <w:rsid w:val="002B0522"/>
    <w:rsid w:val="002B251E"/>
    <w:rsid w:val="002B3AC1"/>
    <w:rsid w:val="002D0F88"/>
    <w:rsid w:val="002E0FC2"/>
    <w:rsid w:val="002E3294"/>
    <w:rsid w:val="002E40A1"/>
    <w:rsid w:val="002E4D40"/>
    <w:rsid w:val="002F2D10"/>
    <w:rsid w:val="002F552F"/>
    <w:rsid w:val="003068FC"/>
    <w:rsid w:val="00353614"/>
    <w:rsid w:val="00355C90"/>
    <w:rsid w:val="00356197"/>
    <w:rsid w:val="00381DAC"/>
    <w:rsid w:val="003947F9"/>
    <w:rsid w:val="003A4DED"/>
    <w:rsid w:val="003C33C4"/>
    <w:rsid w:val="003F2C4E"/>
    <w:rsid w:val="00402668"/>
    <w:rsid w:val="00410827"/>
    <w:rsid w:val="0041334F"/>
    <w:rsid w:val="0041768D"/>
    <w:rsid w:val="00420C06"/>
    <w:rsid w:val="004212C9"/>
    <w:rsid w:val="00422150"/>
    <w:rsid w:val="0043073A"/>
    <w:rsid w:val="00483C38"/>
    <w:rsid w:val="00493CD2"/>
    <w:rsid w:val="004B35D9"/>
    <w:rsid w:val="004D4546"/>
    <w:rsid w:val="004E6469"/>
    <w:rsid w:val="004F1D43"/>
    <w:rsid w:val="00525AD0"/>
    <w:rsid w:val="00531D18"/>
    <w:rsid w:val="00542932"/>
    <w:rsid w:val="00557F2E"/>
    <w:rsid w:val="00592BEF"/>
    <w:rsid w:val="005970D6"/>
    <w:rsid w:val="005A3DE5"/>
    <w:rsid w:val="005A4B5F"/>
    <w:rsid w:val="005E0BE1"/>
    <w:rsid w:val="005E4A44"/>
    <w:rsid w:val="005F36E9"/>
    <w:rsid w:val="00600FB2"/>
    <w:rsid w:val="00636375"/>
    <w:rsid w:val="00666477"/>
    <w:rsid w:val="00674895"/>
    <w:rsid w:val="00695805"/>
    <w:rsid w:val="006B1630"/>
    <w:rsid w:val="006B35A4"/>
    <w:rsid w:val="006B62D2"/>
    <w:rsid w:val="006C4DEF"/>
    <w:rsid w:val="006D7CD3"/>
    <w:rsid w:val="006F4FF4"/>
    <w:rsid w:val="007046F1"/>
    <w:rsid w:val="00715DA7"/>
    <w:rsid w:val="00724D1B"/>
    <w:rsid w:val="00727727"/>
    <w:rsid w:val="00745DC1"/>
    <w:rsid w:val="00754B60"/>
    <w:rsid w:val="00762D54"/>
    <w:rsid w:val="00794E63"/>
    <w:rsid w:val="007A4972"/>
    <w:rsid w:val="007A7712"/>
    <w:rsid w:val="007B5236"/>
    <w:rsid w:val="007B5396"/>
    <w:rsid w:val="007C3183"/>
    <w:rsid w:val="007C4408"/>
    <w:rsid w:val="007C4E60"/>
    <w:rsid w:val="007C58E1"/>
    <w:rsid w:val="007D2695"/>
    <w:rsid w:val="007E462F"/>
    <w:rsid w:val="007E4F5B"/>
    <w:rsid w:val="007F06D7"/>
    <w:rsid w:val="007F26DD"/>
    <w:rsid w:val="00826CA4"/>
    <w:rsid w:val="00845833"/>
    <w:rsid w:val="00874636"/>
    <w:rsid w:val="008A2C18"/>
    <w:rsid w:val="008E0F56"/>
    <w:rsid w:val="008F2C13"/>
    <w:rsid w:val="00910452"/>
    <w:rsid w:val="009135A3"/>
    <w:rsid w:val="00917D91"/>
    <w:rsid w:val="00927372"/>
    <w:rsid w:val="0093428D"/>
    <w:rsid w:val="00937F5C"/>
    <w:rsid w:val="0094256C"/>
    <w:rsid w:val="0095799F"/>
    <w:rsid w:val="0096432B"/>
    <w:rsid w:val="00973325"/>
    <w:rsid w:val="0099753A"/>
    <w:rsid w:val="009B18F9"/>
    <w:rsid w:val="009C2BC7"/>
    <w:rsid w:val="009D0ED6"/>
    <w:rsid w:val="009D46F1"/>
    <w:rsid w:val="009F4268"/>
    <w:rsid w:val="00A00AD2"/>
    <w:rsid w:val="00A02C5F"/>
    <w:rsid w:val="00A04C5A"/>
    <w:rsid w:val="00A155CD"/>
    <w:rsid w:val="00A23BBF"/>
    <w:rsid w:val="00A31C96"/>
    <w:rsid w:val="00A36B63"/>
    <w:rsid w:val="00A51BF9"/>
    <w:rsid w:val="00A66A92"/>
    <w:rsid w:val="00A67FBD"/>
    <w:rsid w:val="00A70E06"/>
    <w:rsid w:val="00A815AA"/>
    <w:rsid w:val="00A87CE5"/>
    <w:rsid w:val="00AB763D"/>
    <w:rsid w:val="00AD4015"/>
    <w:rsid w:val="00AE356A"/>
    <w:rsid w:val="00AE6C5A"/>
    <w:rsid w:val="00B13C3A"/>
    <w:rsid w:val="00B310AA"/>
    <w:rsid w:val="00B33194"/>
    <w:rsid w:val="00B477DF"/>
    <w:rsid w:val="00B761BF"/>
    <w:rsid w:val="00B821BE"/>
    <w:rsid w:val="00B944A1"/>
    <w:rsid w:val="00B95919"/>
    <w:rsid w:val="00BA2EC5"/>
    <w:rsid w:val="00BA34EC"/>
    <w:rsid w:val="00BA7A00"/>
    <w:rsid w:val="00BB074A"/>
    <w:rsid w:val="00BB24FA"/>
    <w:rsid w:val="00BB6537"/>
    <w:rsid w:val="00BC094F"/>
    <w:rsid w:val="00BC12B2"/>
    <w:rsid w:val="00BD489A"/>
    <w:rsid w:val="00BF41B4"/>
    <w:rsid w:val="00C01A48"/>
    <w:rsid w:val="00C438B0"/>
    <w:rsid w:val="00C45DC1"/>
    <w:rsid w:val="00C93F53"/>
    <w:rsid w:val="00CA6040"/>
    <w:rsid w:val="00CC38A4"/>
    <w:rsid w:val="00CC56B6"/>
    <w:rsid w:val="00CF3FE2"/>
    <w:rsid w:val="00D06B1B"/>
    <w:rsid w:val="00D142DD"/>
    <w:rsid w:val="00D24C3E"/>
    <w:rsid w:val="00D57866"/>
    <w:rsid w:val="00D62BB7"/>
    <w:rsid w:val="00D85441"/>
    <w:rsid w:val="00DF6065"/>
    <w:rsid w:val="00E15402"/>
    <w:rsid w:val="00E34846"/>
    <w:rsid w:val="00E43095"/>
    <w:rsid w:val="00E81F71"/>
    <w:rsid w:val="00F22DB3"/>
    <w:rsid w:val="00F23742"/>
    <w:rsid w:val="00F30FFF"/>
    <w:rsid w:val="00F61A09"/>
    <w:rsid w:val="00F65317"/>
    <w:rsid w:val="00F830FC"/>
    <w:rsid w:val="00F84A3E"/>
    <w:rsid w:val="00FA4F0A"/>
    <w:rsid w:val="00FD4482"/>
    <w:rsid w:val="00FD5349"/>
    <w:rsid w:val="00FE32DD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C41B5"/>
  <w15:docId w15:val="{CBE28E50-2EDF-4E03-B00F-E5D6E6AB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4C3E"/>
    <w:pPr>
      <w:widowControl/>
      <w:spacing w:line="216" w:lineRule="atLeast"/>
    </w:pPr>
    <w:rPr>
      <w:sz w:val="18"/>
      <w:lang w:val="en-GB"/>
    </w:rPr>
  </w:style>
  <w:style w:type="paragraph" w:styleId="Rubrik1">
    <w:name w:val="heading 1"/>
    <w:next w:val="Heading1separationline"/>
    <w:link w:val="Rubrik1Char"/>
    <w:qFormat/>
    <w:rsid w:val="00D24C3E"/>
    <w:pPr>
      <w:keepNext/>
      <w:keepLines/>
      <w:widowControl/>
      <w:numPr>
        <w:numId w:val="37"/>
      </w:numPr>
      <w:spacing w:before="240" w:after="200" w:line="240" w:lineRule="atLeast"/>
      <w:outlineLvl w:val="0"/>
    </w:pPr>
    <w:rPr>
      <w:rFonts w:asciiTheme="majorHAnsi" w:eastAsiaTheme="majorEastAsia" w:hAnsiTheme="majorHAnsi" w:cstheme="majorBidi"/>
      <w:b/>
      <w:bCs/>
      <w:caps/>
      <w:color w:val="00558C"/>
      <w:sz w:val="28"/>
      <w:szCs w:val="24"/>
      <w:lang w:val="en-GB"/>
    </w:rPr>
  </w:style>
  <w:style w:type="paragraph" w:styleId="Rubrik2">
    <w:name w:val="heading 2"/>
    <w:basedOn w:val="Rubrik1"/>
    <w:next w:val="Heading2separationline"/>
    <w:link w:val="Rubrik2Char"/>
    <w:qFormat/>
    <w:rsid w:val="00D24C3E"/>
    <w:pPr>
      <w:numPr>
        <w:ilvl w:val="1"/>
      </w:numPr>
      <w:ind w:right="709"/>
      <w:outlineLvl w:val="1"/>
    </w:pPr>
    <w:rPr>
      <w:bCs w:val="0"/>
      <w:sz w:val="24"/>
    </w:rPr>
  </w:style>
  <w:style w:type="paragraph" w:styleId="Rubrik3">
    <w:name w:val="heading 3"/>
    <w:basedOn w:val="Rubrik2"/>
    <w:next w:val="Brdtext"/>
    <w:link w:val="Rubrik3Char"/>
    <w:qFormat/>
    <w:rsid w:val="00D24C3E"/>
    <w:pPr>
      <w:numPr>
        <w:ilvl w:val="2"/>
      </w:numPr>
      <w:spacing w:before="120" w:after="120"/>
      <w:ind w:right="851"/>
      <w:outlineLvl w:val="2"/>
    </w:pPr>
    <w:rPr>
      <w:bCs/>
      <w:caps w:val="0"/>
      <w:smallCaps/>
    </w:rPr>
  </w:style>
  <w:style w:type="paragraph" w:styleId="Rubrik4">
    <w:name w:val="heading 4"/>
    <w:basedOn w:val="Rubrik3"/>
    <w:next w:val="Brdtext"/>
    <w:link w:val="Rubrik4Char"/>
    <w:qFormat/>
    <w:rsid w:val="00D24C3E"/>
    <w:pPr>
      <w:numPr>
        <w:ilvl w:val="3"/>
      </w:numPr>
      <w:ind w:right="992"/>
      <w:outlineLvl w:val="3"/>
    </w:pPr>
    <w:rPr>
      <w:bCs w:val="0"/>
      <w:iCs/>
      <w:smallCaps w:val="0"/>
      <w:sz w:val="22"/>
    </w:rPr>
  </w:style>
  <w:style w:type="paragraph" w:styleId="Rubrik5">
    <w:name w:val="heading 5"/>
    <w:basedOn w:val="Rubrik4"/>
    <w:next w:val="Normal"/>
    <w:link w:val="Rubrik5Char"/>
    <w:qFormat/>
    <w:rsid w:val="00D24C3E"/>
    <w:pPr>
      <w:numPr>
        <w:ilvl w:val="4"/>
      </w:numPr>
      <w:spacing w:before="200"/>
      <w:ind w:left="1701" w:hanging="1701"/>
      <w:outlineLvl w:val="4"/>
    </w:pPr>
    <w:rPr>
      <w:b w:val="0"/>
    </w:rPr>
  </w:style>
  <w:style w:type="paragraph" w:styleId="Rubrik6">
    <w:name w:val="heading 6"/>
    <w:basedOn w:val="Normal"/>
    <w:next w:val="Normal"/>
    <w:link w:val="Rubrik6Char"/>
    <w:rsid w:val="00D24C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rsid w:val="00D24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rsid w:val="00D24C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rsid w:val="00D24C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D24C3E"/>
    <w:pPr>
      <w:spacing w:after="120"/>
      <w:jc w:val="both"/>
    </w:pPr>
    <w:rPr>
      <w:sz w:val="2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rsid w:val="00D24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4C3E"/>
    <w:rPr>
      <w:rFonts w:ascii="Tahoma" w:hAnsi="Tahoma" w:cs="Tahoma"/>
      <w:sz w:val="16"/>
      <w:szCs w:val="16"/>
      <w:lang w:val="en-GB"/>
    </w:rPr>
  </w:style>
  <w:style w:type="paragraph" w:styleId="Sidhuvud">
    <w:name w:val="header"/>
    <w:link w:val="SidhuvudChar"/>
    <w:rsid w:val="00D24C3E"/>
    <w:pPr>
      <w:widowControl/>
      <w:spacing w:line="240" w:lineRule="exact"/>
    </w:pPr>
    <w:rPr>
      <w:sz w:val="20"/>
      <w:lang w:val="en-GB"/>
    </w:rPr>
  </w:style>
  <w:style w:type="character" w:customStyle="1" w:styleId="SidhuvudChar">
    <w:name w:val="Sidhuvud Char"/>
    <w:basedOn w:val="Standardstycketeckensnitt"/>
    <w:link w:val="Sidhuvud"/>
    <w:rsid w:val="00D24C3E"/>
    <w:rPr>
      <w:sz w:val="20"/>
      <w:lang w:val="en-GB"/>
    </w:rPr>
  </w:style>
  <w:style w:type="paragraph" w:styleId="Sidfot">
    <w:name w:val="footer"/>
    <w:link w:val="SidfotChar"/>
    <w:rsid w:val="00D24C3E"/>
    <w:pPr>
      <w:widowControl/>
      <w:spacing w:line="240" w:lineRule="exact"/>
    </w:pPr>
    <w:rPr>
      <w:sz w:val="20"/>
      <w:lang w:val="en-GB"/>
    </w:rPr>
  </w:style>
  <w:style w:type="character" w:customStyle="1" w:styleId="SidfotChar">
    <w:name w:val="Sidfot Char"/>
    <w:basedOn w:val="Standardstycketeckensnitt"/>
    <w:link w:val="Sidfot"/>
    <w:rsid w:val="00D24C3E"/>
    <w:rPr>
      <w:sz w:val="20"/>
      <w:lang w:val="en-GB"/>
    </w:rPr>
  </w:style>
  <w:style w:type="character" w:styleId="Kommentarsreferens">
    <w:name w:val="annotation reference"/>
    <w:basedOn w:val="Standardstycketeckensnitt"/>
    <w:unhideWhenUsed/>
    <w:rsid w:val="00D24C3E"/>
    <w:rPr>
      <w:noProof w:val="0"/>
      <w:sz w:val="18"/>
      <w:szCs w:val="18"/>
      <w:lang w:val="en-GB"/>
    </w:rPr>
  </w:style>
  <w:style w:type="paragraph" w:styleId="Kommentarer">
    <w:name w:val="annotation text"/>
    <w:basedOn w:val="Normal"/>
    <w:link w:val="KommentarerChar"/>
    <w:unhideWhenUsed/>
    <w:rsid w:val="00D24C3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rsid w:val="00D24C3E"/>
    <w:rPr>
      <w:sz w:val="24"/>
      <w:szCs w:val="24"/>
      <w:lang w:val="en-GB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D24C3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D24C3E"/>
    <w:rPr>
      <w:b/>
      <w:bCs/>
      <w:sz w:val="20"/>
      <w:szCs w:val="20"/>
      <w:lang w:val="en-GB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A34EC"/>
  </w:style>
  <w:style w:type="character" w:customStyle="1" w:styleId="DatumChar">
    <w:name w:val="Datum Char"/>
    <w:basedOn w:val="Standardstycketeckensnitt"/>
    <w:link w:val="Datum"/>
    <w:uiPriority w:val="99"/>
    <w:semiHidden/>
    <w:rsid w:val="00BA34EC"/>
  </w:style>
  <w:style w:type="paragraph" w:customStyle="1" w:styleId="MRN">
    <w:name w:val="MRN"/>
    <w:basedOn w:val="Normal"/>
    <w:link w:val="MRNChar"/>
    <w:rsid w:val="00D24C3E"/>
    <w:rPr>
      <w:b/>
      <w:color w:val="00558C"/>
      <w:sz w:val="28"/>
    </w:rPr>
  </w:style>
  <w:style w:type="character" w:customStyle="1" w:styleId="MRNChar">
    <w:name w:val="MRN Char"/>
    <w:basedOn w:val="Standardstycketeckensnitt"/>
    <w:link w:val="MRN"/>
    <w:rsid w:val="00D24C3E"/>
    <w:rPr>
      <w:b/>
      <w:color w:val="00558C"/>
      <w:sz w:val="28"/>
      <w:lang w:val="en-GB"/>
    </w:rPr>
  </w:style>
  <w:style w:type="paragraph" w:customStyle="1" w:styleId="Tabletext">
    <w:name w:val="Table text"/>
    <w:basedOn w:val="Normal"/>
    <w:qFormat/>
    <w:rsid w:val="00D24C3E"/>
    <w:pPr>
      <w:spacing w:before="60" w:after="60"/>
      <w:ind w:left="113" w:right="113"/>
    </w:pPr>
    <w:rPr>
      <w:color w:val="000000" w:themeColor="text1"/>
      <w:sz w:val="20"/>
    </w:rPr>
  </w:style>
  <w:style w:type="paragraph" w:customStyle="1" w:styleId="Documentrevisiontabletitle">
    <w:name w:val="Document revision table title"/>
    <w:basedOn w:val="Normal"/>
    <w:rsid w:val="00D24C3E"/>
    <w:pPr>
      <w:spacing w:before="60" w:after="60"/>
      <w:ind w:left="113" w:right="113"/>
    </w:pPr>
    <w:rPr>
      <w:b/>
      <w:color w:val="00558C"/>
      <w:sz w:val="20"/>
    </w:rPr>
  </w:style>
  <w:style w:type="paragraph" w:styleId="Revision">
    <w:name w:val="Revision"/>
    <w:hidden/>
    <w:uiPriority w:val="99"/>
    <w:semiHidden/>
    <w:rsid w:val="00D24C3E"/>
    <w:pPr>
      <w:widowControl/>
    </w:pPr>
    <w:rPr>
      <w:sz w:val="18"/>
      <w:lang w:val="en-GB"/>
    </w:rPr>
  </w:style>
  <w:style w:type="character" w:customStyle="1" w:styleId="Rubrik3Char">
    <w:name w:val="Rubrik 3 Char"/>
    <w:basedOn w:val="Standardstycketeckensnitt"/>
    <w:link w:val="Rubrik3"/>
    <w:rsid w:val="00D24C3E"/>
    <w:rPr>
      <w:rFonts w:asciiTheme="majorHAnsi" w:eastAsiaTheme="majorEastAsia" w:hAnsiTheme="majorHAnsi" w:cstheme="majorBidi"/>
      <w:b/>
      <w:bCs/>
      <w:smallCaps/>
      <w:color w:val="00558C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rsid w:val="00D24C3E"/>
    <w:rPr>
      <w:rFonts w:asciiTheme="majorHAnsi" w:eastAsiaTheme="majorEastAsia" w:hAnsiTheme="majorHAnsi" w:cstheme="majorBidi"/>
      <w:b/>
      <w:iCs/>
      <w:color w:val="00558C"/>
      <w:szCs w:val="24"/>
      <w:lang w:val="en-GB"/>
    </w:rPr>
  </w:style>
  <w:style w:type="character" w:customStyle="1" w:styleId="Rubrik5Char">
    <w:name w:val="Rubrik 5 Char"/>
    <w:basedOn w:val="Standardstycketeckensnitt"/>
    <w:link w:val="Rubrik5"/>
    <w:rsid w:val="00D24C3E"/>
    <w:rPr>
      <w:rFonts w:asciiTheme="majorHAnsi" w:eastAsiaTheme="majorEastAsia" w:hAnsiTheme="majorHAnsi" w:cstheme="majorBidi"/>
      <w:iCs/>
      <w:color w:val="00558C"/>
      <w:szCs w:val="24"/>
      <w:lang w:val="en-GB"/>
    </w:rPr>
  </w:style>
  <w:style w:type="character" w:customStyle="1" w:styleId="Rubrik6Char">
    <w:name w:val="Rubrik 6 Char"/>
    <w:basedOn w:val="Standardstycketeckensnitt"/>
    <w:link w:val="Rubrik6"/>
    <w:rsid w:val="00D24C3E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/>
    </w:rPr>
  </w:style>
  <w:style w:type="character" w:customStyle="1" w:styleId="Rubrik7Char">
    <w:name w:val="Rubrik 7 Char"/>
    <w:basedOn w:val="Standardstycketeckensnitt"/>
    <w:link w:val="Rubrik7"/>
    <w:rsid w:val="00D24C3E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rsid w:val="00D24C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rsid w:val="00D24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ellrutnt">
    <w:name w:val="Table Grid"/>
    <w:basedOn w:val="Normaltabell"/>
    <w:uiPriority w:val="59"/>
    <w:rsid w:val="00D24C3E"/>
    <w:pPr>
      <w:widowControl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Documenttype">
    <w:name w:val="Document type"/>
    <w:basedOn w:val="Normal"/>
    <w:rsid w:val="00D24C3E"/>
    <w:pPr>
      <w:spacing w:line="500" w:lineRule="exact"/>
      <w:ind w:left="907" w:right="907"/>
    </w:pPr>
    <w:rPr>
      <w:b/>
      <w:caps/>
      <w:color w:val="FFFFFF" w:themeColor="background1"/>
      <w:sz w:val="50"/>
      <w:szCs w:val="50"/>
    </w:rPr>
  </w:style>
  <w:style w:type="character" w:customStyle="1" w:styleId="Rubrik1Char">
    <w:name w:val="Rubrik 1 Char"/>
    <w:basedOn w:val="Standardstycketeckensnitt"/>
    <w:link w:val="Rubrik1"/>
    <w:rsid w:val="00D24C3E"/>
    <w:rPr>
      <w:rFonts w:asciiTheme="majorHAnsi" w:eastAsiaTheme="majorEastAsia" w:hAnsiTheme="majorHAnsi" w:cstheme="majorBidi"/>
      <w:b/>
      <w:bCs/>
      <w:caps/>
      <w:color w:val="00558C"/>
      <w:sz w:val="28"/>
      <w:szCs w:val="24"/>
      <w:lang w:val="en-GB"/>
    </w:rPr>
  </w:style>
  <w:style w:type="character" w:customStyle="1" w:styleId="Rubrik2Char">
    <w:name w:val="Rubrik 2 Char"/>
    <w:basedOn w:val="Standardstycketeckensnitt"/>
    <w:link w:val="Rubrik2"/>
    <w:rsid w:val="00D24C3E"/>
    <w:rPr>
      <w:rFonts w:asciiTheme="majorHAnsi" w:eastAsiaTheme="majorEastAsia" w:hAnsiTheme="majorHAnsi" w:cstheme="majorBidi"/>
      <w:b/>
      <w:caps/>
      <w:color w:val="00558C"/>
      <w:sz w:val="24"/>
      <w:szCs w:val="24"/>
      <w:lang w:val="en-GB"/>
    </w:rPr>
  </w:style>
  <w:style w:type="paragraph" w:styleId="Lista0">
    <w:name w:val="List"/>
    <w:basedOn w:val="Normal"/>
    <w:uiPriority w:val="99"/>
    <w:unhideWhenUsed/>
    <w:rsid w:val="00D24C3E"/>
    <w:pPr>
      <w:ind w:left="360" w:hanging="360"/>
      <w:contextualSpacing/>
    </w:pPr>
    <w:rPr>
      <w:sz w:val="22"/>
    </w:rPr>
  </w:style>
  <w:style w:type="paragraph" w:customStyle="1" w:styleId="Bullet1">
    <w:name w:val="Bullet 1"/>
    <w:basedOn w:val="Normal"/>
    <w:qFormat/>
    <w:rsid w:val="00D24C3E"/>
    <w:pPr>
      <w:numPr>
        <w:numId w:val="24"/>
      </w:numPr>
      <w:spacing w:after="120"/>
      <w:ind w:left="992" w:hanging="425"/>
    </w:pPr>
    <w:rPr>
      <w:color w:val="000000" w:themeColor="text1"/>
      <w:sz w:val="22"/>
    </w:rPr>
  </w:style>
  <w:style w:type="paragraph" w:customStyle="1" w:styleId="Bullet1text">
    <w:name w:val="Bullet 1 text"/>
    <w:basedOn w:val="Normal"/>
    <w:qFormat/>
    <w:rsid w:val="00D24C3E"/>
    <w:pPr>
      <w:suppressAutoHyphens/>
      <w:spacing w:after="120" w:line="240" w:lineRule="auto"/>
      <w:ind w:left="992"/>
      <w:jc w:val="both"/>
    </w:pPr>
    <w:rPr>
      <w:rFonts w:eastAsia="Times New Roman" w:cs="Times New Roman"/>
      <w:sz w:val="22"/>
      <w:szCs w:val="20"/>
      <w:lang w:eastAsia="en-GB"/>
    </w:rPr>
  </w:style>
  <w:style w:type="paragraph" w:customStyle="1" w:styleId="Heading1separatationline">
    <w:name w:val="Heading 1 separatation line"/>
    <w:basedOn w:val="Normal"/>
    <w:next w:val="Brdtext"/>
    <w:rsid w:val="00D24C3E"/>
    <w:pPr>
      <w:pBdr>
        <w:bottom w:val="single" w:sz="8" w:space="1" w:color="4F81BD" w:themeColor="accent1"/>
      </w:pBdr>
      <w:spacing w:after="120" w:line="90" w:lineRule="exact"/>
      <w:ind w:right="8787"/>
    </w:pPr>
    <w:rPr>
      <w:color w:val="000000" w:themeColor="text1"/>
      <w:sz w:val="22"/>
    </w:rPr>
  </w:style>
  <w:style w:type="paragraph" w:customStyle="1" w:styleId="Heading2separationline">
    <w:name w:val="Heading 2 separation line"/>
    <w:basedOn w:val="Normal"/>
    <w:next w:val="Brdtext"/>
    <w:rsid w:val="00D24C3E"/>
    <w:pPr>
      <w:pBdr>
        <w:bottom w:val="single" w:sz="4" w:space="1" w:color="575756"/>
      </w:pBdr>
      <w:spacing w:after="60" w:line="110" w:lineRule="exact"/>
      <w:ind w:right="8787"/>
    </w:pPr>
    <w:rPr>
      <w:color w:val="000000" w:themeColor="text1"/>
      <w:sz w:val="22"/>
    </w:rPr>
  </w:style>
  <w:style w:type="paragraph" w:styleId="Brdtextmedindrag3">
    <w:name w:val="Body Text Indent 3"/>
    <w:basedOn w:val="Normal"/>
    <w:link w:val="Brdtextmedindrag3Char"/>
    <w:semiHidden/>
    <w:unhideWhenUsed/>
    <w:rsid w:val="00D24C3E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24C3E"/>
    <w:rPr>
      <w:sz w:val="16"/>
      <w:szCs w:val="16"/>
      <w:lang w:val="en-GB"/>
    </w:rPr>
  </w:style>
  <w:style w:type="paragraph" w:customStyle="1" w:styleId="Editionnumber">
    <w:name w:val="Edition number"/>
    <w:basedOn w:val="Normal"/>
    <w:rsid w:val="00D24C3E"/>
    <w:rPr>
      <w:b/>
      <w:color w:val="4F81BD" w:themeColor="accent1"/>
      <w:sz w:val="50"/>
      <w:szCs w:val="50"/>
    </w:rPr>
  </w:style>
  <w:style w:type="paragraph" w:customStyle="1" w:styleId="Editionnumber-footer">
    <w:name w:val="Edition number - footer"/>
    <w:basedOn w:val="Sidfot"/>
    <w:next w:val="Ingetavstnd"/>
    <w:rsid w:val="00D24C3E"/>
    <w:pPr>
      <w:framePr w:hSpace="142" w:wrap="around" w:hAnchor="margin" w:xAlign="center" w:yAlign="bottom"/>
      <w:spacing w:before="40" w:line="180" w:lineRule="exact"/>
      <w:suppressOverlap/>
    </w:pPr>
    <w:rPr>
      <w:b/>
      <w:color w:val="4F81BD" w:themeColor="accent1"/>
      <w:sz w:val="15"/>
      <w:szCs w:val="15"/>
    </w:rPr>
  </w:style>
  <w:style w:type="paragraph" w:customStyle="1" w:styleId="DocumentHistory">
    <w:name w:val="Document History"/>
    <w:basedOn w:val="Sidhuvud"/>
    <w:link w:val="DocumentHistoryChar"/>
    <w:rsid w:val="00D24C3E"/>
    <w:pPr>
      <w:pBdr>
        <w:bottom w:val="single" w:sz="8" w:space="12" w:color="4F81BD" w:themeColor="accent1"/>
      </w:pBdr>
      <w:spacing w:before="100" w:line="560" w:lineRule="exact"/>
    </w:pPr>
    <w:rPr>
      <w:b/>
      <w:caps/>
      <w:color w:val="C0504D" w:themeColor="accent2"/>
      <w:sz w:val="56"/>
      <w:szCs w:val="56"/>
    </w:rPr>
  </w:style>
  <w:style w:type="paragraph" w:styleId="Innehll1">
    <w:name w:val="toc 1"/>
    <w:basedOn w:val="Normal"/>
    <w:next w:val="Normal"/>
    <w:uiPriority w:val="39"/>
    <w:rsid w:val="00D24C3E"/>
    <w:pPr>
      <w:tabs>
        <w:tab w:val="right" w:leader="dot" w:pos="9781"/>
      </w:tabs>
      <w:spacing w:after="40" w:line="300" w:lineRule="atLeast"/>
      <w:ind w:left="425" w:right="425" w:hanging="425"/>
    </w:pPr>
    <w:rPr>
      <w:b/>
      <w:caps/>
      <w:noProof/>
      <w:color w:val="4F81BD" w:themeColor="accent1"/>
      <w:sz w:val="22"/>
    </w:rPr>
  </w:style>
  <w:style w:type="paragraph" w:styleId="Innehll2">
    <w:name w:val="toc 2"/>
    <w:basedOn w:val="Normal"/>
    <w:next w:val="Normal"/>
    <w:autoRedefine/>
    <w:uiPriority w:val="39"/>
    <w:rsid w:val="00D24C3E"/>
    <w:pPr>
      <w:tabs>
        <w:tab w:val="right" w:leader="dot" w:pos="9781"/>
      </w:tabs>
      <w:spacing w:after="40" w:line="300" w:lineRule="atLeast"/>
      <w:ind w:left="709" w:right="425" w:hanging="709"/>
    </w:pPr>
    <w:rPr>
      <w:noProof/>
      <w:color w:val="4F81BD" w:themeColor="accent1"/>
      <w:sz w:val="22"/>
    </w:rPr>
  </w:style>
  <w:style w:type="character" w:styleId="Hyperlnk">
    <w:name w:val="Hyperlink"/>
    <w:basedOn w:val="Standardstycketeckensnitt"/>
    <w:uiPriority w:val="99"/>
    <w:unhideWhenUsed/>
    <w:rsid w:val="00D24C3E"/>
    <w:rPr>
      <w:color w:val="4F81BD" w:themeColor="accent1"/>
      <w:u w:val="single"/>
    </w:rPr>
  </w:style>
  <w:style w:type="paragraph" w:styleId="Numreradlista3">
    <w:name w:val="List Number 3"/>
    <w:basedOn w:val="Normal"/>
    <w:uiPriority w:val="99"/>
    <w:unhideWhenUsed/>
    <w:rsid w:val="00D24C3E"/>
    <w:pPr>
      <w:contextualSpacing/>
    </w:pPr>
  </w:style>
  <w:style w:type="paragraph" w:styleId="Figurfrteckning">
    <w:name w:val="table of figures"/>
    <w:basedOn w:val="Normal"/>
    <w:next w:val="Normal"/>
    <w:uiPriority w:val="99"/>
    <w:rsid w:val="00D24C3E"/>
    <w:pPr>
      <w:tabs>
        <w:tab w:val="right" w:leader="dot" w:pos="9781"/>
      </w:tabs>
      <w:spacing w:after="60"/>
      <w:ind w:left="1276" w:right="425" w:hanging="1276"/>
    </w:pPr>
    <w:rPr>
      <w:i/>
      <w:color w:val="00558C"/>
      <w:sz w:val="22"/>
    </w:rPr>
  </w:style>
  <w:style w:type="paragraph" w:customStyle="1" w:styleId="Revisiontabletexttitle">
    <w:name w:val="Revision table text title"/>
    <w:basedOn w:val="Tabletext"/>
    <w:rsid w:val="00D24C3E"/>
    <w:rPr>
      <w:b/>
      <w:color w:val="00558C"/>
    </w:rPr>
  </w:style>
  <w:style w:type="table" w:styleId="Mellanmrkskuggning1">
    <w:name w:val="Medium Shading 1"/>
    <w:basedOn w:val="Normaltabell"/>
    <w:uiPriority w:val="63"/>
    <w:rsid w:val="00D24C3E"/>
    <w:pPr>
      <w:widowControl/>
    </w:pPr>
    <w:rPr>
      <w:lang w:val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nil"/>
          <w:insideV w:val="single" w:sz="8" w:space="0" w:color="575756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nil"/>
          <w:insideV w:val="single" w:sz="8" w:space="0" w:color="575756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nil"/>
          <w:insideV w:val="single" w:sz="8" w:space="0" w:color="575756"/>
          <w:tl2br w:val="nil"/>
          <w:tr2bl w:val="nil"/>
        </w:tcBorders>
        <w:shd w:val="clear" w:color="auto" w:fill="F2DBDB" w:themeFill="accent2" w:themeFillTint="33"/>
      </w:tcPr>
    </w:tblStylePr>
  </w:style>
  <w:style w:type="paragraph" w:styleId="Beskrivning">
    <w:name w:val="caption"/>
    <w:basedOn w:val="Normal"/>
    <w:next w:val="Normal"/>
    <w:uiPriority w:val="35"/>
    <w:rsid w:val="00D24C3E"/>
    <w:rPr>
      <w:b/>
      <w:bCs/>
      <w:i/>
      <w:color w:val="575756"/>
      <w:sz w:val="22"/>
      <w:u w:val="single"/>
    </w:rPr>
  </w:style>
  <w:style w:type="paragraph" w:styleId="Innehll3">
    <w:name w:val="toc 3"/>
    <w:basedOn w:val="Normal"/>
    <w:next w:val="Normal"/>
    <w:uiPriority w:val="39"/>
    <w:unhideWhenUsed/>
    <w:rsid w:val="00D24C3E"/>
    <w:pPr>
      <w:tabs>
        <w:tab w:val="right" w:leader="dot" w:pos="9781"/>
      </w:tabs>
      <w:spacing w:after="60"/>
      <w:ind w:left="1134" w:hanging="709"/>
    </w:pPr>
    <w:rPr>
      <w:color w:val="00558C"/>
    </w:rPr>
  </w:style>
  <w:style w:type="paragraph" w:styleId="Lista2">
    <w:name w:val="List 2"/>
    <w:basedOn w:val="Normal"/>
    <w:uiPriority w:val="99"/>
    <w:unhideWhenUsed/>
    <w:rsid w:val="00D24C3E"/>
    <w:pPr>
      <w:ind w:left="720" w:hanging="360"/>
      <w:contextualSpacing/>
    </w:pPr>
  </w:style>
  <w:style w:type="paragraph" w:customStyle="1" w:styleId="Bullet2">
    <w:name w:val="Bullet 2"/>
    <w:basedOn w:val="Normal"/>
    <w:link w:val="Bullet2Char"/>
    <w:qFormat/>
    <w:rsid w:val="00D24C3E"/>
    <w:pPr>
      <w:numPr>
        <w:numId w:val="25"/>
      </w:numPr>
      <w:spacing w:after="120"/>
      <w:ind w:left="1417" w:hanging="425"/>
    </w:pPr>
    <w:rPr>
      <w:color w:val="000000" w:themeColor="text1"/>
      <w:sz w:val="22"/>
    </w:rPr>
  </w:style>
  <w:style w:type="paragraph" w:customStyle="1" w:styleId="Footereditionno">
    <w:name w:val="Footer edition no."/>
    <w:basedOn w:val="Normal"/>
    <w:rsid w:val="00D24C3E"/>
    <w:pPr>
      <w:tabs>
        <w:tab w:val="right" w:pos="10206"/>
      </w:tabs>
    </w:pPr>
    <w:rPr>
      <w:b/>
      <w:color w:val="00558C"/>
      <w:sz w:val="15"/>
    </w:rPr>
  </w:style>
  <w:style w:type="paragraph" w:customStyle="1" w:styleId="AppendixHead2">
    <w:name w:val="Appendix Head 2"/>
    <w:basedOn w:val="AppendixtitleHead1"/>
    <w:next w:val="Heading2separationline"/>
    <w:qFormat/>
    <w:rsid w:val="00D24C3E"/>
    <w:pPr>
      <w:numPr>
        <w:ilvl w:val="1"/>
      </w:numPr>
      <w:spacing w:after="120"/>
    </w:pPr>
    <w:rPr>
      <w:rFonts w:cs="Arial"/>
      <w:sz w:val="24"/>
      <w:lang w:eastAsia="en-GB"/>
    </w:rPr>
  </w:style>
  <w:style w:type="paragraph" w:customStyle="1" w:styleId="AppendixHead3">
    <w:name w:val="Appendix Head 3"/>
    <w:basedOn w:val="Normal"/>
    <w:next w:val="Brdtext"/>
    <w:qFormat/>
    <w:rsid w:val="00D24C3E"/>
    <w:pPr>
      <w:numPr>
        <w:ilvl w:val="2"/>
        <w:numId w:val="8"/>
      </w:numPr>
      <w:spacing w:before="120" w:after="120" w:line="240" w:lineRule="auto"/>
    </w:pPr>
    <w:rPr>
      <w:rFonts w:eastAsia="Calibri" w:cs="Arial"/>
      <w:b/>
      <w:smallCaps/>
      <w:color w:val="00558C"/>
      <w:sz w:val="24"/>
      <w:lang w:eastAsia="en-GB"/>
    </w:rPr>
  </w:style>
  <w:style w:type="paragraph" w:customStyle="1" w:styleId="AppendixHead4">
    <w:name w:val="Appendix Head 4"/>
    <w:basedOn w:val="AppendixHead3"/>
    <w:next w:val="Brdtext"/>
    <w:qFormat/>
    <w:rsid w:val="00D24C3E"/>
    <w:pPr>
      <w:numPr>
        <w:ilvl w:val="3"/>
      </w:numPr>
    </w:pPr>
    <w:rPr>
      <w:smallCaps w:val="0"/>
      <w:sz w:val="22"/>
    </w:rPr>
  </w:style>
  <w:style w:type="paragraph" w:customStyle="1" w:styleId="AppendixHead5">
    <w:name w:val="Appendix Head 5"/>
    <w:basedOn w:val="AppendixHead4"/>
    <w:next w:val="Brdtext"/>
    <w:qFormat/>
    <w:rsid w:val="00D24C3E"/>
    <w:pPr>
      <w:numPr>
        <w:ilvl w:val="4"/>
      </w:numPr>
      <w:ind w:left="1701" w:hanging="1701"/>
    </w:pPr>
    <w:rPr>
      <w:b w:val="0"/>
    </w:rPr>
  </w:style>
  <w:style w:type="character" w:customStyle="1" w:styleId="BrdtextChar">
    <w:name w:val="Brödtext Char"/>
    <w:basedOn w:val="Standardstycketeckensnitt"/>
    <w:link w:val="Brdtext"/>
    <w:rsid w:val="00D24C3E"/>
    <w:rPr>
      <w:lang w:val="en-GB"/>
    </w:rPr>
  </w:style>
  <w:style w:type="paragraph" w:customStyle="1" w:styleId="AppendixtitleHead1">
    <w:name w:val="Appendix title (Head 1)"/>
    <w:next w:val="Brdtext"/>
    <w:qFormat/>
    <w:rsid w:val="00D24C3E"/>
    <w:pPr>
      <w:widowControl/>
      <w:numPr>
        <w:numId w:val="8"/>
      </w:numPr>
      <w:spacing w:before="120" w:after="240"/>
    </w:pPr>
    <w:rPr>
      <w:rFonts w:asciiTheme="majorHAnsi" w:eastAsia="Calibri" w:hAnsiTheme="majorHAnsi" w:cs="Calibri"/>
      <w:b/>
      <w:bCs/>
      <w:caps/>
      <w:color w:val="00558C"/>
      <w:sz w:val="28"/>
      <w:szCs w:val="28"/>
      <w:lang w:val="en-GB"/>
    </w:rPr>
  </w:style>
  <w:style w:type="paragraph" w:styleId="Normalwebb">
    <w:name w:val="Normal (Web)"/>
    <w:basedOn w:val="Normal"/>
    <w:uiPriority w:val="99"/>
    <w:rsid w:val="00D24C3E"/>
    <w:pPr>
      <w:spacing w:line="240" w:lineRule="auto"/>
    </w:pPr>
    <w:rPr>
      <w:rFonts w:ascii="Arial" w:eastAsia="Times New Roman" w:hAnsi="Arial" w:cs="Times New Roman"/>
      <w:sz w:val="22"/>
      <w:szCs w:val="24"/>
    </w:rPr>
  </w:style>
  <w:style w:type="paragraph" w:customStyle="1" w:styleId="InsetList">
    <w:name w:val="Inset List"/>
    <w:basedOn w:val="Normal"/>
    <w:qFormat/>
    <w:rsid w:val="00D24C3E"/>
    <w:pPr>
      <w:numPr>
        <w:numId w:val="12"/>
      </w:numPr>
      <w:spacing w:after="120"/>
      <w:jc w:val="both"/>
    </w:pPr>
    <w:rPr>
      <w:sz w:val="22"/>
    </w:rPr>
  </w:style>
  <w:style w:type="paragraph" w:customStyle="1" w:styleId="Lista">
    <w:name w:val="List a"/>
    <w:basedOn w:val="Normal"/>
    <w:qFormat/>
    <w:rsid w:val="00D24C3E"/>
    <w:pPr>
      <w:numPr>
        <w:ilvl w:val="1"/>
        <w:numId w:val="24"/>
      </w:numPr>
      <w:spacing w:after="120" w:line="240" w:lineRule="auto"/>
      <w:jc w:val="both"/>
    </w:pPr>
    <w:rPr>
      <w:rFonts w:eastAsia="Times New Roman" w:cs="Times New Roman"/>
      <w:sz w:val="22"/>
      <w:szCs w:val="20"/>
      <w:lang w:eastAsia="en-GB"/>
    </w:rPr>
  </w:style>
  <w:style w:type="paragraph" w:customStyle="1" w:styleId="Tablecaption">
    <w:name w:val="Table caption"/>
    <w:basedOn w:val="Beskrivning"/>
    <w:next w:val="Brdtext"/>
    <w:qFormat/>
    <w:rsid w:val="00D24C3E"/>
    <w:pPr>
      <w:numPr>
        <w:numId w:val="18"/>
      </w:numPr>
      <w:tabs>
        <w:tab w:val="left" w:pos="851"/>
      </w:tabs>
      <w:spacing w:before="240" w:after="240"/>
      <w:jc w:val="center"/>
    </w:pPr>
    <w:rPr>
      <w:b w:val="0"/>
      <w:u w:val="none"/>
    </w:rPr>
  </w:style>
  <w:style w:type="paragraph" w:styleId="Innehll4">
    <w:name w:val="toc 4"/>
    <w:basedOn w:val="Normal"/>
    <w:next w:val="Normal"/>
    <w:autoRedefine/>
    <w:uiPriority w:val="39"/>
    <w:unhideWhenUsed/>
    <w:rsid w:val="00D24C3E"/>
    <w:pPr>
      <w:tabs>
        <w:tab w:val="right" w:leader="dot" w:pos="9781"/>
        <w:tab w:val="right" w:leader="dot" w:pos="10195"/>
      </w:tabs>
      <w:ind w:left="1418" w:right="425" w:hanging="1418"/>
    </w:pPr>
    <w:rPr>
      <w:b/>
      <w:caps/>
      <w:color w:val="00558C"/>
      <w:sz w:val="22"/>
    </w:rPr>
  </w:style>
  <w:style w:type="paragraph" w:customStyle="1" w:styleId="ListofFigures">
    <w:name w:val="List of Figures"/>
    <w:basedOn w:val="Normal"/>
    <w:next w:val="Normal"/>
    <w:rsid w:val="00D24C3E"/>
    <w:pPr>
      <w:spacing w:after="240" w:line="480" w:lineRule="atLeast"/>
    </w:pPr>
    <w:rPr>
      <w:b/>
      <w:color w:val="C0504D" w:themeColor="accent2"/>
      <w:sz w:val="40"/>
      <w:szCs w:val="40"/>
    </w:rPr>
  </w:style>
  <w:style w:type="paragraph" w:styleId="Fotnotstext">
    <w:name w:val="footnote text"/>
    <w:basedOn w:val="Normal"/>
    <w:link w:val="FotnotstextChar"/>
    <w:uiPriority w:val="99"/>
    <w:unhideWhenUsed/>
    <w:rsid w:val="00D24C3E"/>
    <w:pPr>
      <w:tabs>
        <w:tab w:val="left" w:pos="425"/>
      </w:tabs>
      <w:spacing w:line="240" w:lineRule="auto"/>
      <w:ind w:left="425" w:hanging="425"/>
    </w:pPr>
    <w:rPr>
      <w:szCs w:val="24"/>
      <w:vertAlign w:val="superscript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24C3E"/>
    <w:rPr>
      <w:sz w:val="18"/>
      <w:szCs w:val="24"/>
      <w:vertAlign w:val="superscript"/>
      <w:lang w:val="en-GB"/>
    </w:rPr>
  </w:style>
  <w:style w:type="character" w:styleId="Fotnotsreferens">
    <w:name w:val="footnote reference"/>
    <w:uiPriority w:val="99"/>
    <w:rsid w:val="00D24C3E"/>
    <w:rPr>
      <w:rFonts w:asciiTheme="minorHAnsi" w:hAnsiTheme="minorHAnsi"/>
      <w:sz w:val="20"/>
      <w:vertAlign w:val="superscript"/>
    </w:rPr>
  </w:style>
  <w:style w:type="paragraph" w:customStyle="1" w:styleId="RecommendationListatext">
    <w:name w:val="Recommendation List a text"/>
    <w:basedOn w:val="Normal"/>
    <w:qFormat/>
    <w:rsid w:val="00D24C3E"/>
    <w:pPr>
      <w:spacing w:after="120"/>
      <w:ind w:left="1559"/>
    </w:pPr>
    <w:rPr>
      <w:sz w:val="24"/>
    </w:rPr>
  </w:style>
  <w:style w:type="character" w:styleId="Sidnummer">
    <w:name w:val="page number"/>
    <w:rsid w:val="00D24C3E"/>
    <w:rPr>
      <w:rFonts w:asciiTheme="minorHAnsi" w:hAnsiTheme="minorHAnsi"/>
      <w:sz w:val="15"/>
    </w:rPr>
  </w:style>
  <w:style w:type="numbering" w:styleId="Artikelsektion">
    <w:name w:val="Outline List 3"/>
    <w:basedOn w:val="Ingenlista"/>
    <w:rsid w:val="00D24C3E"/>
    <w:pPr>
      <w:numPr>
        <w:numId w:val="10"/>
      </w:numPr>
    </w:pPr>
  </w:style>
  <w:style w:type="paragraph" w:styleId="Innehll5">
    <w:name w:val="toc 5"/>
    <w:basedOn w:val="Normal"/>
    <w:next w:val="Normal"/>
    <w:autoRedefine/>
    <w:uiPriority w:val="39"/>
    <w:rsid w:val="00D24C3E"/>
    <w:pPr>
      <w:tabs>
        <w:tab w:val="right" w:leader="dot" w:pos="9781"/>
        <w:tab w:val="right" w:leader="dot" w:pos="10206"/>
      </w:tabs>
      <w:spacing w:before="60" w:after="60" w:line="240" w:lineRule="auto"/>
      <w:ind w:left="1418" w:right="425" w:hanging="1418"/>
    </w:pPr>
    <w:rPr>
      <w:rFonts w:eastAsia="Times New Roman" w:cs="Times New Roman"/>
      <w:b/>
      <w:caps/>
      <w:color w:val="00558C"/>
      <w:sz w:val="22"/>
      <w:szCs w:val="20"/>
    </w:rPr>
  </w:style>
  <w:style w:type="paragraph" w:styleId="Innehll6">
    <w:name w:val="toc 6"/>
    <w:basedOn w:val="Normal"/>
    <w:next w:val="Normal"/>
    <w:autoRedefine/>
    <w:rsid w:val="00D24C3E"/>
    <w:pPr>
      <w:spacing w:line="240" w:lineRule="auto"/>
      <w:ind w:left="960"/>
    </w:pPr>
    <w:rPr>
      <w:rFonts w:ascii="Arial" w:eastAsia="Times New Roman" w:hAnsi="Arial" w:cs="Times New Roman"/>
      <w:sz w:val="20"/>
      <w:szCs w:val="20"/>
    </w:rPr>
  </w:style>
  <w:style w:type="paragraph" w:styleId="Innehll7">
    <w:name w:val="toc 7"/>
    <w:basedOn w:val="Normal"/>
    <w:next w:val="Normal"/>
    <w:autoRedefine/>
    <w:rsid w:val="00D24C3E"/>
    <w:pPr>
      <w:spacing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Innehll8">
    <w:name w:val="toc 8"/>
    <w:basedOn w:val="Normal"/>
    <w:next w:val="Normal"/>
    <w:autoRedefine/>
    <w:rsid w:val="00D24C3E"/>
    <w:pPr>
      <w:spacing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styleId="Innehll9">
    <w:name w:val="toc 9"/>
    <w:basedOn w:val="Normal"/>
    <w:next w:val="Normal"/>
    <w:autoRedefine/>
    <w:rsid w:val="00D24C3E"/>
    <w:pPr>
      <w:spacing w:line="240" w:lineRule="auto"/>
      <w:ind w:left="1680"/>
    </w:pPr>
    <w:rPr>
      <w:rFonts w:ascii="Arial" w:eastAsia="Times New Roman" w:hAnsi="Arial" w:cs="Times New Roman"/>
      <w:sz w:val="20"/>
      <w:szCs w:val="20"/>
    </w:rPr>
  </w:style>
  <w:style w:type="paragraph" w:customStyle="1" w:styleId="THECOUNCIL">
    <w:name w:val="THE COUNCIL"/>
    <w:basedOn w:val="Normal"/>
    <w:next w:val="Noting"/>
    <w:rsid w:val="004F1D43"/>
    <w:pPr>
      <w:spacing w:before="240" w:after="360" w:line="240" w:lineRule="auto"/>
      <w:jc w:val="both"/>
    </w:pPr>
    <w:rPr>
      <w:rFonts w:eastAsia="Times New Roman" w:cs="Times New Roman"/>
      <w:b/>
      <w:color w:val="009FE3"/>
      <w:sz w:val="48"/>
      <w:szCs w:val="24"/>
    </w:rPr>
  </w:style>
  <w:style w:type="character" w:customStyle="1" w:styleId="Bullet2Char">
    <w:name w:val="Bullet 2 Char"/>
    <w:basedOn w:val="Standardstycketeckensnitt"/>
    <w:link w:val="Bullet2"/>
    <w:rsid w:val="00D24C3E"/>
    <w:rPr>
      <w:color w:val="000000" w:themeColor="text1"/>
      <w:lang w:val="en-GB"/>
    </w:rPr>
  </w:style>
  <w:style w:type="paragraph" w:customStyle="1" w:styleId="Bullet2text">
    <w:name w:val="Bullet 2 text"/>
    <w:basedOn w:val="Normal"/>
    <w:qFormat/>
    <w:rsid w:val="00D24C3E"/>
    <w:pPr>
      <w:suppressAutoHyphens/>
      <w:spacing w:after="120" w:line="240" w:lineRule="auto"/>
      <w:ind w:left="1701" w:hanging="425"/>
      <w:jc w:val="both"/>
    </w:pPr>
    <w:rPr>
      <w:rFonts w:eastAsia="Times New Roman" w:cs="Times New Roman"/>
      <w:sz w:val="22"/>
      <w:szCs w:val="20"/>
      <w:lang w:eastAsia="en-GB"/>
    </w:rPr>
  </w:style>
  <w:style w:type="paragraph" w:customStyle="1" w:styleId="Listatext">
    <w:name w:val="List a text"/>
    <w:basedOn w:val="Normal"/>
    <w:qFormat/>
    <w:rsid w:val="00D24C3E"/>
    <w:pPr>
      <w:spacing w:after="120"/>
      <w:ind w:left="1134"/>
    </w:pPr>
    <w:rPr>
      <w:sz w:val="22"/>
    </w:rPr>
  </w:style>
  <w:style w:type="paragraph" w:styleId="Dokumentversikt">
    <w:name w:val="Document Map"/>
    <w:basedOn w:val="Normal"/>
    <w:link w:val="DokumentversiktChar"/>
    <w:rsid w:val="00D24C3E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4"/>
      <w:lang w:val="de-DE" w:eastAsia="de-DE"/>
    </w:rPr>
  </w:style>
  <w:style w:type="character" w:customStyle="1" w:styleId="DokumentversiktChar">
    <w:name w:val="Dokumentöversikt Char"/>
    <w:basedOn w:val="Standardstycketeckensnitt"/>
    <w:link w:val="Dokumentversikt"/>
    <w:rsid w:val="00D24C3E"/>
    <w:rPr>
      <w:rFonts w:ascii="Tahoma" w:eastAsia="Times New Roman" w:hAnsi="Tahoma" w:cs="Times New Roman"/>
      <w:sz w:val="20"/>
      <w:szCs w:val="24"/>
      <w:shd w:val="clear" w:color="auto" w:fill="000080"/>
      <w:lang w:val="de-DE" w:eastAsia="de-DE"/>
    </w:rPr>
  </w:style>
  <w:style w:type="character" w:styleId="AnvndHyperlnk">
    <w:name w:val="FollowedHyperlink"/>
    <w:rsid w:val="00D24C3E"/>
    <w:rPr>
      <w:color w:val="800080"/>
      <w:u w:val="single"/>
    </w:rPr>
  </w:style>
  <w:style w:type="paragraph" w:customStyle="1" w:styleId="Tableoftables">
    <w:name w:val="Table of tables"/>
    <w:basedOn w:val="Figurfrteckning"/>
    <w:rsid w:val="00D24C3E"/>
    <w:pPr>
      <w:tabs>
        <w:tab w:val="left" w:pos="1134"/>
        <w:tab w:val="right" w:pos="9781"/>
      </w:tabs>
    </w:pPr>
  </w:style>
  <w:style w:type="character" w:styleId="Betoning">
    <w:name w:val="Emphasis"/>
    <w:rsid w:val="00D24C3E"/>
    <w:rPr>
      <w:i/>
      <w:iCs/>
    </w:rPr>
  </w:style>
  <w:style w:type="character" w:styleId="HTML-citat">
    <w:name w:val="HTML Cite"/>
    <w:rsid w:val="00D24C3E"/>
    <w:rPr>
      <w:i/>
      <w:iCs/>
    </w:rPr>
  </w:style>
  <w:style w:type="paragraph" w:customStyle="1" w:styleId="Equationnumber">
    <w:name w:val="Equation number"/>
    <w:basedOn w:val="Brdtext"/>
    <w:next w:val="Brdtext"/>
    <w:link w:val="EquationnumberChar"/>
    <w:qFormat/>
    <w:rsid w:val="00D24C3E"/>
    <w:pPr>
      <w:numPr>
        <w:numId w:val="23"/>
      </w:numPr>
      <w:spacing w:before="60"/>
      <w:jc w:val="right"/>
    </w:pPr>
  </w:style>
  <w:style w:type="paragraph" w:customStyle="1" w:styleId="TableofAppendices">
    <w:name w:val="Table of Appendices"/>
    <w:basedOn w:val="Figurfrteckning"/>
    <w:next w:val="Brdtext"/>
    <w:rsid w:val="00D24C3E"/>
  </w:style>
  <w:style w:type="paragraph" w:customStyle="1" w:styleId="Default">
    <w:name w:val="Default"/>
    <w:rsid w:val="00D24C3E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Normaltabell"/>
    <w:next w:val="Tabellrutnt"/>
    <w:uiPriority w:val="59"/>
    <w:rsid w:val="00D24C3E"/>
    <w:pPr>
      <w:widowControl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D24C3E"/>
    <w:pPr>
      <w:numPr>
        <w:numId w:val="0"/>
      </w:numPr>
      <w:spacing w:before="480" w:line="276" w:lineRule="auto"/>
      <w:outlineLvl w:val="9"/>
    </w:pPr>
    <w:rPr>
      <w:caps w:val="0"/>
      <w:color w:val="365F91" w:themeColor="accent1" w:themeShade="BF"/>
      <w:szCs w:val="28"/>
      <w:lang w:val="sv-SE"/>
    </w:rPr>
  </w:style>
  <w:style w:type="paragraph" w:customStyle="1" w:styleId="Tableinsetlist">
    <w:name w:val="Table inset list"/>
    <w:basedOn w:val="InsetList"/>
    <w:rsid w:val="00D24C3E"/>
    <w:pPr>
      <w:numPr>
        <w:numId w:val="19"/>
      </w:numPr>
      <w:spacing w:before="120"/>
      <w:contextualSpacing/>
    </w:pPr>
    <w:rPr>
      <w:sz w:val="20"/>
    </w:rPr>
  </w:style>
  <w:style w:type="paragraph" w:customStyle="1" w:styleId="Textedesaisie">
    <w:name w:val="Texte de saisie"/>
    <w:basedOn w:val="Normal"/>
    <w:link w:val="TextedesaisieCar"/>
    <w:rsid w:val="00D24C3E"/>
    <w:rPr>
      <w:color w:val="000000" w:themeColor="text1"/>
      <w:sz w:val="22"/>
    </w:rPr>
  </w:style>
  <w:style w:type="character" w:customStyle="1" w:styleId="TextedesaisieCar">
    <w:name w:val="Texte de saisie Car"/>
    <w:basedOn w:val="Standardstycketeckensnitt"/>
    <w:link w:val="Textedesaisie"/>
    <w:rsid w:val="00D24C3E"/>
    <w:rPr>
      <w:color w:val="000000" w:themeColor="text1"/>
      <w:lang w:val="en-GB"/>
    </w:rPr>
  </w:style>
  <w:style w:type="paragraph" w:customStyle="1" w:styleId="Figurecaption">
    <w:name w:val="Figure caption"/>
    <w:basedOn w:val="Beskrivning"/>
    <w:next w:val="Brdtext"/>
    <w:qFormat/>
    <w:rsid w:val="00D24C3E"/>
    <w:pPr>
      <w:numPr>
        <w:numId w:val="39"/>
      </w:numPr>
      <w:spacing w:before="240" w:after="240"/>
      <w:jc w:val="center"/>
    </w:pPr>
    <w:rPr>
      <w:b w:val="0"/>
      <w:u w:val="none"/>
    </w:rPr>
  </w:style>
  <w:style w:type="paragraph" w:customStyle="1" w:styleId="TableofAnnexes">
    <w:name w:val="Table of Annexes"/>
    <w:basedOn w:val="Figurfrteckning"/>
    <w:next w:val="Normal"/>
    <w:rsid w:val="00D24C3E"/>
  </w:style>
  <w:style w:type="paragraph" w:styleId="Ingetavstnd">
    <w:name w:val="No Spacing"/>
    <w:uiPriority w:val="1"/>
    <w:rsid w:val="00D24C3E"/>
    <w:pPr>
      <w:widowControl/>
    </w:pPr>
    <w:rPr>
      <w:sz w:val="18"/>
      <w:lang w:val="en-GB"/>
    </w:rPr>
  </w:style>
  <w:style w:type="paragraph" w:customStyle="1" w:styleId="PageNumber1">
    <w:name w:val="Page Number1"/>
    <w:basedOn w:val="Normal"/>
    <w:rsid w:val="00D24C3E"/>
    <w:pPr>
      <w:spacing w:line="180" w:lineRule="exact"/>
      <w:jc w:val="right"/>
    </w:pPr>
    <w:rPr>
      <w:color w:val="4F81BD" w:themeColor="accent1"/>
    </w:rPr>
  </w:style>
  <w:style w:type="paragraph" w:customStyle="1" w:styleId="Tableheading">
    <w:name w:val="Table heading"/>
    <w:basedOn w:val="Normal"/>
    <w:qFormat/>
    <w:rsid w:val="00D24C3E"/>
    <w:pPr>
      <w:spacing w:before="60" w:after="60"/>
      <w:ind w:left="113" w:right="113"/>
      <w:jc w:val="center"/>
    </w:pPr>
    <w:rPr>
      <w:b/>
      <w:color w:val="00558C"/>
      <w:sz w:val="20"/>
      <w:lang w:val="en-US"/>
    </w:rPr>
  </w:style>
  <w:style w:type="paragraph" w:customStyle="1" w:styleId="Bullet3">
    <w:name w:val="Bullet 3"/>
    <w:basedOn w:val="Normal"/>
    <w:qFormat/>
    <w:rsid w:val="00D24C3E"/>
    <w:pPr>
      <w:numPr>
        <w:numId w:val="26"/>
      </w:numPr>
      <w:spacing w:after="120" w:line="240" w:lineRule="auto"/>
      <w:ind w:left="1701" w:hanging="425"/>
    </w:pPr>
    <w:rPr>
      <w:rFonts w:eastAsia="Times New Roman" w:cs="Times New Roman"/>
      <w:sz w:val="20"/>
      <w:szCs w:val="20"/>
      <w:lang w:eastAsia="en-GB"/>
    </w:rPr>
  </w:style>
  <w:style w:type="paragraph" w:customStyle="1" w:styleId="Noting">
    <w:name w:val="Noting"/>
    <w:basedOn w:val="Brdtext"/>
    <w:qFormat/>
    <w:rsid w:val="00D24C3E"/>
    <w:pPr>
      <w:spacing w:before="120" w:after="240" w:line="240" w:lineRule="auto"/>
      <w:ind w:left="567"/>
    </w:pPr>
    <w:rPr>
      <w:rFonts w:eastAsia="Times New Roman" w:cs="Arial"/>
      <w:sz w:val="24"/>
      <w:szCs w:val="24"/>
    </w:rPr>
  </w:style>
  <w:style w:type="paragraph" w:customStyle="1" w:styleId="Reference">
    <w:name w:val="Reference"/>
    <w:basedOn w:val="Normal"/>
    <w:qFormat/>
    <w:rsid w:val="00D24C3E"/>
    <w:pPr>
      <w:tabs>
        <w:tab w:val="num" w:pos="0"/>
      </w:tabs>
      <w:spacing w:after="120" w:line="240" w:lineRule="auto"/>
      <w:ind w:left="567" w:hanging="567"/>
    </w:pPr>
    <w:rPr>
      <w:rFonts w:eastAsia="Times New Roman" w:cs="Times New Roman"/>
      <w:sz w:val="22"/>
      <w:szCs w:val="20"/>
    </w:rPr>
  </w:style>
  <w:style w:type="paragraph" w:customStyle="1" w:styleId="Documentdate">
    <w:name w:val="Document date"/>
    <w:basedOn w:val="Normal"/>
    <w:rsid w:val="00D24C3E"/>
    <w:rPr>
      <w:b/>
      <w:color w:val="00558C"/>
      <w:sz w:val="28"/>
    </w:rPr>
  </w:style>
  <w:style w:type="paragraph" w:customStyle="1" w:styleId="Documentnumber">
    <w:name w:val="Document number"/>
    <w:basedOn w:val="Normal"/>
    <w:next w:val="Normal"/>
    <w:rsid w:val="00D24C3E"/>
    <w:rPr>
      <w:caps/>
      <w:color w:val="00558C"/>
      <w:sz w:val="50"/>
    </w:rPr>
  </w:style>
  <w:style w:type="paragraph" w:customStyle="1" w:styleId="Footerlandscape">
    <w:name w:val="Footer landscape"/>
    <w:basedOn w:val="Normal"/>
    <w:rsid w:val="00D24C3E"/>
    <w:pPr>
      <w:pBdr>
        <w:top w:val="single" w:sz="4" w:space="1" w:color="auto"/>
      </w:pBdr>
      <w:tabs>
        <w:tab w:val="right" w:pos="15309"/>
      </w:tabs>
      <w:adjustRightInd w:val="0"/>
    </w:pPr>
    <w:rPr>
      <w:b/>
      <w:color w:val="00558C"/>
      <w:sz w:val="15"/>
    </w:rPr>
  </w:style>
  <w:style w:type="paragraph" w:customStyle="1" w:styleId="Footerportrait">
    <w:name w:val="Footer portrait"/>
    <w:basedOn w:val="Normal"/>
    <w:rsid w:val="00D24C3E"/>
    <w:pPr>
      <w:pBdr>
        <w:top w:val="single" w:sz="4" w:space="1" w:color="auto"/>
      </w:pBdr>
      <w:tabs>
        <w:tab w:val="right" w:pos="10206"/>
      </w:tabs>
    </w:pPr>
    <w:rPr>
      <w:b/>
      <w:noProof/>
      <w:color w:val="00558C"/>
      <w:sz w:val="15"/>
      <w:lang w:val="en-US"/>
    </w:rPr>
  </w:style>
  <w:style w:type="paragraph" w:customStyle="1" w:styleId="Documentname">
    <w:name w:val="Document name"/>
    <w:basedOn w:val="Documenttype"/>
    <w:rsid w:val="00D24C3E"/>
    <w:pPr>
      <w:ind w:left="0" w:right="0"/>
    </w:pPr>
    <w:rPr>
      <w:b w:val="0"/>
      <w:color w:val="00558C"/>
    </w:rPr>
  </w:style>
  <w:style w:type="paragraph" w:customStyle="1" w:styleId="Listi-recommendation">
    <w:name w:val="List i - recommendation"/>
    <w:basedOn w:val="Normal"/>
    <w:rsid w:val="00D24C3E"/>
    <w:pPr>
      <w:spacing w:after="120"/>
    </w:pPr>
    <w:rPr>
      <w:sz w:val="20"/>
    </w:rPr>
  </w:style>
  <w:style w:type="paragraph" w:customStyle="1" w:styleId="Listitext">
    <w:name w:val="List i text"/>
    <w:basedOn w:val="Normal"/>
    <w:qFormat/>
    <w:rsid w:val="00D24C3E"/>
    <w:pPr>
      <w:ind w:left="2268" w:hanging="567"/>
    </w:pPr>
    <w:rPr>
      <w:sz w:val="20"/>
    </w:rPr>
  </w:style>
  <w:style w:type="paragraph" w:customStyle="1" w:styleId="Bullet3text">
    <w:name w:val="Bullet 3 text"/>
    <w:basedOn w:val="Normal"/>
    <w:qFormat/>
    <w:rsid w:val="00D24C3E"/>
    <w:pPr>
      <w:suppressAutoHyphens/>
      <w:spacing w:after="120" w:line="240" w:lineRule="auto"/>
      <w:ind w:left="1701"/>
    </w:pPr>
    <w:rPr>
      <w:rFonts w:eastAsia="Times New Roman" w:cs="Times New Roman"/>
      <w:sz w:val="20"/>
      <w:szCs w:val="20"/>
      <w:lang w:eastAsia="en-GB"/>
    </w:rPr>
  </w:style>
  <w:style w:type="paragraph" w:customStyle="1" w:styleId="Headingseparationline-landscape">
    <w:name w:val="Heading separation line - landscape"/>
    <w:basedOn w:val="Heading1separationline"/>
    <w:rsid w:val="00D24C3E"/>
    <w:pPr>
      <w:ind w:right="14317"/>
    </w:pPr>
  </w:style>
  <w:style w:type="paragraph" w:customStyle="1" w:styleId="RecommendationList1">
    <w:name w:val="Recommendation List 1"/>
    <w:basedOn w:val="Normal"/>
    <w:qFormat/>
    <w:rsid w:val="00AE356A"/>
    <w:pPr>
      <w:numPr>
        <w:numId w:val="49"/>
      </w:numPr>
      <w:spacing w:after="120"/>
    </w:pPr>
    <w:rPr>
      <w:sz w:val="24"/>
    </w:rPr>
  </w:style>
  <w:style w:type="paragraph" w:customStyle="1" w:styleId="RecommendationList1text">
    <w:name w:val="Recommendation List 1 text"/>
    <w:basedOn w:val="Normal"/>
    <w:qFormat/>
    <w:rsid w:val="00D24C3E"/>
    <w:pPr>
      <w:spacing w:after="120"/>
      <w:ind w:left="1134"/>
    </w:pPr>
    <w:rPr>
      <w:sz w:val="24"/>
    </w:rPr>
  </w:style>
  <w:style w:type="paragraph" w:customStyle="1" w:styleId="Furtherreading">
    <w:name w:val="Further reading"/>
    <w:basedOn w:val="Brdtext"/>
    <w:link w:val="FurtherreadingChar"/>
    <w:qFormat/>
    <w:rsid w:val="00D24C3E"/>
    <w:pPr>
      <w:numPr>
        <w:numId w:val="27"/>
      </w:numPr>
      <w:spacing w:before="60"/>
    </w:pPr>
  </w:style>
  <w:style w:type="character" w:customStyle="1" w:styleId="FurtherreadingChar">
    <w:name w:val="Further reading Char"/>
    <w:basedOn w:val="BrdtextChar"/>
    <w:link w:val="Furtherreading"/>
    <w:rsid w:val="00D24C3E"/>
    <w:rPr>
      <w:lang w:val="en-GB"/>
    </w:rPr>
  </w:style>
  <w:style w:type="paragraph" w:styleId="Brdtext3">
    <w:name w:val="Body Text 3"/>
    <w:basedOn w:val="Normal"/>
    <w:link w:val="Brdtext3Char"/>
    <w:unhideWhenUsed/>
    <w:rsid w:val="00D24C3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D24C3E"/>
    <w:rPr>
      <w:sz w:val="16"/>
      <w:szCs w:val="16"/>
      <w:lang w:val="en-GB"/>
    </w:rPr>
  </w:style>
  <w:style w:type="paragraph" w:customStyle="1" w:styleId="List1">
    <w:name w:val="List 1"/>
    <w:basedOn w:val="Normal"/>
    <w:qFormat/>
    <w:rsid w:val="00D24C3E"/>
    <w:pPr>
      <w:numPr>
        <w:numId w:val="13"/>
      </w:numPr>
      <w:spacing w:after="120" w:line="240" w:lineRule="auto"/>
      <w:jc w:val="both"/>
    </w:pPr>
    <w:rPr>
      <w:rFonts w:eastAsia="Times New Roman" w:cs="Times New Roman"/>
      <w:sz w:val="22"/>
      <w:szCs w:val="20"/>
      <w:lang w:eastAsia="en-GB"/>
    </w:rPr>
  </w:style>
  <w:style w:type="paragraph" w:customStyle="1" w:styleId="List1text">
    <w:name w:val="List 1 text"/>
    <w:basedOn w:val="Normal"/>
    <w:qFormat/>
    <w:rsid w:val="00D24C3E"/>
    <w:pPr>
      <w:spacing w:after="120" w:line="240" w:lineRule="auto"/>
      <w:ind w:left="567"/>
      <w:jc w:val="both"/>
    </w:pPr>
    <w:rPr>
      <w:rFonts w:eastAsia="Times New Roman" w:cs="Times New Roman"/>
      <w:sz w:val="22"/>
      <w:szCs w:val="20"/>
      <w:lang w:eastAsia="en-GB"/>
    </w:rPr>
  </w:style>
  <w:style w:type="paragraph" w:customStyle="1" w:styleId="RecommendationLista">
    <w:name w:val="Recommendation List a"/>
    <w:basedOn w:val="Normal"/>
    <w:qFormat/>
    <w:rsid w:val="00213137"/>
    <w:pPr>
      <w:numPr>
        <w:ilvl w:val="1"/>
        <w:numId w:val="49"/>
      </w:numPr>
      <w:spacing w:after="120" w:line="240" w:lineRule="auto"/>
      <w:ind w:right="567"/>
      <w:jc w:val="both"/>
    </w:pPr>
    <w:rPr>
      <w:rFonts w:eastAsia="Times New Roman" w:cs="Times New Roman"/>
      <w:sz w:val="24"/>
      <w:szCs w:val="20"/>
      <w:lang w:eastAsia="en-GB"/>
    </w:rPr>
  </w:style>
  <w:style w:type="paragraph" w:customStyle="1" w:styleId="Abbreviations">
    <w:name w:val="Abbreviations"/>
    <w:basedOn w:val="Normal"/>
    <w:qFormat/>
    <w:rsid w:val="00D24C3E"/>
    <w:pPr>
      <w:spacing w:after="60"/>
      <w:ind w:left="1418" w:hanging="1418"/>
    </w:pPr>
    <w:rPr>
      <w:sz w:val="22"/>
    </w:rPr>
  </w:style>
  <w:style w:type="paragraph" w:customStyle="1" w:styleId="Revokes">
    <w:name w:val="Revokes"/>
    <w:basedOn w:val="Documentdate"/>
    <w:link w:val="RevokesChar"/>
    <w:rsid w:val="00D24C3E"/>
    <w:rPr>
      <w:i/>
    </w:rPr>
  </w:style>
  <w:style w:type="paragraph" w:customStyle="1" w:styleId="Style1">
    <w:name w:val="Style1"/>
    <w:basedOn w:val="Tableheading"/>
    <w:rsid w:val="00D24C3E"/>
  </w:style>
  <w:style w:type="paragraph" w:customStyle="1" w:styleId="Listi">
    <w:name w:val="List i"/>
    <w:basedOn w:val="Listitext"/>
    <w:qFormat/>
    <w:rsid w:val="00D24C3E"/>
    <w:pPr>
      <w:numPr>
        <w:ilvl w:val="2"/>
        <w:numId w:val="24"/>
      </w:numPr>
    </w:pPr>
  </w:style>
  <w:style w:type="character" w:styleId="Platshllartext">
    <w:name w:val="Placeholder Text"/>
    <w:basedOn w:val="Standardstycketeckensnitt"/>
    <w:uiPriority w:val="99"/>
    <w:semiHidden/>
    <w:rsid w:val="00D24C3E"/>
    <w:rPr>
      <w:color w:val="808080"/>
    </w:rPr>
  </w:style>
  <w:style w:type="paragraph" w:styleId="Rubrik">
    <w:name w:val="Title"/>
    <w:basedOn w:val="Normal"/>
    <w:link w:val="RubrikChar"/>
    <w:rsid w:val="00D24C3E"/>
    <w:pPr>
      <w:spacing w:before="18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character" w:customStyle="1" w:styleId="RubrikChar">
    <w:name w:val="Rubrik Char"/>
    <w:basedOn w:val="Standardstycketeckensnitt"/>
    <w:link w:val="Rubrik"/>
    <w:rsid w:val="00D24C3E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customStyle="1" w:styleId="AnnextitleHead10">
    <w:name w:val="Annex title Head 1"/>
    <w:basedOn w:val="Normal"/>
    <w:next w:val="Brdtext"/>
    <w:link w:val="AnnextitleHead1Char"/>
    <w:rsid w:val="00D24C3E"/>
    <w:pPr>
      <w:spacing w:after="360"/>
      <w:ind w:left="1418" w:hanging="1418"/>
    </w:pPr>
    <w:rPr>
      <w:b/>
      <w:caps/>
      <w:color w:val="00558C"/>
      <w:sz w:val="28"/>
    </w:rPr>
  </w:style>
  <w:style w:type="character" w:customStyle="1" w:styleId="AnnextitleHead1Char">
    <w:name w:val="Annex title Head 1 Char"/>
    <w:basedOn w:val="Standardstycketeckensnitt"/>
    <w:link w:val="AnnextitleHead10"/>
    <w:rsid w:val="00D24C3E"/>
    <w:rPr>
      <w:b/>
      <w:caps/>
      <w:color w:val="00558C"/>
      <w:sz w:val="28"/>
      <w:lang w:val="en-GB"/>
    </w:rPr>
  </w:style>
  <w:style w:type="paragraph" w:customStyle="1" w:styleId="AnnexContents">
    <w:name w:val="Annex Contents"/>
    <w:basedOn w:val="DocumentHistory"/>
    <w:link w:val="AnnexContentsChar"/>
    <w:rsid w:val="00D24C3E"/>
    <w:pPr>
      <w:pBdr>
        <w:bottom w:val="single" w:sz="4" w:space="10" w:color="00558C"/>
      </w:pBdr>
      <w:spacing w:before="120" w:after="120" w:line="320" w:lineRule="atLeast"/>
    </w:pPr>
    <w:rPr>
      <w:sz w:val="40"/>
    </w:rPr>
  </w:style>
  <w:style w:type="character" w:customStyle="1" w:styleId="EquationnumberChar">
    <w:name w:val="Equation number Char"/>
    <w:basedOn w:val="BrdtextChar"/>
    <w:link w:val="Equationnumber"/>
    <w:rsid w:val="00D24C3E"/>
    <w:rPr>
      <w:lang w:val="en-GB"/>
    </w:rPr>
  </w:style>
  <w:style w:type="character" w:customStyle="1" w:styleId="DocumentHistoryChar">
    <w:name w:val="Document History Char"/>
    <w:basedOn w:val="SidhuvudChar"/>
    <w:link w:val="DocumentHistory"/>
    <w:rsid w:val="00D24C3E"/>
    <w:rPr>
      <w:b/>
      <w:caps/>
      <w:color w:val="C0504D" w:themeColor="accent2"/>
      <w:sz w:val="56"/>
      <w:szCs w:val="56"/>
      <w:lang w:val="en-GB"/>
    </w:rPr>
  </w:style>
  <w:style w:type="character" w:customStyle="1" w:styleId="AnnexContentsChar">
    <w:name w:val="Annex Contents Char"/>
    <w:basedOn w:val="DocumentHistoryChar"/>
    <w:link w:val="AnnexContents"/>
    <w:rsid w:val="00D24C3E"/>
    <w:rPr>
      <w:b/>
      <w:caps/>
      <w:color w:val="C0504D" w:themeColor="accent2"/>
      <w:sz w:val="40"/>
      <w:szCs w:val="56"/>
      <w:lang w:val="en-GB"/>
    </w:rPr>
  </w:style>
  <w:style w:type="paragraph" w:styleId="Numreradlista">
    <w:name w:val="List Number"/>
    <w:basedOn w:val="Normal"/>
    <w:semiHidden/>
    <w:rsid w:val="00D24C3E"/>
    <w:pPr>
      <w:numPr>
        <w:numId w:val="41"/>
      </w:numPr>
      <w:contextualSpacing/>
    </w:pPr>
  </w:style>
  <w:style w:type="character" w:customStyle="1" w:styleId="RECALLING">
    <w:name w:val="RECALLING"/>
    <w:basedOn w:val="Standardstycketeckensnitt"/>
    <w:uiPriority w:val="1"/>
    <w:qFormat/>
    <w:rsid w:val="00D24C3E"/>
    <w:rPr>
      <w:rFonts w:asciiTheme="minorHAnsi" w:hAnsiTheme="minorHAnsi"/>
      <w:b/>
      <w:caps/>
      <w:smallCaps w:val="0"/>
      <w:sz w:val="24"/>
    </w:rPr>
  </w:style>
  <w:style w:type="paragraph" w:customStyle="1" w:styleId="Heading1separationline">
    <w:name w:val="Heading 1 separation line"/>
    <w:basedOn w:val="Normal"/>
    <w:next w:val="Brdtext"/>
    <w:rsid w:val="00D24C3E"/>
    <w:pPr>
      <w:pBdr>
        <w:bottom w:val="single" w:sz="8" w:space="1" w:color="4F81BD" w:themeColor="accent1"/>
      </w:pBdr>
      <w:spacing w:after="120" w:line="90" w:lineRule="exact"/>
      <w:ind w:right="8789"/>
    </w:pPr>
    <w:rPr>
      <w:color w:val="000000" w:themeColor="text1"/>
      <w:sz w:val="22"/>
    </w:rPr>
  </w:style>
  <w:style w:type="paragraph" w:customStyle="1" w:styleId="Contents">
    <w:name w:val="Contents"/>
    <w:basedOn w:val="Sidhuvud"/>
    <w:rsid w:val="00D24C3E"/>
    <w:pPr>
      <w:pBdr>
        <w:bottom w:val="single" w:sz="8" w:space="12" w:color="4F81BD" w:themeColor="accent1"/>
      </w:pBdr>
      <w:spacing w:before="100" w:line="560" w:lineRule="exact"/>
    </w:pPr>
    <w:rPr>
      <w:b/>
      <w:caps/>
      <w:color w:val="C0504D" w:themeColor="accent2"/>
      <w:sz w:val="56"/>
      <w:szCs w:val="56"/>
    </w:rPr>
  </w:style>
  <w:style w:type="paragraph" w:customStyle="1" w:styleId="Doicumentrevisiontabletitle">
    <w:name w:val="Doicument revision table title"/>
    <w:basedOn w:val="Tabletext"/>
    <w:rsid w:val="00D24C3E"/>
    <w:rPr>
      <w:b/>
      <w:color w:val="00558C"/>
    </w:rPr>
  </w:style>
  <w:style w:type="paragraph" w:customStyle="1" w:styleId="AnnextitleHead1">
    <w:name w:val="Annex title (Head 1)"/>
    <w:next w:val="Brdtext"/>
    <w:link w:val="AnnextitleHead1Char0"/>
    <w:qFormat/>
    <w:rsid w:val="00D24C3E"/>
    <w:pPr>
      <w:widowControl/>
      <w:numPr>
        <w:numId w:val="48"/>
      </w:numPr>
      <w:spacing w:after="360" w:line="276" w:lineRule="auto"/>
    </w:pPr>
    <w:rPr>
      <w:b/>
      <w:caps/>
      <w:color w:val="00558C"/>
      <w:sz w:val="28"/>
      <w:lang w:val="en-GB"/>
    </w:rPr>
  </w:style>
  <w:style w:type="character" w:customStyle="1" w:styleId="AnnextitleHead1Char0">
    <w:name w:val="Annex title (Head 1) Char"/>
    <w:basedOn w:val="Standardstycketeckensnitt"/>
    <w:link w:val="AnnextitleHead1"/>
    <w:rsid w:val="00D24C3E"/>
    <w:rPr>
      <w:b/>
      <w:caps/>
      <w:color w:val="00558C"/>
      <w:sz w:val="28"/>
      <w:lang w:val="en-GB"/>
    </w:rPr>
  </w:style>
  <w:style w:type="paragraph" w:customStyle="1" w:styleId="AnnexHead2">
    <w:name w:val="Annex Head 2"/>
    <w:basedOn w:val="AnnextitleHead1"/>
    <w:next w:val="Heading1separationline"/>
    <w:rsid w:val="00D24C3E"/>
    <w:pPr>
      <w:spacing w:before="120" w:after="120" w:line="240" w:lineRule="auto"/>
    </w:pPr>
    <w:rPr>
      <w:rFonts w:eastAsia="Calibri" w:cs="Calibri"/>
      <w:bCs/>
      <w:sz w:val="24"/>
      <w:lang w:eastAsia="en-GB"/>
    </w:rPr>
  </w:style>
  <w:style w:type="paragraph" w:customStyle="1" w:styleId="AnnexHead3">
    <w:name w:val="Annex Head 3"/>
    <w:basedOn w:val="AnnexHead2"/>
    <w:next w:val="Heading2separationline"/>
    <w:rsid w:val="00D24C3E"/>
    <w:pPr>
      <w:numPr>
        <w:ilvl w:val="2"/>
      </w:numPr>
    </w:pPr>
    <w:rPr>
      <w:caps w:val="0"/>
      <w:smallCaps/>
    </w:rPr>
  </w:style>
  <w:style w:type="paragraph" w:customStyle="1" w:styleId="AnnexHead4">
    <w:name w:val="Annex Head 4"/>
    <w:basedOn w:val="AnnexHead3"/>
    <w:next w:val="Brdtext"/>
    <w:rsid w:val="00D24C3E"/>
    <w:pPr>
      <w:numPr>
        <w:ilvl w:val="3"/>
      </w:numPr>
    </w:pPr>
    <w:rPr>
      <w:smallCaps w:val="0"/>
      <w:sz w:val="22"/>
    </w:rPr>
  </w:style>
  <w:style w:type="paragraph" w:customStyle="1" w:styleId="AnnexHead5">
    <w:name w:val="Annex Head 5"/>
    <w:basedOn w:val="Normal"/>
    <w:next w:val="Brdtext"/>
    <w:rsid w:val="00D24C3E"/>
    <w:pPr>
      <w:spacing w:before="120" w:after="120" w:line="240" w:lineRule="auto"/>
    </w:pPr>
    <w:rPr>
      <w:rFonts w:eastAsia="Calibri" w:cs="Calibri"/>
      <w:color w:val="00558C"/>
      <w:sz w:val="22"/>
      <w:lang w:eastAsia="en-GB"/>
    </w:rPr>
  </w:style>
  <w:style w:type="paragraph" w:customStyle="1" w:styleId="TableofTables0">
    <w:name w:val="Table of Tables"/>
    <w:basedOn w:val="Figurfrteckning"/>
    <w:rsid w:val="00D24C3E"/>
    <w:pPr>
      <w:tabs>
        <w:tab w:val="left" w:pos="1134"/>
        <w:tab w:val="right" w:pos="9781"/>
      </w:tabs>
    </w:pPr>
  </w:style>
  <w:style w:type="paragraph" w:customStyle="1" w:styleId="AnnexTablecaption">
    <w:name w:val="Annex Table caption"/>
    <w:basedOn w:val="Brdtext"/>
    <w:qFormat/>
    <w:rsid w:val="00D24C3E"/>
    <w:pPr>
      <w:numPr>
        <w:numId w:val="45"/>
      </w:numPr>
      <w:jc w:val="center"/>
    </w:pPr>
    <w:rPr>
      <w:i/>
      <w:color w:val="00558C"/>
      <w:lang w:eastAsia="en-GB"/>
    </w:rPr>
  </w:style>
  <w:style w:type="paragraph" w:customStyle="1" w:styleId="Style2">
    <w:name w:val="Style2"/>
    <w:basedOn w:val="Innehll3"/>
    <w:autoRedefine/>
    <w:rsid w:val="00D24C3E"/>
    <w:pPr>
      <w:tabs>
        <w:tab w:val="left" w:pos="1985"/>
        <w:tab w:val="right" w:pos="10195"/>
      </w:tabs>
    </w:pPr>
    <w:rPr>
      <w:rFonts w:eastAsiaTheme="minorEastAsia"/>
      <w:noProof/>
      <w:sz w:val="24"/>
      <w:szCs w:val="24"/>
      <w:lang w:val="en-US"/>
    </w:rPr>
  </w:style>
  <w:style w:type="paragraph" w:customStyle="1" w:styleId="Referencetext">
    <w:name w:val="Reference text"/>
    <w:basedOn w:val="Normal"/>
    <w:autoRedefine/>
    <w:rsid w:val="00D24C3E"/>
    <w:pPr>
      <w:tabs>
        <w:tab w:val="left" w:pos="567"/>
      </w:tabs>
      <w:spacing w:after="120" w:line="240" w:lineRule="auto"/>
      <w:ind w:left="1134" w:hanging="567"/>
    </w:pPr>
    <w:rPr>
      <w:rFonts w:ascii="Calibri" w:eastAsia="Times New Roman" w:hAnsi="Calibri" w:cs="Arial"/>
      <w:sz w:val="22"/>
      <w:szCs w:val="20"/>
      <w:lang w:eastAsia="en-GB"/>
    </w:rPr>
  </w:style>
  <w:style w:type="paragraph" w:customStyle="1" w:styleId="preface6">
    <w:name w:val="preface 6"/>
    <w:basedOn w:val="Rubrik6"/>
    <w:rsid w:val="00D24C3E"/>
    <w:pPr>
      <w:keepNext w:val="0"/>
      <w:suppressLineNumbers/>
      <w:tabs>
        <w:tab w:val="num" w:pos="1151"/>
      </w:tabs>
      <w:spacing w:before="120" w:line="240" w:lineRule="auto"/>
      <w:ind w:left="1151" w:hanging="431"/>
      <w:jc w:val="both"/>
    </w:pPr>
    <w:rPr>
      <w:rFonts w:ascii="Times New Roman" w:eastAsia="Times New Roman" w:hAnsi="Times New Roman" w:cs="Times New Roman"/>
      <w:iCs w:val="0"/>
      <w:color w:val="auto"/>
      <w:sz w:val="24"/>
      <w:szCs w:val="20"/>
      <w:lang w:eastAsia="en-AU"/>
    </w:rPr>
  </w:style>
  <w:style w:type="character" w:customStyle="1" w:styleId="RevokesChar">
    <w:name w:val="Revokes Char"/>
    <w:basedOn w:val="Standardstycketeckensnitt"/>
    <w:link w:val="Revokes"/>
    <w:rsid w:val="00D24C3E"/>
    <w:rPr>
      <w:b/>
      <w:i/>
      <w:color w:val="00558C"/>
      <w:sz w:val="28"/>
      <w:lang w:val="en-GB"/>
    </w:rPr>
  </w:style>
  <w:style w:type="paragraph" w:customStyle="1" w:styleId="Referencelist">
    <w:name w:val="Reference list"/>
    <w:basedOn w:val="Normal"/>
    <w:qFormat/>
    <w:rsid w:val="00D24C3E"/>
    <w:pPr>
      <w:numPr>
        <w:numId w:val="16"/>
      </w:numPr>
      <w:spacing w:before="120" w:after="60" w:line="240" w:lineRule="auto"/>
      <w:jc w:val="both"/>
    </w:pPr>
    <w:rPr>
      <w:rFonts w:eastAsia="Times New Roman" w:cs="Times New Roman"/>
      <w:sz w:val="22"/>
      <w:szCs w:val="20"/>
    </w:rPr>
  </w:style>
  <w:style w:type="paragraph" w:customStyle="1" w:styleId="AnnexFigureCaption">
    <w:name w:val="Annex Figure Caption"/>
    <w:basedOn w:val="Brdtext"/>
    <w:link w:val="AnnexFigureCaptionChar"/>
    <w:qFormat/>
    <w:rsid w:val="00D24C3E"/>
    <w:pPr>
      <w:numPr>
        <w:numId w:val="43"/>
      </w:numPr>
      <w:jc w:val="center"/>
    </w:pPr>
    <w:rPr>
      <w:i/>
      <w:color w:val="00558C"/>
      <w:lang w:eastAsia="en-GB"/>
    </w:rPr>
  </w:style>
  <w:style w:type="character" w:customStyle="1" w:styleId="AnnexFigureCaptionChar">
    <w:name w:val="Annex Figure Caption Char"/>
    <w:basedOn w:val="BrdtextChar"/>
    <w:link w:val="AnnexFigureCaption"/>
    <w:rsid w:val="00D24C3E"/>
    <w:rPr>
      <w:i/>
      <w:color w:val="00558C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rsid w:val="00D24C3E"/>
    <w:pPr>
      <w:spacing w:line="240" w:lineRule="auto"/>
      <w:ind w:left="180" w:hanging="180"/>
    </w:pPr>
  </w:style>
  <w:style w:type="paragraph" w:customStyle="1" w:styleId="AppendixHead1">
    <w:name w:val="Appendix Head 1"/>
    <w:basedOn w:val="Normal"/>
    <w:next w:val="Heading1separationline"/>
    <w:qFormat/>
    <w:rsid w:val="00D24C3E"/>
    <w:pPr>
      <w:numPr>
        <w:numId w:val="47"/>
      </w:numPr>
      <w:spacing w:before="120" w:after="120" w:line="240" w:lineRule="auto"/>
    </w:pPr>
    <w:rPr>
      <w:rFonts w:eastAsia="Calibri" w:cs="Arial"/>
      <w:b/>
      <w:caps/>
      <w:color w:val="00558C"/>
      <w:sz w:val="28"/>
      <w:lang w:eastAsia="en-GB"/>
    </w:rPr>
  </w:style>
  <w:style w:type="paragraph" w:customStyle="1" w:styleId="EmphasisParagraph">
    <w:name w:val="Emphasis Paragraph"/>
    <w:basedOn w:val="Brdtext"/>
    <w:next w:val="Brdtext"/>
    <w:link w:val="EmphasisParagraphChar"/>
    <w:rsid w:val="00D24C3E"/>
    <w:pPr>
      <w:ind w:left="425" w:right="709"/>
    </w:pPr>
    <w:rPr>
      <w:i/>
    </w:rPr>
  </w:style>
  <w:style w:type="character" w:customStyle="1" w:styleId="EmphasisParagraphChar">
    <w:name w:val="Emphasis Paragraph Char"/>
    <w:basedOn w:val="BrdtextChar"/>
    <w:link w:val="EmphasisParagraph"/>
    <w:rsid w:val="00D24C3E"/>
    <w:rPr>
      <w:i/>
      <w:lang w:val="en-GB"/>
    </w:rPr>
  </w:style>
  <w:style w:type="paragraph" w:customStyle="1" w:styleId="RecommendationBullet1">
    <w:name w:val="Recommendation Bullet 1"/>
    <w:basedOn w:val="Bullet1"/>
    <w:link w:val="RecommendationBullet1Char"/>
    <w:qFormat/>
    <w:rsid w:val="00D24C3E"/>
    <w:pPr>
      <w:numPr>
        <w:numId w:val="15"/>
      </w:numPr>
      <w:ind w:left="1560" w:hanging="426"/>
    </w:pPr>
    <w:rPr>
      <w:i/>
      <w:iCs/>
      <w:sz w:val="24"/>
      <w:szCs w:val="24"/>
    </w:rPr>
  </w:style>
  <w:style w:type="character" w:customStyle="1" w:styleId="RecommendationBullet1Char">
    <w:name w:val="Recommendation Bullet 1 Char"/>
    <w:basedOn w:val="Standardstycketeckensnitt"/>
    <w:link w:val="RecommendationBullet1"/>
    <w:rsid w:val="00D24C3E"/>
    <w:rPr>
      <w:i/>
      <w:iCs/>
      <w:color w:val="000000" w:themeColor="tex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ks\AppData\Roaming\Microsoft\Templates\Rxxxx%20Template%20for%20IALA%20Recommendations%20Ed%202.1%20August%20202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73BC7-2AF9-4E5E-832B-5A682475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D4655-D40D-4F7E-A120-27D11C1E8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444DC-1A78-4B29-B784-E935B6FF74F6}">
  <ds:schemaRefs>
    <ds:schemaRef ds:uri="http://purl.org/dc/elements/1.1/"/>
    <ds:schemaRef ds:uri="http://schemas.microsoft.com/office/2006/metadata/properties"/>
    <ds:schemaRef ds:uri="ac5f8115-f13f-4d01-aff4-515a67108c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022411-6e02-423b-85fd-39e0748b92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Rxxxx Template for IALA Recommendations Ed 2.1 August 2021.dotm</Template>
  <TotalTime>2</TotalTime>
  <Pages>4</Pages>
  <Words>705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IALA Recommendation R0119</vt:lpstr>
      <vt:lpstr>IALA Guideline 1115</vt:lpstr>
    </vt:vector>
  </TitlesOfParts>
  <Company>Australian Maritime Safety Authority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 Recommendation R0119</dc:title>
  <dc:subject>IALA</dc:subject>
  <dc:creator>Kevin Gregory;IALA Secretariat</dc:creator>
  <cp:lastModifiedBy>Sundklev Monica</cp:lastModifiedBy>
  <cp:revision>4</cp:revision>
  <dcterms:created xsi:type="dcterms:W3CDTF">2022-03-20T18:59:00Z</dcterms:created>
  <dcterms:modified xsi:type="dcterms:W3CDTF">2022-03-20T19:01:00Z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2020-08-13T00:00:00Z</vt:filetime>
  </property>
  <property fmtid="{D5CDD505-2E9C-101B-9397-08002B2CF9AE}" pid="4" name="ContentTypeId">
    <vt:lpwstr>0x010100FB4C6AB7F4ADAA4ABC48D93214FE8FD2</vt:lpwstr>
  </property>
</Properties>
</file>