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6004"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232"/>
      </w:tblGrid>
      <w:tr w:rsidR="00974E99" w:rsidRPr="00F55AD7" w14:paraId="2EAA753F" w14:textId="77777777" w:rsidTr="0098399C">
        <w:trPr>
          <w:trHeight w:hRule="exact" w:val="1419"/>
        </w:trPr>
        <w:tc>
          <w:tcPr>
            <w:tcW w:w="11232" w:type="dxa"/>
          </w:tcPr>
          <w:p w14:paraId="233CDE9F" w14:textId="77777777" w:rsidR="00974E99" w:rsidRPr="00F55AD7" w:rsidRDefault="47B16567" w:rsidP="00E21A27">
            <w:pPr>
              <w:pStyle w:val="Documenttype"/>
            </w:pPr>
            <w:r>
              <w:t xml:space="preserve">IALA </w:t>
            </w:r>
            <w:r w:rsidR="65C6C492">
              <w:t>G</w:t>
            </w:r>
            <w:r w:rsidR="50B54703">
              <w:t>uideline</w:t>
            </w:r>
            <w:bookmarkStart w:id="0" w:name="_Ref446317644"/>
            <w:bookmarkEnd w:id="0"/>
          </w:p>
          <w:p w14:paraId="71352CA3" w14:textId="77777777" w:rsidR="6CA13E9D" w:rsidRDefault="6CA13E9D" w:rsidP="6CA13E9D">
            <w:pPr>
              <w:pStyle w:val="Documenttype"/>
              <w:ind w:left="708"/>
            </w:pPr>
          </w:p>
          <w:p w14:paraId="1FFE4FDE" w14:textId="77777777" w:rsidR="6CA13E9D" w:rsidRDefault="6CA13E9D" w:rsidP="6CA13E9D">
            <w:pPr>
              <w:pStyle w:val="Documenttype"/>
              <w:ind w:left="708"/>
            </w:pPr>
          </w:p>
          <w:p w14:paraId="6F9EC1F0" w14:textId="77777777" w:rsidR="00974E99" w:rsidRDefault="00974E99" w:rsidP="002F32DF">
            <w:pPr>
              <w:pStyle w:val="Documenttype"/>
              <w:ind w:left="0"/>
            </w:pPr>
          </w:p>
          <w:p w14:paraId="1C9F847D" w14:textId="46BD84DC" w:rsidR="0098399C" w:rsidRPr="00F55AD7" w:rsidRDefault="0098399C" w:rsidP="002F32DF">
            <w:pPr>
              <w:pStyle w:val="Documenttype"/>
              <w:ind w:left="0"/>
            </w:pPr>
          </w:p>
        </w:tc>
      </w:tr>
    </w:tbl>
    <w:p w14:paraId="5C60B073" w14:textId="77777777" w:rsidR="008972C3" w:rsidRPr="00F55AD7" w:rsidRDefault="008972C3" w:rsidP="003274DB"/>
    <w:p w14:paraId="045E1F52" w14:textId="77777777" w:rsidR="001E3AEE" w:rsidRPr="00F55AD7" w:rsidRDefault="001E3AEE" w:rsidP="003274DB"/>
    <w:p w14:paraId="29E443B7" w14:textId="77777777" w:rsidR="6CA13E9D" w:rsidRDefault="6CA13E9D" w:rsidP="6CA13E9D"/>
    <w:p w14:paraId="399A0642" w14:textId="77777777" w:rsidR="00D74AE1" w:rsidRPr="00F55AD7" w:rsidRDefault="00D74AE1" w:rsidP="003274DB"/>
    <w:p w14:paraId="64EED52F" w14:textId="772C88FC" w:rsidR="0093492E" w:rsidRPr="00F55AD7" w:rsidRDefault="002735DD" w:rsidP="0026038D">
      <w:pPr>
        <w:pStyle w:val="Documentnumber"/>
      </w:pPr>
      <w:bookmarkStart w:id="1" w:name="_Hlk98163975"/>
      <w:r>
        <w:t>G</w:t>
      </w:r>
      <w:r w:rsidR="000114E5">
        <w:t>1150</w:t>
      </w:r>
    </w:p>
    <w:p w14:paraId="686315FD" w14:textId="24CE02A2" w:rsidR="00776004" w:rsidRPr="00F55AD7" w:rsidRDefault="00C06662" w:rsidP="00082C85">
      <w:pPr>
        <w:pStyle w:val="Documentname"/>
      </w:pPr>
      <w:r w:rsidRPr="002A56FE">
        <w:rPr>
          <w:rFonts w:ascii="Calibri"/>
          <w:spacing w:val="-1"/>
        </w:rPr>
        <w:t>E</w:t>
      </w:r>
      <w:r w:rsidR="000B1CAC" w:rsidRPr="002A56FE">
        <w:rPr>
          <w:rFonts w:ascii="Calibri"/>
          <w:spacing w:val="-1"/>
        </w:rPr>
        <w:t xml:space="preserve">stablishing, </w:t>
      </w:r>
      <w:r w:rsidR="008E09B4">
        <w:rPr>
          <w:rFonts w:ascii="Calibri"/>
          <w:spacing w:val="-1"/>
        </w:rPr>
        <w:t>P</w:t>
      </w:r>
      <w:r w:rsidR="000B1CAC" w:rsidRPr="002A56FE">
        <w:rPr>
          <w:rFonts w:ascii="Calibri"/>
          <w:spacing w:val="-1"/>
        </w:rPr>
        <w:t xml:space="preserve">lanning and </w:t>
      </w:r>
      <w:r w:rsidR="008E09B4">
        <w:rPr>
          <w:rFonts w:ascii="Calibri"/>
          <w:spacing w:val="-1"/>
        </w:rPr>
        <w:t>I</w:t>
      </w:r>
      <w:r w:rsidR="000B1CAC" w:rsidRPr="002A56FE">
        <w:rPr>
          <w:rFonts w:ascii="Calibri"/>
          <w:spacing w:val="-1"/>
        </w:rPr>
        <w:t xml:space="preserve">mplementing </w:t>
      </w:r>
      <w:r w:rsidR="003D26CC">
        <w:rPr>
          <w:rFonts w:ascii="Calibri"/>
          <w:spacing w:val="-1"/>
        </w:rPr>
        <w:t xml:space="preserve">a </w:t>
      </w:r>
      <w:r w:rsidR="000B1CAC" w:rsidRPr="002A56FE">
        <w:rPr>
          <w:rFonts w:ascii="Calibri"/>
          <w:spacing w:val="-1"/>
        </w:rPr>
        <w:t>VTS</w:t>
      </w:r>
    </w:p>
    <w:bookmarkEnd w:id="1"/>
    <w:p w14:paraId="3C4F8172" w14:textId="77777777" w:rsidR="00CF49CC" w:rsidRPr="00F55AD7" w:rsidRDefault="00CF49CC" w:rsidP="00D74AE1"/>
    <w:p w14:paraId="5125D9E4" w14:textId="77777777" w:rsidR="004E0BBB" w:rsidRPr="00F55AD7" w:rsidRDefault="004E0BBB" w:rsidP="00D74AE1"/>
    <w:p w14:paraId="3424D3C0" w14:textId="77777777" w:rsidR="004E0BBB" w:rsidRPr="00F55AD7" w:rsidRDefault="004E0BBB" w:rsidP="00D74AE1"/>
    <w:p w14:paraId="38FE66B5" w14:textId="77777777" w:rsidR="004E0BBB" w:rsidRPr="00F55AD7" w:rsidRDefault="004E0BBB" w:rsidP="00D74AE1"/>
    <w:p w14:paraId="221F0B9E" w14:textId="77777777" w:rsidR="004E0BBB" w:rsidRPr="00F55AD7" w:rsidRDefault="004E0BBB" w:rsidP="00D74AE1"/>
    <w:p w14:paraId="1C0D6B7E" w14:textId="77777777" w:rsidR="00734BC6" w:rsidRPr="00F55AD7" w:rsidRDefault="00734BC6" w:rsidP="00D74AE1"/>
    <w:p w14:paraId="49E17200" w14:textId="77777777" w:rsidR="004E0BBB" w:rsidRPr="00F55AD7" w:rsidRDefault="004E0BBB" w:rsidP="00D74AE1"/>
    <w:p w14:paraId="68DF50CD" w14:textId="77777777" w:rsidR="004E0BBB" w:rsidRPr="00F55AD7" w:rsidRDefault="004E0BBB" w:rsidP="00D74AE1"/>
    <w:p w14:paraId="5A2BAA67" w14:textId="77777777" w:rsidR="004E0BBB" w:rsidRPr="00F55AD7" w:rsidRDefault="004E0BBB" w:rsidP="00D74AE1"/>
    <w:p w14:paraId="58351AC4" w14:textId="77777777" w:rsidR="004E0BBB" w:rsidRPr="00F55AD7" w:rsidRDefault="004E0BBB" w:rsidP="00D74AE1"/>
    <w:p w14:paraId="0850B9E2" w14:textId="77777777" w:rsidR="004E0BBB" w:rsidRPr="00F55AD7" w:rsidRDefault="004E0BBB" w:rsidP="00D74AE1"/>
    <w:p w14:paraId="0A1CDDDE" w14:textId="5CE88D44" w:rsidR="004E0BBB" w:rsidRDefault="004E0BBB" w:rsidP="00D74AE1"/>
    <w:p w14:paraId="60806170" w14:textId="38270092" w:rsidR="0098399C" w:rsidRDefault="0098399C" w:rsidP="00D74AE1"/>
    <w:p w14:paraId="4B4DB6AF" w14:textId="7F6622A6" w:rsidR="0098399C" w:rsidRDefault="0098399C" w:rsidP="00D74AE1"/>
    <w:p w14:paraId="0C4C3AA9" w14:textId="63731EB6" w:rsidR="0098399C" w:rsidRDefault="0098399C" w:rsidP="00D74AE1"/>
    <w:p w14:paraId="526E2A98" w14:textId="6764FA6F" w:rsidR="0098399C" w:rsidRDefault="0098399C" w:rsidP="00D74AE1"/>
    <w:p w14:paraId="27E85FC6" w14:textId="18AEF48A" w:rsidR="0098399C" w:rsidRDefault="0098399C" w:rsidP="00D74AE1"/>
    <w:p w14:paraId="7EAF22AB" w14:textId="77777777" w:rsidR="008D2364" w:rsidRDefault="008D2364" w:rsidP="00D74AE1"/>
    <w:p w14:paraId="6098E3AA" w14:textId="77777777" w:rsidR="008D2364" w:rsidRDefault="008D2364" w:rsidP="00D74AE1"/>
    <w:p w14:paraId="0AE82229" w14:textId="06733213" w:rsidR="0098399C" w:rsidRDefault="0098399C" w:rsidP="00D74AE1"/>
    <w:p w14:paraId="0C54B8B4" w14:textId="77777777" w:rsidR="0098399C" w:rsidRPr="00F55AD7" w:rsidRDefault="0098399C" w:rsidP="00D74AE1"/>
    <w:p w14:paraId="107832F7" w14:textId="77777777" w:rsidR="004E0BBB" w:rsidRPr="00F55AD7" w:rsidRDefault="004E0BBB" w:rsidP="00D74AE1"/>
    <w:p w14:paraId="6E47F2BD" w14:textId="1C8EE407" w:rsidR="004E0BBB" w:rsidRPr="00F55AD7" w:rsidRDefault="002735DD" w:rsidP="004E0BBB">
      <w:pPr>
        <w:pStyle w:val="Editionnumber"/>
      </w:pPr>
      <w:r>
        <w:t xml:space="preserve">Edition </w:t>
      </w:r>
      <w:r w:rsidR="00F257CF" w:rsidRPr="002A56FE">
        <w:t>2.</w:t>
      </w:r>
      <w:r w:rsidR="003D26CC">
        <w:t>1</w:t>
      </w:r>
    </w:p>
    <w:p w14:paraId="593821AA" w14:textId="29E36B5E" w:rsidR="004E0BBB" w:rsidRDefault="002F409D" w:rsidP="004E0BBB">
      <w:pPr>
        <w:pStyle w:val="Documentdate"/>
      </w:pPr>
      <w:r w:rsidRPr="002F409D">
        <w:t>January</w:t>
      </w:r>
      <w:r w:rsidR="00D678E0" w:rsidRPr="002A56FE">
        <w:t xml:space="preserve"> </w:t>
      </w:r>
      <w:r w:rsidR="000114E5" w:rsidRPr="002A56FE">
        <w:t>202</w:t>
      </w:r>
      <w:r w:rsidR="00D678E0">
        <w:t>2</w:t>
      </w:r>
    </w:p>
    <w:p w14:paraId="781F32AF" w14:textId="77777777" w:rsidR="00BC27F6" w:rsidRDefault="00BC27F6" w:rsidP="00D74AE1"/>
    <w:p w14:paraId="0D7634C4" w14:textId="1F0F23B1" w:rsidR="004D5B65" w:rsidRDefault="0000659C" w:rsidP="007F7810">
      <w:pPr>
        <w:pStyle w:val="MRN"/>
      </w:pPr>
      <w:r>
        <w:t>urn:mrn:iala:pub:g1150:ed2.1</w:t>
      </w:r>
    </w:p>
    <w:p w14:paraId="59704AE7" w14:textId="73A99459" w:rsidR="00820FBF" w:rsidRPr="00F55AD7" w:rsidRDefault="00820FBF" w:rsidP="006932C5">
      <w:pPr>
        <w:sectPr w:rsidR="00820FBF" w:rsidRPr="00F55AD7" w:rsidSect="007E30D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43F65915" w14:textId="4A4A6558" w:rsidR="00914E26" w:rsidRDefault="00914E26" w:rsidP="00914E26">
      <w:pPr>
        <w:pStyle w:val="Brdtext"/>
      </w:pPr>
      <w:r w:rsidRPr="00F55AD7">
        <w:lastRenderedPageBreak/>
        <w:t xml:space="preserve">Revisions to this </w:t>
      </w:r>
      <w:r w:rsidR="008E09B4">
        <w:t>d</w:t>
      </w:r>
      <w:r w:rsidRPr="00F55AD7">
        <w:t>ocument are to be noted in the table prior to the issue of a revised document.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025"/>
        <w:gridCol w:w="2552"/>
      </w:tblGrid>
      <w:tr w:rsidR="00FA6378" w:rsidRPr="00F55AD7" w14:paraId="31872919" w14:textId="77777777" w:rsidTr="00E86D7A">
        <w:tc>
          <w:tcPr>
            <w:tcW w:w="1908" w:type="dxa"/>
          </w:tcPr>
          <w:p w14:paraId="104640B0" w14:textId="77777777" w:rsidR="00FA6378" w:rsidRPr="00F55AD7" w:rsidRDefault="00FA6378" w:rsidP="00E86D7A">
            <w:pPr>
              <w:pStyle w:val="Documentrevisiontabletitle"/>
            </w:pPr>
            <w:r w:rsidRPr="00F55AD7">
              <w:t>Date</w:t>
            </w:r>
          </w:p>
        </w:tc>
        <w:tc>
          <w:tcPr>
            <w:tcW w:w="6025" w:type="dxa"/>
          </w:tcPr>
          <w:p w14:paraId="722C54D6" w14:textId="77777777" w:rsidR="00FA6378" w:rsidRPr="00F55AD7" w:rsidRDefault="00FA6378" w:rsidP="00E86D7A">
            <w:pPr>
              <w:pStyle w:val="Documentrevisiontabletitle"/>
            </w:pPr>
            <w:r>
              <w:t>Details</w:t>
            </w:r>
          </w:p>
        </w:tc>
        <w:tc>
          <w:tcPr>
            <w:tcW w:w="2552" w:type="dxa"/>
          </w:tcPr>
          <w:p w14:paraId="29BF78B9" w14:textId="77777777" w:rsidR="00FA6378" w:rsidRPr="00F55AD7" w:rsidRDefault="00FA6378" w:rsidP="00E86D7A">
            <w:pPr>
              <w:pStyle w:val="Documentrevisiontabletitle"/>
            </w:pPr>
            <w:r>
              <w:t>Approval</w:t>
            </w:r>
          </w:p>
        </w:tc>
      </w:tr>
      <w:tr w:rsidR="00FA6378" w:rsidRPr="00F55AD7" w14:paraId="4D2A67E6" w14:textId="77777777" w:rsidTr="00FA6378">
        <w:trPr>
          <w:trHeight w:val="851"/>
        </w:trPr>
        <w:tc>
          <w:tcPr>
            <w:tcW w:w="1908" w:type="dxa"/>
          </w:tcPr>
          <w:p w14:paraId="29408065" w14:textId="46A0B2A0" w:rsidR="00FA6378" w:rsidRPr="00BF2EB7" w:rsidRDefault="00FA6378" w:rsidP="00E86D7A">
            <w:pPr>
              <w:pStyle w:val="Tabletext"/>
            </w:pPr>
            <w:r w:rsidRPr="000114E5">
              <w:t>December 2019</w:t>
            </w:r>
          </w:p>
        </w:tc>
        <w:tc>
          <w:tcPr>
            <w:tcW w:w="6025" w:type="dxa"/>
          </w:tcPr>
          <w:p w14:paraId="2A8A7424" w14:textId="71F7EBF2" w:rsidR="00FA6378" w:rsidRPr="00BF2EB7" w:rsidRDefault="00FA6378" w:rsidP="00E86D7A">
            <w:pPr>
              <w:pStyle w:val="Tabletext"/>
            </w:pPr>
            <w:r w:rsidRPr="000114E5">
              <w:t xml:space="preserve">New Guideline </w:t>
            </w:r>
            <w:r>
              <w:t xml:space="preserve">– Contains the </w:t>
            </w:r>
            <w:r w:rsidRPr="000114E5">
              <w:t>content formerly in IALA Recommendation V-119</w:t>
            </w:r>
            <w:r>
              <w:t xml:space="preserve"> following splitting V-119 into a Recommendation (</w:t>
            </w:r>
            <w:r w:rsidRPr="00EA2D6C">
              <w:t>Recommendation 0119 - The implementation of Vessel Traffic</w:t>
            </w:r>
            <w:r>
              <w:t>) and an associated Guideline (G-1150) to align with the new IALA document structure</w:t>
            </w:r>
            <w:r w:rsidRPr="000114E5">
              <w:t>.</w:t>
            </w:r>
          </w:p>
        </w:tc>
        <w:tc>
          <w:tcPr>
            <w:tcW w:w="2552" w:type="dxa"/>
          </w:tcPr>
          <w:p w14:paraId="1C964D91" w14:textId="334FC446" w:rsidR="00FA6378" w:rsidRPr="00BF2EB7" w:rsidRDefault="00FA6378" w:rsidP="00E86D7A">
            <w:pPr>
              <w:pStyle w:val="Tabletext"/>
            </w:pPr>
          </w:p>
        </w:tc>
      </w:tr>
      <w:tr w:rsidR="00FA6378" w:rsidRPr="00F55AD7" w14:paraId="121E801A" w14:textId="77777777" w:rsidTr="00FA6378">
        <w:trPr>
          <w:trHeight w:val="851"/>
        </w:trPr>
        <w:tc>
          <w:tcPr>
            <w:tcW w:w="1908" w:type="dxa"/>
          </w:tcPr>
          <w:p w14:paraId="6EE0D38B" w14:textId="1204F2E7" w:rsidR="00FA6378" w:rsidRPr="00CB7D0F" w:rsidRDefault="00FA6378" w:rsidP="00E86D7A">
            <w:pPr>
              <w:pStyle w:val="Tabletext"/>
            </w:pPr>
            <w:r w:rsidRPr="002A56FE">
              <w:t>December 2020</w:t>
            </w:r>
          </w:p>
        </w:tc>
        <w:tc>
          <w:tcPr>
            <w:tcW w:w="6025" w:type="dxa"/>
          </w:tcPr>
          <w:p w14:paraId="42207867" w14:textId="238A20FA" w:rsidR="00FA6378" w:rsidRPr="00CB7D0F" w:rsidRDefault="00161681" w:rsidP="00E86D7A">
            <w:pPr>
              <w:pStyle w:val="Tabletext"/>
            </w:pPr>
            <w:r>
              <w:t xml:space="preserve">Edition 2.0 </w:t>
            </w:r>
            <w:r w:rsidR="00FA6378" w:rsidRPr="002A56FE">
              <w:t>Major revision of new Guideline following splitting former Recommendation V-119 into a Recommendation and associated Guideline as above.</w:t>
            </w:r>
          </w:p>
        </w:tc>
        <w:tc>
          <w:tcPr>
            <w:tcW w:w="2552" w:type="dxa"/>
          </w:tcPr>
          <w:p w14:paraId="72B7D976" w14:textId="58CBEDC1" w:rsidR="00FA6378" w:rsidRPr="00CB7D0F" w:rsidRDefault="00FA6378" w:rsidP="00E86D7A">
            <w:pPr>
              <w:pStyle w:val="Tabletext"/>
            </w:pPr>
          </w:p>
        </w:tc>
      </w:tr>
      <w:tr w:rsidR="00FA6378" w:rsidRPr="00F55AD7" w14:paraId="14ED693F" w14:textId="77777777" w:rsidTr="00FA6378">
        <w:trPr>
          <w:trHeight w:val="851"/>
        </w:trPr>
        <w:tc>
          <w:tcPr>
            <w:tcW w:w="1908" w:type="dxa"/>
          </w:tcPr>
          <w:p w14:paraId="37251F37" w14:textId="04FE09EF" w:rsidR="00FA6378" w:rsidRPr="00CB7D0F" w:rsidRDefault="002F409D" w:rsidP="00E86D7A">
            <w:pPr>
              <w:pStyle w:val="Tabletext"/>
            </w:pPr>
            <w:r w:rsidRPr="002F409D">
              <w:t>Januar</w:t>
            </w:r>
            <w:r>
              <w:t>y</w:t>
            </w:r>
            <w:r w:rsidR="00FA6378" w:rsidRPr="00D25B25">
              <w:t xml:space="preserve"> 202</w:t>
            </w:r>
            <w:r w:rsidR="00FA6378">
              <w:t>2</w:t>
            </w:r>
          </w:p>
        </w:tc>
        <w:tc>
          <w:tcPr>
            <w:tcW w:w="6025" w:type="dxa"/>
          </w:tcPr>
          <w:p w14:paraId="262B5C8B" w14:textId="6644E63B" w:rsidR="00FA6378" w:rsidRPr="00CB7D0F" w:rsidRDefault="00161681" w:rsidP="00E86D7A">
            <w:pPr>
              <w:pStyle w:val="Tabletext"/>
            </w:pPr>
            <w:r>
              <w:t xml:space="preserve">Edition 2.1 </w:t>
            </w:r>
            <w:r w:rsidR="004D5B65" w:rsidRPr="004B7304">
              <w:t>Approved by Council December 2021 and published January 2022, in alignment with IMO Resolution A.1158(32) Guidelines for Vessel Traffic Services.</w:t>
            </w:r>
          </w:p>
        </w:tc>
        <w:tc>
          <w:tcPr>
            <w:tcW w:w="2552" w:type="dxa"/>
          </w:tcPr>
          <w:p w14:paraId="688A18FC" w14:textId="77748108" w:rsidR="00FA6378" w:rsidRPr="00CB7D0F" w:rsidRDefault="00FA6378" w:rsidP="00E86D7A">
            <w:pPr>
              <w:pStyle w:val="Tabletext"/>
            </w:pPr>
            <w:r>
              <w:t>Council 74</w:t>
            </w:r>
          </w:p>
        </w:tc>
      </w:tr>
      <w:tr w:rsidR="00FA6378" w:rsidRPr="00F55AD7" w14:paraId="35D68A0C" w14:textId="77777777" w:rsidTr="00FA6378">
        <w:trPr>
          <w:trHeight w:val="851"/>
        </w:trPr>
        <w:tc>
          <w:tcPr>
            <w:tcW w:w="1908" w:type="dxa"/>
          </w:tcPr>
          <w:p w14:paraId="72EB465D" w14:textId="77777777" w:rsidR="00FA6378" w:rsidRPr="00CB7D0F" w:rsidRDefault="00FA6378" w:rsidP="00E86D7A">
            <w:pPr>
              <w:pStyle w:val="Tabletext"/>
            </w:pPr>
          </w:p>
        </w:tc>
        <w:tc>
          <w:tcPr>
            <w:tcW w:w="6025" w:type="dxa"/>
          </w:tcPr>
          <w:p w14:paraId="46F74BA1" w14:textId="5361482D" w:rsidR="00FA6378" w:rsidRPr="00CB7D0F" w:rsidRDefault="00F608B9" w:rsidP="00E86D7A">
            <w:pPr>
              <w:pStyle w:val="Tabletext"/>
            </w:pPr>
            <w:ins w:id="2" w:author="Sundklev Monica" w:date="2022-03-18T12:59:00Z">
              <w:r>
                <w:t xml:space="preserve">Edition x.x </w:t>
              </w:r>
            </w:ins>
          </w:p>
        </w:tc>
        <w:tc>
          <w:tcPr>
            <w:tcW w:w="2552" w:type="dxa"/>
          </w:tcPr>
          <w:p w14:paraId="181D446B" w14:textId="77777777" w:rsidR="00FA6378" w:rsidRPr="00CB7D0F" w:rsidRDefault="00FA6378" w:rsidP="00E86D7A">
            <w:pPr>
              <w:pStyle w:val="Tabletext"/>
            </w:pPr>
          </w:p>
        </w:tc>
      </w:tr>
      <w:tr w:rsidR="00FA6378" w:rsidRPr="00F55AD7" w14:paraId="4CBA7CED" w14:textId="77777777" w:rsidTr="00FA6378">
        <w:trPr>
          <w:trHeight w:val="851"/>
        </w:trPr>
        <w:tc>
          <w:tcPr>
            <w:tcW w:w="1908" w:type="dxa"/>
          </w:tcPr>
          <w:p w14:paraId="027ACBA6" w14:textId="77777777" w:rsidR="00FA6378" w:rsidRPr="00CB7D0F" w:rsidRDefault="00FA6378" w:rsidP="00E86D7A">
            <w:pPr>
              <w:pStyle w:val="Tabletext"/>
            </w:pPr>
          </w:p>
        </w:tc>
        <w:tc>
          <w:tcPr>
            <w:tcW w:w="6025" w:type="dxa"/>
          </w:tcPr>
          <w:p w14:paraId="3BE35840" w14:textId="77777777" w:rsidR="00FA6378" w:rsidRPr="00CB7D0F" w:rsidRDefault="00FA6378" w:rsidP="00E86D7A">
            <w:pPr>
              <w:pStyle w:val="Tabletext"/>
            </w:pPr>
          </w:p>
        </w:tc>
        <w:tc>
          <w:tcPr>
            <w:tcW w:w="2552" w:type="dxa"/>
          </w:tcPr>
          <w:p w14:paraId="1BBD6AE4" w14:textId="77777777" w:rsidR="00FA6378" w:rsidRPr="00CB7D0F" w:rsidRDefault="00FA6378" w:rsidP="00E86D7A">
            <w:pPr>
              <w:pStyle w:val="Tabletext"/>
            </w:pPr>
          </w:p>
        </w:tc>
      </w:tr>
      <w:tr w:rsidR="00FA6378" w:rsidRPr="00F55AD7" w14:paraId="25FDAF56" w14:textId="77777777" w:rsidTr="00FA6378">
        <w:trPr>
          <w:trHeight w:val="851"/>
        </w:trPr>
        <w:tc>
          <w:tcPr>
            <w:tcW w:w="1908" w:type="dxa"/>
          </w:tcPr>
          <w:p w14:paraId="2957709B" w14:textId="77777777" w:rsidR="00FA6378" w:rsidRPr="00CB7D0F" w:rsidRDefault="00FA6378" w:rsidP="00E86D7A">
            <w:pPr>
              <w:pStyle w:val="Tabletext"/>
            </w:pPr>
          </w:p>
        </w:tc>
        <w:tc>
          <w:tcPr>
            <w:tcW w:w="6025" w:type="dxa"/>
          </w:tcPr>
          <w:p w14:paraId="1A87C25A" w14:textId="77777777" w:rsidR="00FA6378" w:rsidRPr="00CB7D0F" w:rsidRDefault="00FA6378" w:rsidP="00E86D7A">
            <w:pPr>
              <w:pStyle w:val="Tabletext"/>
            </w:pPr>
          </w:p>
        </w:tc>
        <w:tc>
          <w:tcPr>
            <w:tcW w:w="2552" w:type="dxa"/>
          </w:tcPr>
          <w:p w14:paraId="6537BA94" w14:textId="77777777" w:rsidR="00FA6378" w:rsidRPr="00CB7D0F" w:rsidRDefault="00FA6378" w:rsidP="00E86D7A">
            <w:pPr>
              <w:pStyle w:val="Tabletext"/>
            </w:pPr>
          </w:p>
        </w:tc>
      </w:tr>
      <w:tr w:rsidR="00FA6378" w:rsidRPr="00F55AD7" w14:paraId="38400C66" w14:textId="77777777" w:rsidTr="00FA6378">
        <w:trPr>
          <w:trHeight w:val="851"/>
        </w:trPr>
        <w:tc>
          <w:tcPr>
            <w:tcW w:w="1908" w:type="dxa"/>
          </w:tcPr>
          <w:p w14:paraId="103C3B7B" w14:textId="77777777" w:rsidR="00FA6378" w:rsidRPr="00CB7D0F" w:rsidRDefault="00FA6378" w:rsidP="00E86D7A">
            <w:pPr>
              <w:pStyle w:val="Tabletext"/>
            </w:pPr>
          </w:p>
        </w:tc>
        <w:tc>
          <w:tcPr>
            <w:tcW w:w="6025" w:type="dxa"/>
          </w:tcPr>
          <w:p w14:paraId="71C28ADD" w14:textId="77777777" w:rsidR="00FA6378" w:rsidRPr="00CB7D0F" w:rsidRDefault="00FA6378" w:rsidP="00E86D7A">
            <w:pPr>
              <w:pStyle w:val="Tabletext"/>
            </w:pPr>
          </w:p>
        </w:tc>
        <w:tc>
          <w:tcPr>
            <w:tcW w:w="2552" w:type="dxa"/>
          </w:tcPr>
          <w:p w14:paraId="4F562E6E" w14:textId="77777777" w:rsidR="00FA6378" w:rsidRPr="00CB7D0F" w:rsidRDefault="00FA6378" w:rsidP="00E86D7A">
            <w:pPr>
              <w:pStyle w:val="Tabletext"/>
            </w:pPr>
          </w:p>
        </w:tc>
      </w:tr>
    </w:tbl>
    <w:p w14:paraId="4C6D2872" w14:textId="46149F6A" w:rsidR="00FA6378" w:rsidRDefault="00FA6378" w:rsidP="00914E26">
      <w:pPr>
        <w:pStyle w:val="Brdtext"/>
      </w:pPr>
    </w:p>
    <w:p w14:paraId="20347396" w14:textId="77777777" w:rsidR="00FA6378" w:rsidRPr="00F55AD7" w:rsidRDefault="00FA6378" w:rsidP="00914E26">
      <w:pPr>
        <w:pStyle w:val="Brdtext"/>
      </w:pPr>
    </w:p>
    <w:p w14:paraId="1DBFAC07" w14:textId="77777777" w:rsidR="00914E26" w:rsidRPr="00F55AD7" w:rsidRDefault="00914E26" w:rsidP="00D74AE1"/>
    <w:p w14:paraId="5D3749CE" w14:textId="77777777" w:rsidR="005E4659" w:rsidRPr="00F55AD7" w:rsidRDefault="005E4659" w:rsidP="00914E26">
      <w:pPr>
        <w:spacing w:after="200" w:line="276" w:lineRule="auto"/>
        <w:sectPr w:rsidR="005E4659" w:rsidRPr="00F55AD7" w:rsidSect="00C716E5">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p>
    <w:p w14:paraId="438BC7D0" w14:textId="43E6B1DB" w:rsidR="00A95373" w:rsidRDefault="009F791D">
      <w:pPr>
        <w:pStyle w:val="Innehll1"/>
        <w:rPr>
          <w:ins w:id="3" w:author="Kevin Gregory" w:date="2022-03-14T14:41:00Z"/>
          <w:rFonts w:eastAsiaTheme="minorEastAsia"/>
          <w:b w:val="0"/>
          <w:caps w:val="0"/>
          <w:color w:val="auto"/>
          <w:lang w:eastAsia="en-GB"/>
        </w:rPr>
      </w:pPr>
      <w:r>
        <w:rPr>
          <w:rFonts w:eastAsia="Times New Roman" w:cs="Times New Roman"/>
          <w:szCs w:val="20"/>
        </w:rPr>
        <w:fldChar w:fldCharType="begin"/>
      </w:r>
      <w:r>
        <w:rPr>
          <w:rFonts w:eastAsia="Times New Roman" w:cs="Times New Roman"/>
          <w:szCs w:val="20"/>
        </w:rPr>
        <w:instrText xml:space="preserve"> TOC \o "1-3" \t "Annex,1,Appendix,5,Annex title (Head 1),4" </w:instrText>
      </w:r>
      <w:r>
        <w:rPr>
          <w:rFonts w:eastAsia="Times New Roman" w:cs="Times New Roman"/>
          <w:szCs w:val="20"/>
        </w:rPr>
        <w:fldChar w:fldCharType="separate"/>
      </w:r>
      <w:ins w:id="4" w:author="Kevin Gregory" w:date="2022-03-14T14:41:00Z">
        <w:r w:rsidR="00A95373" w:rsidRPr="005B3989">
          <w:t>1.</w:t>
        </w:r>
        <w:r w:rsidR="00A95373">
          <w:rPr>
            <w:rFonts w:eastAsiaTheme="minorEastAsia"/>
            <w:b w:val="0"/>
            <w:caps w:val="0"/>
            <w:color w:val="auto"/>
            <w:lang w:eastAsia="en-GB"/>
          </w:rPr>
          <w:tab/>
        </w:r>
        <w:r w:rsidR="00A95373">
          <w:t>DOCUMENT PURPOSE</w:t>
        </w:r>
        <w:r w:rsidR="00A95373">
          <w:tab/>
        </w:r>
        <w:r w:rsidR="00A95373">
          <w:fldChar w:fldCharType="begin"/>
        </w:r>
        <w:r w:rsidR="00A95373">
          <w:instrText xml:space="preserve"> PAGEREF _Toc98161311 \h </w:instrText>
        </w:r>
      </w:ins>
      <w:r w:rsidR="00A95373">
        <w:fldChar w:fldCharType="separate"/>
      </w:r>
      <w:ins w:id="5" w:author="Kevin Gregory" w:date="2022-03-14T14:41:00Z">
        <w:r w:rsidR="00A95373">
          <w:t>4</w:t>
        </w:r>
        <w:r w:rsidR="00A95373">
          <w:fldChar w:fldCharType="end"/>
        </w:r>
      </w:ins>
    </w:p>
    <w:p w14:paraId="647D4A55" w14:textId="7AC6012E" w:rsidR="00A95373" w:rsidRDefault="00A95373">
      <w:pPr>
        <w:pStyle w:val="Innehll1"/>
        <w:rPr>
          <w:ins w:id="6" w:author="Kevin Gregory" w:date="2022-03-14T14:41:00Z"/>
          <w:rFonts w:eastAsiaTheme="minorEastAsia"/>
          <w:b w:val="0"/>
          <w:caps w:val="0"/>
          <w:color w:val="auto"/>
          <w:lang w:eastAsia="en-GB"/>
        </w:rPr>
      </w:pPr>
      <w:ins w:id="7" w:author="Kevin Gregory" w:date="2022-03-14T14:41:00Z">
        <w:r w:rsidRPr="005B3989">
          <w:rPr>
            <w:rFonts w:eastAsia="Calibri"/>
            <w:lang w:val="en-AU"/>
          </w:rPr>
          <w:t>2.</w:t>
        </w:r>
        <w:r>
          <w:rPr>
            <w:rFonts w:eastAsiaTheme="minorEastAsia"/>
            <w:b w:val="0"/>
            <w:caps w:val="0"/>
            <w:color w:val="auto"/>
            <w:lang w:eastAsia="en-GB"/>
          </w:rPr>
          <w:tab/>
        </w:r>
        <w:r w:rsidRPr="005B3989">
          <w:rPr>
            <w:rFonts w:eastAsia="Calibri"/>
            <w:lang w:val="en-AU"/>
          </w:rPr>
          <w:t>INTRODUCTION</w:t>
        </w:r>
        <w:r>
          <w:tab/>
        </w:r>
        <w:r>
          <w:fldChar w:fldCharType="begin"/>
        </w:r>
        <w:r>
          <w:instrText xml:space="preserve"> PAGEREF _Toc98161312 \h </w:instrText>
        </w:r>
      </w:ins>
      <w:r>
        <w:fldChar w:fldCharType="separate"/>
      </w:r>
      <w:ins w:id="8" w:author="Kevin Gregory" w:date="2022-03-14T14:41:00Z">
        <w:r>
          <w:t>4</w:t>
        </w:r>
        <w:r>
          <w:fldChar w:fldCharType="end"/>
        </w:r>
      </w:ins>
    </w:p>
    <w:p w14:paraId="35997B91" w14:textId="0CCC0B69" w:rsidR="00A95373" w:rsidRDefault="00A95373">
      <w:pPr>
        <w:pStyle w:val="Innehll1"/>
        <w:rPr>
          <w:ins w:id="9" w:author="Kevin Gregory" w:date="2022-03-14T14:41:00Z"/>
          <w:rFonts w:eastAsiaTheme="minorEastAsia"/>
          <w:b w:val="0"/>
          <w:caps w:val="0"/>
          <w:color w:val="auto"/>
          <w:lang w:eastAsia="en-GB"/>
        </w:rPr>
      </w:pPr>
      <w:ins w:id="10" w:author="Kevin Gregory" w:date="2022-03-14T14:41:00Z">
        <w:r w:rsidRPr="005B3989">
          <w:rPr>
            <w:rFonts w:eastAsia="Calibri"/>
            <w:caps w:val="0"/>
          </w:rPr>
          <w:t>3.</w:t>
        </w:r>
        <w:r>
          <w:rPr>
            <w:rFonts w:eastAsiaTheme="minorEastAsia"/>
            <w:b w:val="0"/>
            <w:caps w:val="0"/>
            <w:color w:val="auto"/>
            <w:lang w:eastAsia="en-GB"/>
          </w:rPr>
          <w:tab/>
        </w:r>
        <w:r w:rsidRPr="005B3989">
          <w:rPr>
            <w:rFonts w:eastAsia="Calibri"/>
            <w:caps w:val="0"/>
          </w:rPr>
          <w:t>OVERVIEW</w:t>
        </w:r>
        <w:r>
          <w:tab/>
        </w:r>
        <w:r>
          <w:fldChar w:fldCharType="begin"/>
        </w:r>
        <w:r>
          <w:instrText xml:space="preserve"> PAGEREF _Toc98161313 \h </w:instrText>
        </w:r>
      </w:ins>
      <w:r>
        <w:fldChar w:fldCharType="separate"/>
      </w:r>
      <w:ins w:id="11" w:author="Kevin Gregory" w:date="2022-03-14T14:41:00Z">
        <w:r>
          <w:t>4</w:t>
        </w:r>
        <w:r>
          <w:fldChar w:fldCharType="end"/>
        </w:r>
      </w:ins>
    </w:p>
    <w:p w14:paraId="5C26379A" w14:textId="47544160" w:rsidR="00A95373" w:rsidRDefault="00A95373">
      <w:pPr>
        <w:pStyle w:val="Innehll1"/>
        <w:rPr>
          <w:ins w:id="12" w:author="Kevin Gregory" w:date="2022-03-14T14:41:00Z"/>
          <w:rFonts w:eastAsiaTheme="minorEastAsia"/>
          <w:b w:val="0"/>
          <w:caps w:val="0"/>
          <w:color w:val="auto"/>
          <w:lang w:eastAsia="en-GB"/>
        </w:rPr>
      </w:pPr>
      <w:ins w:id="13" w:author="Kevin Gregory" w:date="2022-03-14T14:41:00Z">
        <w:r w:rsidRPr="005B3989">
          <w:rPr>
            <w:rFonts w:eastAsia="Calibri"/>
            <w:caps w:val="0"/>
          </w:rPr>
          <w:t>4.</w:t>
        </w:r>
        <w:r>
          <w:rPr>
            <w:rFonts w:eastAsiaTheme="minorEastAsia"/>
            <w:b w:val="0"/>
            <w:caps w:val="0"/>
            <w:color w:val="auto"/>
            <w:lang w:eastAsia="en-GB"/>
          </w:rPr>
          <w:tab/>
        </w:r>
        <w:r w:rsidRPr="005B3989">
          <w:rPr>
            <w:rFonts w:eastAsia="Calibri"/>
            <w:caps w:val="0"/>
          </w:rPr>
          <w:t>ESTABLISHING</w:t>
        </w:r>
        <w:r>
          <w:tab/>
        </w:r>
        <w:r>
          <w:fldChar w:fldCharType="begin"/>
        </w:r>
        <w:r>
          <w:instrText xml:space="preserve"> PAGEREF _Toc98161314 \h </w:instrText>
        </w:r>
      </w:ins>
      <w:r>
        <w:fldChar w:fldCharType="separate"/>
      </w:r>
      <w:ins w:id="14" w:author="Kevin Gregory" w:date="2022-03-14T14:41:00Z">
        <w:r>
          <w:t>5</w:t>
        </w:r>
        <w:r>
          <w:fldChar w:fldCharType="end"/>
        </w:r>
      </w:ins>
    </w:p>
    <w:p w14:paraId="412FE530" w14:textId="565304CA" w:rsidR="00A95373" w:rsidRDefault="00A95373" w:rsidP="00A95373">
      <w:pPr>
        <w:pStyle w:val="Innehll2"/>
        <w:rPr>
          <w:ins w:id="15" w:author="Kevin Gregory" w:date="2022-03-14T14:41:00Z"/>
          <w:rFonts w:eastAsiaTheme="minorEastAsia"/>
          <w:color w:val="auto"/>
          <w:lang w:eastAsia="en-GB"/>
        </w:rPr>
      </w:pPr>
      <w:ins w:id="16" w:author="Kevin Gregory" w:date="2022-03-14T14:41:00Z">
        <w:r w:rsidRPr="005B3989">
          <w:t>4.1.</w:t>
        </w:r>
        <w:r>
          <w:rPr>
            <w:rFonts w:eastAsiaTheme="minorEastAsia"/>
            <w:color w:val="auto"/>
            <w:lang w:eastAsia="en-GB"/>
          </w:rPr>
          <w:tab/>
        </w:r>
        <w:r>
          <w:t>INTERNATIONAL CONVENTION FOR THE SAFETY OF LIFE AT SEA (SOLAS)</w:t>
        </w:r>
        <w:r>
          <w:tab/>
        </w:r>
        <w:r>
          <w:fldChar w:fldCharType="begin"/>
        </w:r>
        <w:r>
          <w:instrText xml:space="preserve"> PAGEREF _Toc98161315 \h </w:instrText>
        </w:r>
      </w:ins>
      <w:r>
        <w:fldChar w:fldCharType="separate"/>
      </w:r>
      <w:ins w:id="17" w:author="Kevin Gregory" w:date="2022-03-14T14:41:00Z">
        <w:r>
          <w:t>5</w:t>
        </w:r>
        <w:r>
          <w:fldChar w:fldCharType="end"/>
        </w:r>
      </w:ins>
    </w:p>
    <w:p w14:paraId="65783EE6" w14:textId="43D101C1" w:rsidR="00A95373" w:rsidRDefault="00A95373" w:rsidP="00A95373">
      <w:pPr>
        <w:pStyle w:val="Innehll2"/>
        <w:rPr>
          <w:ins w:id="18" w:author="Kevin Gregory" w:date="2022-03-14T14:41:00Z"/>
          <w:rFonts w:eastAsiaTheme="minorEastAsia"/>
          <w:color w:val="auto"/>
          <w:lang w:eastAsia="en-GB"/>
        </w:rPr>
      </w:pPr>
      <w:ins w:id="19" w:author="Kevin Gregory" w:date="2022-03-14T14:41:00Z">
        <w:r w:rsidRPr="005B3989">
          <w:t>4.2.</w:t>
        </w:r>
        <w:r>
          <w:rPr>
            <w:rFonts w:eastAsiaTheme="minorEastAsia"/>
            <w:color w:val="auto"/>
            <w:lang w:eastAsia="en-GB"/>
          </w:rPr>
          <w:tab/>
        </w:r>
        <w:r>
          <w:t>IMO RESOLUTION A.1158(32) GUIDELINES FOR VESSEL TRAFFIC SERVICES</w:t>
        </w:r>
        <w:r>
          <w:tab/>
        </w:r>
        <w:r>
          <w:fldChar w:fldCharType="begin"/>
        </w:r>
        <w:r>
          <w:instrText xml:space="preserve"> PAGEREF _Toc98161316 \h </w:instrText>
        </w:r>
      </w:ins>
      <w:r>
        <w:fldChar w:fldCharType="separate"/>
      </w:r>
      <w:ins w:id="20" w:author="Kevin Gregory" w:date="2022-03-14T14:41:00Z">
        <w:r>
          <w:t>6</w:t>
        </w:r>
        <w:r>
          <w:fldChar w:fldCharType="end"/>
        </w:r>
      </w:ins>
    </w:p>
    <w:p w14:paraId="5111DCF0" w14:textId="215857EE" w:rsidR="00A95373" w:rsidRDefault="00A95373" w:rsidP="00A95373">
      <w:pPr>
        <w:pStyle w:val="Innehll2"/>
        <w:rPr>
          <w:ins w:id="21" w:author="Kevin Gregory" w:date="2022-03-14T14:41:00Z"/>
          <w:rFonts w:eastAsiaTheme="minorEastAsia"/>
          <w:color w:val="auto"/>
          <w:lang w:eastAsia="en-GB"/>
        </w:rPr>
      </w:pPr>
      <w:ins w:id="22" w:author="Kevin Gregory" w:date="2022-03-14T14:41:00Z">
        <w:r w:rsidRPr="005B3989">
          <w:t>4.3.</w:t>
        </w:r>
        <w:r>
          <w:rPr>
            <w:rFonts w:eastAsiaTheme="minorEastAsia"/>
            <w:color w:val="auto"/>
            <w:lang w:eastAsia="en-GB"/>
          </w:rPr>
          <w:tab/>
        </w:r>
        <w:r>
          <w:t>IALA standards</w:t>
        </w:r>
        <w:r>
          <w:tab/>
        </w:r>
        <w:r>
          <w:fldChar w:fldCharType="begin"/>
        </w:r>
        <w:r>
          <w:instrText xml:space="preserve"> PAGEREF _Toc98161317 \h </w:instrText>
        </w:r>
      </w:ins>
      <w:r>
        <w:fldChar w:fldCharType="separate"/>
      </w:r>
      <w:ins w:id="23" w:author="Kevin Gregory" w:date="2022-03-14T14:41:00Z">
        <w:r>
          <w:t>6</w:t>
        </w:r>
        <w:r>
          <w:fldChar w:fldCharType="end"/>
        </w:r>
      </w:ins>
    </w:p>
    <w:p w14:paraId="3555C5CB" w14:textId="5608C183" w:rsidR="00A95373" w:rsidRDefault="00A95373">
      <w:pPr>
        <w:pStyle w:val="Innehll3"/>
        <w:tabs>
          <w:tab w:val="left" w:pos="1134"/>
        </w:tabs>
        <w:rPr>
          <w:ins w:id="24" w:author="Kevin Gregory" w:date="2022-03-14T14:41:00Z"/>
          <w:rFonts w:eastAsiaTheme="minorEastAsia"/>
          <w:noProof/>
          <w:color w:val="auto"/>
          <w:sz w:val="22"/>
          <w:lang w:eastAsia="en-GB"/>
        </w:rPr>
      </w:pPr>
      <w:ins w:id="25" w:author="Kevin Gregory" w:date="2022-03-14T14:41:00Z">
        <w:r w:rsidRPr="005B3989">
          <w:rPr>
            <w:noProof/>
          </w:rPr>
          <w:t>4.3.1.</w:t>
        </w:r>
        <w:r>
          <w:rPr>
            <w:rFonts w:eastAsiaTheme="minorEastAsia"/>
            <w:noProof/>
            <w:color w:val="auto"/>
            <w:sz w:val="22"/>
            <w:lang w:eastAsia="en-GB"/>
          </w:rPr>
          <w:tab/>
        </w:r>
        <w:r>
          <w:rPr>
            <w:noProof/>
          </w:rPr>
          <w:t>Recommendations</w:t>
        </w:r>
        <w:r>
          <w:rPr>
            <w:noProof/>
          </w:rPr>
          <w:tab/>
        </w:r>
        <w:r>
          <w:rPr>
            <w:noProof/>
          </w:rPr>
          <w:fldChar w:fldCharType="begin"/>
        </w:r>
        <w:r>
          <w:rPr>
            <w:noProof/>
          </w:rPr>
          <w:instrText xml:space="preserve"> PAGEREF _Toc98161318 \h </w:instrText>
        </w:r>
      </w:ins>
      <w:r>
        <w:rPr>
          <w:noProof/>
        </w:rPr>
      </w:r>
      <w:r>
        <w:rPr>
          <w:noProof/>
        </w:rPr>
        <w:fldChar w:fldCharType="separate"/>
      </w:r>
      <w:ins w:id="26" w:author="Kevin Gregory" w:date="2022-03-14T14:41:00Z">
        <w:r>
          <w:rPr>
            <w:noProof/>
          </w:rPr>
          <w:t>7</w:t>
        </w:r>
        <w:r>
          <w:rPr>
            <w:noProof/>
          </w:rPr>
          <w:fldChar w:fldCharType="end"/>
        </w:r>
      </w:ins>
    </w:p>
    <w:p w14:paraId="3691D816" w14:textId="723D3706" w:rsidR="00A95373" w:rsidRDefault="00A95373">
      <w:pPr>
        <w:pStyle w:val="Innehll3"/>
        <w:tabs>
          <w:tab w:val="left" w:pos="1134"/>
        </w:tabs>
        <w:rPr>
          <w:ins w:id="27" w:author="Kevin Gregory" w:date="2022-03-14T14:41:00Z"/>
          <w:rFonts w:eastAsiaTheme="minorEastAsia"/>
          <w:noProof/>
          <w:color w:val="auto"/>
          <w:sz w:val="22"/>
          <w:lang w:eastAsia="en-GB"/>
        </w:rPr>
      </w:pPr>
      <w:ins w:id="28" w:author="Kevin Gregory" w:date="2022-03-14T14:41:00Z">
        <w:r w:rsidRPr="005B3989">
          <w:rPr>
            <w:noProof/>
          </w:rPr>
          <w:t>4.3.2.</w:t>
        </w:r>
        <w:r>
          <w:rPr>
            <w:rFonts w:eastAsiaTheme="minorEastAsia"/>
            <w:noProof/>
            <w:color w:val="auto"/>
            <w:sz w:val="22"/>
            <w:lang w:eastAsia="en-GB"/>
          </w:rPr>
          <w:tab/>
        </w:r>
        <w:r>
          <w:rPr>
            <w:noProof/>
          </w:rPr>
          <w:t>Guidelines</w:t>
        </w:r>
        <w:r>
          <w:rPr>
            <w:noProof/>
          </w:rPr>
          <w:tab/>
        </w:r>
        <w:r>
          <w:rPr>
            <w:noProof/>
          </w:rPr>
          <w:fldChar w:fldCharType="begin"/>
        </w:r>
        <w:r>
          <w:rPr>
            <w:noProof/>
          </w:rPr>
          <w:instrText xml:space="preserve"> PAGEREF _Toc98161319 \h </w:instrText>
        </w:r>
      </w:ins>
      <w:r>
        <w:rPr>
          <w:noProof/>
        </w:rPr>
      </w:r>
      <w:r>
        <w:rPr>
          <w:noProof/>
        </w:rPr>
        <w:fldChar w:fldCharType="separate"/>
      </w:r>
      <w:ins w:id="29" w:author="Kevin Gregory" w:date="2022-03-14T14:41:00Z">
        <w:r>
          <w:rPr>
            <w:noProof/>
          </w:rPr>
          <w:t>7</w:t>
        </w:r>
        <w:r>
          <w:rPr>
            <w:noProof/>
          </w:rPr>
          <w:fldChar w:fldCharType="end"/>
        </w:r>
      </w:ins>
    </w:p>
    <w:p w14:paraId="141B8795" w14:textId="3475946C" w:rsidR="00A95373" w:rsidRDefault="00A95373">
      <w:pPr>
        <w:pStyle w:val="Innehll3"/>
        <w:tabs>
          <w:tab w:val="left" w:pos="1134"/>
        </w:tabs>
        <w:rPr>
          <w:ins w:id="30" w:author="Kevin Gregory" w:date="2022-03-14T14:41:00Z"/>
          <w:rFonts w:eastAsiaTheme="minorEastAsia"/>
          <w:noProof/>
          <w:color w:val="auto"/>
          <w:sz w:val="22"/>
          <w:lang w:eastAsia="en-GB"/>
        </w:rPr>
      </w:pPr>
      <w:ins w:id="31" w:author="Kevin Gregory" w:date="2022-03-14T14:41:00Z">
        <w:r w:rsidRPr="005B3989">
          <w:rPr>
            <w:noProof/>
          </w:rPr>
          <w:t>4.3.3.</w:t>
        </w:r>
        <w:r>
          <w:rPr>
            <w:rFonts w:eastAsiaTheme="minorEastAsia"/>
            <w:noProof/>
            <w:color w:val="auto"/>
            <w:sz w:val="22"/>
            <w:lang w:eastAsia="en-GB"/>
          </w:rPr>
          <w:tab/>
        </w:r>
        <w:r>
          <w:rPr>
            <w:noProof/>
          </w:rPr>
          <w:t>Model Courses</w:t>
        </w:r>
        <w:r>
          <w:rPr>
            <w:noProof/>
          </w:rPr>
          <w:tab/>
        </w:r>
        <w:r>
          <w:rPr>
            <w:noProof/>
          </w:rPr>
          <w:fldChar w:fldCharType="begin"/>
        </w:r>
        <w:r>
          <w:rPr>
            <w:noProof/>
          </w:rPr>
          <w:instrText xml:space="preserve"> PAGEREF _Toc98161320 \h </w:instrText>
        </w:r>
      </w:ins>
      <w:r>
        <w:rPr>
          <w:noProof/>
        </w:rPr>
      </w:r>
      <w:r>
        <w:rPr>
          <w:noProof/>
        </w:rPr>
        <w:fldChar w:fldCharType="separate"/>
      </w:r>
      <w:ins w:id="32" w:author="Kevin Gregory" w:date="2022-03-14T14:41:00Z">
        <w:r>
          <w:rPr>
            <w:noProof/>
          </w:rPr>
          <w:t>7</w:t>
        </w:r>
        <w:r>
          <w:rPr>
            <w:noProof/>
          </w:rPr>
          <w:fldChar w:fldCharType="end"/>
        </w:r>
      </w:ins>
    </w:p>
    <w:p w14:paraId="7F2D0C75" w14:textId="29B4A5D8" w:rsidR="00A95373" w:rsidRDefault="00A95373" w:rsidP="00A95373">
      <w:pPr>
        <w:pStyle w:val="Innehll2"/>
        <w:rPr>
          <w:ins w:id="33" w:author="Kevin Gregory" w:date="2022-03-14T14:41:00Z"/>
          <w:rFonts w:eastAsiaTheme="minorEastAsia"/>
          <w:color w:val="auto"/>
          <w:lang w:eastAsia="en-GB"/>
        </w:rPr>
      </w:pPr>
      <w:ins w:id="34" w:author="Kevin Gregory" w:date="2022-03-14T14:41:00Z">
        <w:r w:rsidRPr="005B3989">
          <w:t>4.4.</w:t>
        </w:r>
        <w:r>
          <w:rPr>
            <w:rFonts w:eastAsiaTheme="minorEastAsia"/>
            <w:color w:val="auto"/>
            <w:lang w:eastAsia="en-GB"/>
          </w:rPr>
          <w:tab/>
        </w:r>
        <w:r>
          <w:t>National law</w:t>
        </w:r>
        <w:r>
          <w:tab/>
        </w:r>
        <w:r>
          <w:fldChar w:fldCharType="begin"/>
        </w:r>
        <w:r>
          <w:instrText xml:space="preserve"> PAGEREF _Toc98161321 \h </w:instrText>
        </w:r>
      </w:ins>
      <w:r>
        <w:fldChar w:fldCharType="separate"/>
      </w:r>
      <w:ins w:id="35" w:author="Kevin Gregory" w:date="2022-03-14T14:41:00Z">
        <w:r>
          <w:t>7</w:t>
        </w:r>
        <w:r>
          <w:fldChar w:fldCharType="end"/>
        </w:r>
      </w:ins>
    </w:p>
    <w:p w14:paraId="7E43E095" w14:textId="6889D027" w:rsidR="00A95373" w:rsidRDefault="00A95373">
      <w:pPr>
        <w:pStyle w:val="Innehll1"/>
        <w:rPr>
          <w:ins w:id="36" w:author="Kevin Gregory" w:date="2022-03-14T14:41:00Z"/>
          <w:rFonts w:eastAsiaTheme="minorEastAsia"/>
          <w:b w:val="0"/>
          <w:caps w:val="0"/>
          <w:color w:val="auto"/>
          <w:lang w:eastAsia="en-GB"/>
        </w:rPr>
      </w:pPr>
      <w:ins w:id="37" w:author="Kevin Gregory" w:date="2022-03-14T14:41:00Z">
        <w:r w:rsidRPr="005B3989">
          <w:rPr>
            <w:caps w:val="0"/>
          </w:rPr>
          <w:t>5.</w:t>
        </w:r>
        <w:r>
          <w:rPr>
            <w:rFonts w:eastAsiaTheme="minorEastAsia"/>
            <w:b w:val="0"/>
            <w:caps w:val="0"/>
            <w:color w:val="auto"/>
            <w:lang w:eastAsia="en-GB"/>
          </w:rPr>
          <w:tab/>
        </w:r>
        <w:r>
          <w:t xml:space="preserve">PLANNING </w:t>
        </w:r>
        <w:r w:rsidRPr="005B3989">
          <w:rPr>
            <w:caps w:val="0"/>
          </w:rPr>
          <w:t>AND IMPLEMENTING</w:t>
        </w:r>
        <w:r>
          <w:tab/>
        </w:r>
        <w:r>
          <w:fldChar w:fldCharType="begin"/>
        </w:r>
        <w:r>
          <w:instrText xml:space="preserve"> PAGEREF _Toc98161322 \h </w:instrText>
        </w:r>
      </w:ins>
      <w:r>
        <w:fldChar w:fldCharType="separate"/>
      </w:r>
      <w:ins w:id="38" w:author="Kevin Gregory" w:date="2022-03-14T14:41:00Z">
        <w:r>
          <w:t>8</w:t>
        </w:r>
        <w:r>
          <w:fldChar w:fldCharType="end"/>
        </w:r>
      </w:ins>
    </w:p>
    <w:p w14:paraId="0D0BAC8B" w14:textId="1A9163BB" w:rsidR="00A95373" w:rsidRDefault="00A95373" w:rsidP="00A95373">
      <w:pPr>
        <w:pStyle w:val="Innehll2"/>
        <w:rPr>
          <w:ins w:id="39" w:author="Kevin Gregory" w:date="2022-03-14T14:41:00Z"/>
          <w:rFonts w:eastAsiaTheme="minorEastAsia"/>
          <w:color w:val="auto"/>
          <w:lang w:eastAsia="en-GB"/>
        </w:rPr>
      </w:pPr>
      <w:ins w:id="40" w:author="Kevin Gregory" w:date="2022-03-14T14:41:00Z">
        <w:r w:rsidRPr="005B3989">
          <w:t>5.1.</w:t>
        </w:r>
        <w:r>
          <w:rPr>
            <w:rFonts w:eastAsiaTheme="minorEastAsia"/>
            <w:color w:val="auto"/>
            <w:lang w:eastAsia="en-GB"/>
          </w:rPr>
          <w:tab/>
        </w:r>
        <w:r>
          <w:t>PHASE 1: INITIATING</w:t>
        </w:r>
        <w:r>
          <w:tab/>
        </w:r>
        <w:r>
          <w:fldChar w:fldCharType="begin"/>
        </w:r>
        <w:r>
          <w:instrText xml:space="preserve"> PAGEREF _Toc98161323 \h </w:instrText>
        </w:r>
      </w:ins>
      <w:r>
        <w:fldChar w:fldCharType="separate"/>
      </w:r>
      <w:ins w:id="41" w:author="Kevin Gregory" w:date="2022-03-14T14:41:00Z">
        <w:r>
          <w:t>8</w:t>
        </w:r>
        <w:r>
          <w:fldChar w:fldCharType="end"/>
        </w:r>
      </w:ins>
    </w:p>
    <w:p w14:paraId="13E70014" w14:textId="1D5B25B1" w:rsidR="00A95373" w:rsidRDefault="00A95373" w:rsidP="00A95373">
      <w:pPr>
        <w:pStyle w:val="Innehll2"/>
        <w:rPr>
          <w:ins w:id="42" w:author="Kevin Gregory" w:date="2022-03-14T14:41:00Z"/>
          <w:rFonts w:eastAsiaTheme="minorEastAsia"/>
          <w:color w:val="auto"/>
          <w:lang w:eastAsia="en-GB"/>
        </w:rPr>
      </w:pPr>
      <w:ins w:id="43" w:author="Kevin Gregory" w:date="2022-03-14T14:41:00Z">
        <w:r w:rsidRPr="005B3989">
          <w:t>5.2.</w:t>
        </w:r>
        <w:r>
          <w:rPr>
            <w:rFonts w:eastAsiaTheme="minorEastAsia"/>
            <w:color w:val="auto"/>
            <w:lang w:eastAsia="en-GB"/>
          </w:rPr>
          <w:tab/>
        </w:r>
        <w:r>
          <w:t>PHASE 2: PLANNING</w:t>
        </w:r>
        <w:r>
          <w:tab/>
        </w:r>
        <w:r>
          <w:fldChar w:fldCharType="begin"/>
        </w:r>
        <w:r>
          <w:instrText xml:space="preserve"> PAGEREF _Toc98161324 \h </w:instrText>
        </w:r>
      </w:ins>
      <w:r>
        <w:fldChar w:fldCharType="separate"/>
      </w:r>
      <w:ins w:id="44" w:author="Kevin Gregory" w:date="2022-03-14T14:41:00Z">
        <w:r>
          <w:t>10</w:t>
        </w:r>
        <w:r>
          <w:fldChar w:fldCharType="end"/>
        </w:r>
      </w:ins>
    </w:p>
    <w:p w14:paraId="1FFABFDB" w14:textId="7E0AEFDE" w:rsidR="00A95373" w:rsidRDefault="00A95373" w:rsidP="00A95373">
      <w:pPr>
        <w:pStyle w:val="Innehll2"/>
        <w:rPr>
          <w:ins w:id="45" w:author="Kevin Gregory" w:date="2022-03-14T14:41:00Z"/>
          <w:rFonts w:eastAsiaTheme="minorEastAsia"/>
          <w:color w:val="auto"/>
          <w:lang w:eastAsia="en-GB"/>
        </w:rPr>
      </w:pPr>
      <w:ins w:id="46" w:author="Kevin Gregory" w:date="2022-03-14T14:41:00Z">
        <w:r w:rsidRPr="005B3989">
          <w:t>5.3.</w:t>
        </w:r>
        <w:r>
          <w:rPr>
            <w:rFonts w:eastAsiaTheme="minorEastAsia"/>
            <w:color w:val="auto"/>
            <w:lang w:eastAsia="en-GB"/>
          </w:rPr>
          <w:tab/>
        </w:r>
        <w:r>
          <w:t>PHASE 3: IMPLEMENTING</w:t>
        </w:r>
        <w:r>
          <w:tab/>
        </w:r>
        <w:r>
          <w:fldChar w:fldCharType="begin"/>
        </w:r>
        <w:r>
          <w:instrText xml:space="preserve"> PAGEREF _Toc98161325 \h </w:instrText>
        </w:r>
      </w:ins>
      <w:r>
        <w:fldChar w:fldCharType="separate"/>
      </w:r>
      <w:ins w:id="47" w:author="Kevin Gregory" w:date="2022-03-14T14:41:00Z">
        <w:r>
          <w:t>11</w:t>
        </w:r>
        <w:r>
          <w:fldChar w:fldCharType="end"/>
        </w:r>
      </w:ins>
    </w:p>
    <w:p w14:paraId="719EFE10" w14:textId="39EF04BC" w:rsidR="00A95373" w:rsidRDefault="00A95373" w:rsidP="00A95373">
      <w:pPr>
        <w:pStyle w:val="Innehll2"/>
        <w:rPr>
          <w:ins w:id="48" w:author="Kevin Gregory" w:date="2022-03-14T14:41:00Z"/>
          <w:rFonts w:eastAsiaTheme="minorEastAsia"/>
          <w:color w:val="auto"/>
          <w:lang w:eastAsia="en-GB"/>
        </w:rPr>
      </w:pPr>
      <w:ins w:id="49" w:author="Kevin Gregory" w:date="2022-03-14T14:41:00Z">
        <w:r w:rsidRPr="005B3989">
          <w:t>5.4.</w:t>
        </w:r>
        <w:r>
          <w:rPr>
            <w:rFonts w:eastAsiaTheme="minorEastAsia"/>
            <w:color w:val="auto"/>
            <w:lang w:eastAsia="en-GB"/>
          </w:rPr>
          <w:tab/>
        </w:r>
        <w:r>
          <w:t>PHASE 4: CONTROLLING</w:t>
        </w:r>
        <w:r>
          <w:tab/>
        </w:r>
        <w:r>
          <w:fldChar w:fldCharType="begin"/>
        </w:r>
        <w:r>
          <w:instrText xml:space="preserve"> PAGEREF _Toc98161326 \h </w:instrText>
        </w:r>
      </w:ins>
      <w:r>
        <w:fldChar w:fldCharType="separate"/>
      </w:r>
      <w:ins w:id="50" w:author="Kevin Gregory" w:date="2022-03-14T14:41:00Z">
        <w:r>
          <w:t>11</w:t>
        </w:r>
        <w:r>
          <w:fldChar w:fldCharType="end"/>
        </w:r>
      </w:ins>
    </w:p>
    <w:p w14:paraId="7B858CEB" w14:textId="0E4FB6D1" w:rsidR="00A95373" w:rsidRDefault="00A95373" w:rsidP="00A95373">
      <w:pPr>
        <w:pStyle w:val="Innehll2"/>
        <w:rPr>
          <w:ins w:id="51" w:author="Kevin Gregory" w:date="2022-03-14T14:41:00Z"/>
          <w:rFonts w:eastAsiaTheme="minorEastAsia"/>
          <w:color w:val="auto"/>
          <w:lang w:eastAsia="en-GB"/>
        </w:rPr>
      </w:pPr>
      <w:ins w:id="52" w:author="Kevin Gregory" w:date="2022-03-14T14:41:00Z">
        <w:r w:rsidRPr="005B3989">
          <w:t>5.5.</w:t>
        </w:r>
        <w:r>
          <w:rPr>
            <w:rFonts w:eastAsiaTheme="minorEastAsia"/>
            <w:color w:val="auto"/>
            <w:lang w:eastAsia="en-GB"/>
          </w:rPr>
          <w:tab/>
        </w:r>
        <w:r>
          <w:t>PHASE 5: CLOSING</w:t>
        </w:r>
        <w:r>
          <w:tab/>
        </w:r>
        <w:r>
          <w:fldChar w:fldCharType="begin"/>
        </w:r>
        <w:r>
          <w:instrText xml:space="preserve"> PAGEREF _Toc98161327 \h </w:instrText>
        </w:r>
      </w:ins>
      <w:r>
        <w:fldChar w:fldCharType="separate"/>
      </w:r>
      <w:ins w:id="53" w:author="Kevin Gregory" w:date="2022-03-14T14:41:00Z">
        <w:r>
          <w:t>11</w:t>
        </w:r>
        <w:r>
          <w:fldChar w:fldCharType="end"/>
        </w:r>
      </w:ins>
    </w:p>
    <w:p w14:paraId="4D7BFCCB" w14:textId="05442BEE" w:rsidR="00A95373" w:rsidRDefault="00A95373">
      <w:pPr>
        <w:pStyle w:val="Innehll1"/>
        <w:rPr>
          <w:ins w:id="54" w:author="Kevin Gregory" w:date="2022-03-14T14:41:00Z"/>
          <w:rFonts w:eastAsiaTheme="minorEastAsia"/>
          <w:b w:val="0"/>
          <w:caps w:val="0"/>
          <w:color w:val="auto"/>
          <w:lang w:eastAsia="en-GB"/>
        </w:rPr>
      </w:pPr>
      <w:ins w:id="55" w:author="Kevin Gregory" w:date="2022-03-14T14:41:00Z">
        <w:r w:rsidRPr="005B3989">
          <w:t>6.</w:t>
        </w:r>
        <w:r>
          <w:rPr>
            <w:rFonts w:eastAsiaTheme="minorEastAsia"/>
            <w:b w:val="0"/>
            <w:caps w:val="0"/>
            <w:color w:val="auto"/>
            <w:lang w:eastAsia="en-GB"/>
          </w:rPr>
          <w:tab/>
        </w:r>
        <w:r>
          <w:t>POST IMPLEMENTATION REVIEW</w:t>
        </w:r>
        <w:r>
          <w:tab/>
        </w:r>
        <w:r>
          <w:fldChar w:fldCharType="begin"/>
        </w:r>
        <w:r>
          <w:instrText xml:space="preserve"> PAGEREF _Toc98161328 \h </w:instrText>
        </w:r>
      </w:ins>
      <w:r>
        <w:fldChar w:fldCharType="separate"/>
      </w:r>
      <w:ins w:id="56" w:author="Kevin Gregory" w:date="2022-03-14T14:41:00Z">
        <w:r>
          <w:t>11</w:t>
        </w:r>
        <w:r>
          <w:fldChar w:fldCharType="end"/>
        </w:r>
      </w:ins>
    </w:p>
    <w:p w14:paraId="289DE777" w14:textId="08A0B136" w:rsidR="00A95373" w:rsidRDefault="00A95373">
      <w:pPr>
        <w:pStyle w:val="Innehll1"/>
        <w:rPr>
          <w:ins w:id="57" w:author="Kevin Gregory" w:date="2022-03-14T14:41:00Z"/>
          <w:rFonts w:eastAsiaTheme="minorEastAsia"/>
          <w:b w:val="0"/>
          <w:caps w:val="0"/>
          <w:color w:val="auto"/>
          <w:lang w:eastAsia="en-GB"/>
        </w:rPr>
      </w:pPr>
      <w:ins w:id="58" w:author="Kevin Gregory" w:date="2022-03-14T14:41:00Z">
        <w:r w:rsidRPr="005B3989">
          <w:t>7.</w:t>
        </w:r>
        <w:r>
          <w:rPr>
            <w:rFonts w:eastAsiaTheme="minorEastAsia"/>
            <w:b w:val="0"/>
            <w:caps w:val="0"/>
            <w:color w:val="auto"/>
            <w:lang w:eastAsia="en-GB"/>
          </w:rPr>
          <w:tab/>
        </w:r>
        <w:r>
          <w:t>DEFINITIONS</w:t>
        </w:r>
        <w:r>
          <w:tab/>
        </w:r>
        <w:r>
          <w:fldChar w:fldCharType="begin"/>
        </w:r>
        <w:r>
          <w:instrText xml:space="preserve"> PAGEREF _Toc98161329 \h </w:instrText>
        </w:r>
      </w:ins>
      <w:r>
        <w:fldChar w:fldCharType="separate"/>
      </w:r>
      <w:ins w:id="59" w:author="Kevin Gregory" w:date="2022-03-14T14:41:00Z">
        <w:r>
          <w:t>12</w:t>
        </w:r>
        <w:r>
          <w:fldChar w:fldCharType="end"/>
        </w:r>
      </w:ins>
    </w:p>
    <w:p w14:paraId="4CC59367" w14:textId="105F1620" w:rsidR="00A95373" w:rsidRDefault="00A95373">
      <w:pPr>
        <w:pStyle w:val="Innehll1"/>
        <w:rPr>
          <w:ins w:id="60" w:author="Kevin Gregory" w:date="2022-03-14T14:41:00Z"/>
          <w:rFonts w:eastAsiaTheme="minorEastAsia"/>
          <w:b w:val="0"/>
          <w:caps w:val="0"/>
          <w:color w:val="auto"/>
          <w:lang w:eastAsia="en-GB"/>
        </w:rPr>
      </w:pPr>
      <w:ins w:id="61" w:author="Kevin Gregory" w:date="2022-03-14T14:41:00Z">
        <w:r w:rsidRPr="005B3989">
          <w:t>8.</w:t>
        </w:r>
        <w:r>
          <w:rPr>
            <w:rFonts w:eastAsiaTheme="minorEastAsia"/>
            <w:b w:val="0"/>
            <w:caps w:val="0"/>
            <w:color w:val="auto"/>
            <w:lang w:eastAsia="en-GB"/>
          </w:rPr>
          <w:tab/>
        </w:r>
        <w:r>
          <w:t>ABBREVIATIONS</w:t>
        </w:r>
        <w:r>
          <w:tab/>
        </w:r>
        <w:r>
          <w:fldChar w:fldCharType="begin"/>
        </w:r>
        <w:r>
          <w:instrText xml:space="preserve"> PAGEREF _Toc98161330 \h </w:instrText>
        </w:r>
      </w:ins>
      <w:r>
        <w:fldChar w:fldCharType="separate"/>
      </w:r>
      <w:ins w:id="62" w:author="Kevin Gregory" w:date="2022-03-14T14:41:00Z">
        <w:r>
          <w:t>12</w:t>
        </w:r>
        <w:r>
          <w:fldChar w:fldCharType="end"/>
        </w:r>
      </w:ins>
    </w:p>
    <w:p w14:paraId="52B4A1B8" w14:textId="690F8D2C" w:rsidR="00A95373" w:rsidRDefault="00A95373">
      <w:pPr>
        <w:pStyle w:val="Innehll1"/>
        <w:rPr>
          <w:ins w:id="63" w:author="Kevin Gregory" w:date="2022-03-14T14:41:00Z"/>
          <w:rFonts w:eastAsiaTheme="minorEastAsia"/>
          <w:b w:val="0"/>
          <w:caps w:val="0"/>
          <w:color w:val="auto"/>
          <w:lang w:eastAsia="en-GB"/>
        </w:rPr>
      </w:pPr>
      <w:ins w:id="64" w:author="Kevin Gregory" w:date="2022-03-14T14:41:00Z">
        <w:r w:rsidRPr="005B3989">
          <w:t>9.</w:t>
        </w:r>
        <w:r>
          <w:rPr>
            <w:rFonts w:eastAsiaTheme="minorEastAsia"/>
            <w:b w:val="0"/>
            <w:caps w:val="0"/>
            <w:color w:val="auto"/>
            <w:lang w:eastAsia="en-GB"/>
          </w:rPr>
          <w:tab/>
        </w:r>
        <w:r>
          <w:t>References</w:t>
        </w:r>
        <w:r>
          <w:tab/>
        </w:r>
        <w:r>
          <w:fldChar w:fldCharType="begin"/>
        </w:r>
        <w:r>
          <w:instrText xml:space="preserve"> PAGEREF _Toc98161331 \h </w:instrText>
        </w:r>
      </w:ins>
      <w:r>
        <w:fldChar w:fldCharType="separate"/>
      </w:r>
      <w:ins w:id="65" w:author="Kevin Gregory" w:date="2022-03-14T14:41:00Z">
        <w:r>
          <w:t>12</w:t>
        </w:r>
        <w:r>
          <w:fldChar w:fldCharType="end"/>
        </w:r>
      </w:ins>
    </w:p>
    <w:p w14:paraId="76ACFEBC" w14:textId="2FCBAEE0" w:rsidR="00A95373" w:rsidRDefault="00A95373">
      <w:pPr>
        <w:pStyle w:val="Innehll1"/>
        <w:tabs>
          <w:tab w:val="left" w:pos="1134"/>
        </w:tabs>
        <w:rPr>
          <w:ins w:id="66" w:author="Kevin Gregory" w:date="2022-03-14T14:41:00Z"/>
          <w:rFonts w:eastAsiaTheme="minorEastAsia"/>
          <w:b w:val="0"/>
          <w:caps w:val="0"/>
          <w:color w:val="auto"/>
          <w:lang w:eastAsia="en-GB"/>
        </w:rPr>
      </w:pPr>
      <w:ins w:id="67" w:author="Kevin Gregory" w:date="2022-03-14T14:41:00Z">
        <w:r w:rsidRPr="005B3989">
          <w:rPr>
            <w:w w:val="105"/>
            <w:u w:color="407EC9"/>
          </w:rPr>
          <w:t>ANNEX A</w:t>
        </w:r>
        <w:r>
          <w:rPr>
            <w:rFonts w:eastAsiaTheme="minorEastAsia"/>
            <w:b w:val="0"/>
            <w:caps w:val="0"/>
            <w:color w:val="auto"/>
            <w:lang w:eastAsia="en-GB"/>
          </w:rPr>
          <w:tab/>
        </w:r>
        <w:r w:rsidRPr="005B3989">
          <w:rPr>
            <w:w w:val="105"/>
          </w:rPr>
          <w:t>CONSIDERATIONS WHEN INITIATING AND PLANNING A VTS</w:t>
        </w:r>
        <w:r>
          <w:tab/>
        </w:r>
        <w:r>
          <w:fldChar w:fldCharType="begin"/>
        </w:r>
        <w:r>
          <w:instrText xml:space="preserve"> PAGEREF _Toc98161332 \h </w:instrText>
        </w:r>
      </w:ins>
      <w:r>
        <w:fldChar w:fldCharType="separate"/>
      </w:r>
      <w:ins w:id="68" w:author="Kevin Gregory" w:date="2022-03-14T14:41:00Z">
        <w:r>
          <w:t>13</w:t>
        </w:r>
        <w:r>
          <w:fldChar w:fldCharType="end"/>
        </w:r>
      </w:ins>
    </w:p>
    <w:p w14:paraId="65B56BE7" w14:textId="0EE0E7D8" w:rsidR="00A95373" w:rsidRDefault="00A95373">
      <w:pPr>
        <w:pStyle w:val="Innehll1"/>
        <w:tabs>
          <w:tab w:val="left" w:pos="1134"/>
        </w:tabs>
        <w:rPr>
          <w:ins w:id="69" w:author="Kevin Gregory" w:date="2022-03-14T14:41:00Z"/>
          <w:rFonts w:eastAsiaTheme="minorEastAsia"/>
          <w:b w:val="0"/>
          <w:caps w:val="0"/>
          <w:color w:val="auto"/>
          <w:lang w:eastAsia="en-GB"/>
        </w:rPr>
      </w:pPr>
      <w:ins w:id="70" w:author="Kevin Gregory" w:date="2022-03-14T14:41:00Z">
        <w:r w:rsidRPr="005B3989">
          <w:rPr>
            <w:w w:val="105"/>
            <w:u w:color="407EC9"/>
            <w:lang w:val="en-US"/>
          </w:rPr>
          <w:t>ANNEX B</w:t>
        </w:r>
        <w:r>
          <w:rPr>
            <w:rFonts w:eastAsiaTheme="minorEastAsia"/>
            <w:b w:val="0"/>
            <w:caps w:val="0"/>
            <w:color w:val="auto"/>
            <w:lang w:eastAsia="en-GB"/>
          </w:rPr>
          <w:tab/>
        </w:r>
        <w:r w:rsidRPr="005B3989">
          <w:rPr>
            <w:w w:val="105"/>
            <w:lang w:val="en-US"/>
          </w:rPr>
          <w:t>PASSIVE TRAFFIC MANAGEMENT MEASURES</w:t>
        </w:r>
        <w:r>
          <w:tab/>
        </w:r>
        <w:r>
          <w:fldChar w:fldCharType="begin"/>
        </w:r>
        <w:r>
          <w:instrText xml:space="preserve"> PAGEREF _Toc98161333 \h </w:instrText>
        </w:r>
      </w:ins>
      <w:r>
        <w:fldChar w:fldCharType="separate"/>
      </w:r>
      <w:ins w:id="71" w:author="Kevin Gregory" w:date="2022-03-14T14:41:00Z">
        <w:r>
          <w:t>17</w:t>
        </w:r>
        <w:r>
          <w:fldChar w:fldCharType="end"/>
        </w:r>
      </w:ins>
    </w:p>
    <w:p w14:paraId="39773F4F" w14:textId="7BF975A0" w:rsidR="009F791D" w:rsidDel="00A95373" w:rsidRDefault="009F791D">
      <w:pPr>
        <w:pStyle w:val="Innehll1"/>
        <w:rPr>
          <w:del w:id="72" w:author="Kevin Gregory" w:date="2022-03-14T14:41:00Z"/>
          <w:rFonts w:eastAsiaTheme="minorEastAsia"/>
          <w:b w:val="0"/>
          <w:caps w:val="0"/>
          <w:color w:val="auto"/>
          <w:lang w:eastAsia="en-GB"/>
        </w:rPr>
      </w:pPr>
      <w:del w:id="73" w:author="Kevin Gregory" w:date="2022-03-14T14:41:00Z">
        <w:r w:rsidRPr="00AD1D3D" w:rsidDel="00A95373">
          <w:delText>1.</w:delText>
        </w:r>
        <w:r w:rsidDel="00A95373">
          <w:rPr>
            <w:rFonts w:eastAsiaTheme="minorEastAsia"/>
            <w:b w:val="0"/>
            <w:caps w:val="0"/>
            <w:color w:val="auto"/>
            <w:lang w:eastAsia="en-GB"/>
          </w:rPr>
          <w:tab/>
        </w:r>
        <w:r w:rsidDel="00A95373">
          <w:delText>DOCUMENT PURPOSE</w:delText>
        </w:r>
        <w:r w:rsidDel="00A95373">
          <w:tab/>
        </w:r>
        <w:r w:rsidR="007F7810" w:rsidDel="00A95373">
          <w:delText>4</w:delText>
        </w:r>
      </w:del>
    </w:p>
    <w:p w14:paraId="2EC489CD" w14:textId="1C4D5DDF" w:rsidR="009F791D" w:rsidDel="00A95373" w:rsidRDefault="009F791D">
      <w:pPr>
        <w:pStyle w:val="Innehll1"/>
        <w:rPr>
          <w:del w:id="74" w:author="Kevin Gregory" w:date="2022-03-14T14:41:00Z"/>
          <w:rFonts w:eastAsiaTheme="minorEastAsia"/>
          <w:b w:val="0"/>
          <w:caps w:val="0"/>
          <w:color w:val="auto"/>
          <w:lang w:eastAsia="en-GB"/>
        </w:rPr>
      </w:pPr>
      <w:del w:id="75" w:author="Kevin Gregory" w:date="2022-03-14T14:41:00Z">
        <w:r w:rsidRPr="00AD1D3D" w:rsidDel="00A95373">
          <w:rPr>
            <w:rFonts w:eastAsia="Calibri"/>
            <w:lang w:val="en-AU"/>
          </w:rPr>
          <w:delText>2.</w:delText>
        </w:r>
        <w:r w:rsidDel="00A95373">
          <w:rPr>
            <w:rFonts w:eastAsiaTheme="minorEastAsia"/>
            <w:b w:val="0"/>
            <w:caps w:val="0"/>
            <w:color w:val="auto"/>
            <w:lang w:eastAsia="en-GB"/>
          </w:rPr>
          <w:tab/>
        </w:r>
        <w:r w:rsidRPr="00AD1D3D" w:rsidDel="00A95373">
          <w:rPr>
            <w:rFonts w:eastAsia="Calibri"/>
            <w:lang w:val="en-AU"/>
          </w:rPr>
          <w:delText>INTRODUCTION</w:delText>
        </w:r>
        <w:r w:rsidDel="00A95373">
          <w:tab/>
        </w:r>
        <w:r w:rsidR="007F7810" w:rsidDel="00A95373">
          <w:delText>4</w:delText>
        </w:r>
      </w:del>
    </w:p>
    <w:p w14:paraId="44E7379E" w14:textId="4D0F855C" w:rsidR="009F791D" w:rsidDel="00A95373" w:rsidRDefault="009F791D">
      <w:pPr>
        <w:pStyle w:val="Innehll1"/>
        <w:rPr>
          <w:del w:id="76" w:author="Kevin Gregory" w:date="2022-03-14T14:41:00Z"/>
          <w:rFonts w:eastAsiaTheme="minorEastAsia"/>
          <w:b w:val="0"/>
          <w:caps w:val="0"/>
          <w:color w:val="auto"/>
          <w:lang w:eastAsia="en-GB"/>
        </w:rPr>
      </w:pPr>
      <w:del w:id="77" w:author="Kevin Gregory" w:date="2022-03-14T14:41:00Z">
        <w:r w:rsidRPr="00AD1D3D" w:rsidDel="00A95373">
          <w:rPr>
            <w:rFonts w:eastAsia="Calibri"/>
            <w:caps w:val="0"/>
          </w:rPr>
          <w:delText>3.</w:delText>
        </w:r>
        <w:r w:rsidDel="00A95373">
          <w:rPr>
            <w:rFonts w:eastAsiaTheme="minorEastAsia"/>
            <w:b w:val="0"/>
            <w:caps w:val="0"/>
            <w:color w:val="auto"/>
            <w:lang w:eastAsia="en-GB"/>
          </w:rPr>
          <w:tab/>
        </w:r>
        <w:r w:rsidRPr="00AD1D3D" w:rsidDel="00A95373">
          <w:rPr>
            <w:rFonts w:eastAsia="Calibri"/>
            <w:caps w:val="0"/>
          </w:rPr>
          <w:delText>OVERVIEW</w:delText>
        </w:r>
        <w:r w:rsidDel="00A95373">
          <w:tab/>
        </w:r>
        <w:r w:rsidR="007F7810" w:rsidDel="00A95373">
          <w:delText>4</w:delText>
        </w:r>
      </w:del>
    </w:p>
    <w:p w14:paraId="754D8070" w14:textId="12B33035" w:rsidR="009F791D" w:rsidDel="00A95373" w:rsidRDefault="009F791D">
      <w:pPr>
        <w:pStyle w:val="Innehll1"/>
        <w:rPr>
          <w:del w:id="78" w:author="Kevin Gregory" w:date="2022-03-14T14:41:00Z"/>
          <w:rFonts w:eastAsiaTheme="minorEastAsia"/>
          <w:b w:val="0"/>
          <w:caps w:val="0"/>
          <w:color w:val="auto"/>
          <w:lang w:eastAsia="en-GB"/>
        </w:rPr>
      </w:pPr>
      <w:del w:id="79" w:author="Kevin Gregory" w:date="2022-03-14T14:41:00Z">
        <w:r w:rsidRPr="00AD1D3D" w:rsidDel="00A95373">
          <w:rPr>
            <w:rFonts w:eastAsia="Calibri"/>
            <w:caps w:val="0"/>
          </w:rPr>
          <w:delText>4.</w:delText>
        </w:r>
        <w:r w:rsidDel="00A95373">
          <w:rPr>
            <w:rFonts w:eastAsiaTheme="minorEastAsia"/>
            <w:b w:val="0"/>
            <w:caps w:val="0"/>
            <w:color w:val="auto"/>
            <w:lang w:eastAsia="en-GB"/>
          </w:rPr>
          <w:tab/>
        </w:r>
        <w:r w:rsidRPr="00AD1D3D" w:rsidDel="00A95373">
          <w:rPr>
            <w:rFonts w:eastAsia="Calibri"/>
            <w:caps w:val="0"/>
          </w:rPr>
          <w:delText>ESTABLISHING</w:delText>
        </w:r>
        <w:r w:rsidDel="00A95373">
          <w:tab/>
        </w:r>
        <w:r w:rsidR="007F7810" w:rsidDel="00A95373">
          <w:delText>5</w:delText>
        </w:r>
      </w:del>
    </w:p>
    <w:p w14:paraId="394532F0" w14:textId="58A63AFB" w:rsidR="009F791D" w:rsidDel="00A95373" w:rsidRDefault="009F791D" w:rsidP="00A95373">
      <w:pPr>
        <w:pStyle w:val="Innehll2"/>
        <w:rPr>
          <w:del w:id="80" w:author="Kevin Gregory" w:date="2022-03-14T14:41:00Z"/>
          <w:rFonts w:eastAsiaTheme="minorEastAsia"/>
          <w:color w:val="auto"/>
          <w:lang w:eastAsia="en-GB"/>
        </w:rPr>
      </w:pPr>
      <w:del w:id="81" w:author="Kevin Gregory" w:date="2022-03-14T14:41:00Z">
        <w:r w:rsidRPr="00AD1D3D" w:rsidDel="00A95373">
          <w:delText>4.1.</w:delText>
        </w:r>
        <w:r w:rsidDel="00A95373">
          <w:rPr>
            <w:rFonts w:eastAsiaTheme="minorEastAsia"/>
            <w:color w:val="auto"/>
            <w:lang w:eastAsia="en-GB"/>
          </w:rPr>
          <w:tab/>
        </w:r>
        <w:r w:rsidDel="00A95373">
          <w:delText>INTERNATIONAL CONVENTION FOR THE SAFETY OF LIFE AT SEA (SOLAS)</w:delText>
        </w:r>
        <w:r w:rsidDel="00A95373">
          <w:tab/>
        </w:r>
        <w:r w:rsidR="007F7810" w:rsidDel="00A95373">
          <w:delText>5</w:delText>
        </w:r>
      </w:del>
    </w:p>
    <w:p w14:paraId="2EBFEA8B" w14:textId="41E8202D" w:rsidR="009F791D" w:rsidDel="00A95373" w:rsidRDefault="009F791D" w:rsidP="00A95373">
      <w:pPr>
        <w:pStyle w:val="Innehll2"/>
        <w:rPr>
          <w:del w:id="82" w:author="Kevin Gregory" w:date="2022-03-14T14:41:00Z"/>
          <w:rFonts w:eastAsiaTheme="minorEastAsia"/>
          <w:color w:val="auto"/>
          <w:lang w:eastAsia="en-GB"/>
        </w:rPr>
      </w:pPr>
      <w:del w:id="83" w:author="Kevin Gregory" w:date="2022-03-14T14:41:00Z">
        <w:r w:rsidRPr="00AD1D3D" w:rsidDel="00A95373">
          <w:delText>4.2.</w:delText>
        </w:r>
        <w:r w:rsidDel="00A95373">
          <w:rPr>
            <w:rFonts w:eastAsiaTheme="minorEastAsia"/>
            <w:color w:val="auto"/>
            <w:lang w:eastAsia="en-GB"/>
          </w:rPr>
          <w:tab/>
        </w:r>
        <w:r w:rsidDel="00A95373">
          <w:delText>IMO RESOLUTION A.1158(32) GUIDELINES FOR VESSEL TRAFFIC SERVICES</w:delText>
        </w:r>
        <w:r w:rsidDel="00A95373">
          <w:tab/>
        </w:r>
        <w:r w:rsidR="007F7810" w:rsidDel="00A95373">
          <w:delText>6</w:delText>
        </w:r>
      </w:del>
    </w:p>
    <w:p w14:paraId="1395A9AB" w14:textId="4E87CF72" w:rsidR="009F791D" w:rsidDel="00A95373" w:rsidRDefault="009F791D" w:rsidP="00A95373">
      <w:pPr>
        <w:pStyle w:val="Innehll2"/>
        <w:rPr>
          <w:del w:id="84" w:author="Kevin Gregory" w:date="2022-03-14T14:41:00Z"/>
          <w:rFonts w:eastAsiaTheme="minorEastAsia"/>
          <w:color w:val="auto"/>
          <w:lang w:eastAsia="en-GB"/>
        </w:rPr>
      </w:pPr>
      <w:del w:id="85" w:author="Kevin Gregory" w:date="2022-03-14T14:41:00Z">
        <w:r w:rsidRPr="00AD1D3D" w:rsidDel="00A95373">
          <w:delText>4.3.</w:delText>
        </w:r>
        <w:r w:rsidDel="00A95373">
          <w:rPr>
            <w:rFonts w:eastAsiaTheme="minorEastAsia"/>
            <w:color w:val="auto"/>
            <w:lang w:eastAsia="en-GB"/>
          </w:rPr>
          <w:tab/>
        </w:r>
        <w:r w:rsidDel="00A95373">
          <w:delText>IALA standards</w:delText>
        </w:r>
        <w:r w:rsidDel="00A95373">
          <w:tab/>
        </w:r>
        <w:r w:rsidR="007F7810" w:rsidDel="00A95373">
          <w:delText>6</w:delText>
        </w:r>
      </w:del>
    </w:p>
    <w:p w14:paraId="6F9AD06C" w14:textId="765EE6D8" w:rsidR="009F791D" w:rsidDel="00A95373" w:rsidRDefault="009F791D">
      <w:pPr>
        <w:pStyle w:val="Innehll3"/>
        <w:tabs>
          <w:tab w:val="left" w:pos="1134"/>
        </w:tabs>
        <w:rPr>
          <w:del w:id="86" w:author="Kevin Gregory" w:date="2022-03-14T14:41:00Z"/>
          <w:rFonts w:eastAsiaTheme="minorEastAsia"/>
          <w:noProof/>
          <w:color w:val="auto"/>
          <w:sz w:val="22"/>
          <w:lang w:eastAsia="en-GB"/>
        </w:rPr>
      </w:pPr>
      <w:del w:id="87" w:author="Kevin Gregory" w:date="2022-03-14T14:41:00Z">
        <w:r w:rsidRPr="00AD1D3D" w:rsidDel="00A95373">
          <w:rPr>
            <w:noProof/>
          </w:rPr>
          <w:delText>4.3.1.</w:delText>
        </w:r>
        <w:r w:rsidDel="00A95373">
          <w:rPr>
            <w:rFonts w:eastAsiaTheme="minorEastAsia"/>
            <w:noProof/>
            <w:color w:val="auto"/>
            <w:sz w:val="22"/>
            <w:lang w:eastAsia="en-GB"/>
          </w:rPr>
          <w:tab/>
        </w:r>
        <w:r w:rsidDel="00A95373">
          <w:rPr>
            <w:noProof/>
          </w:rPr>
          <w:delText>Recommendations</w:delText>
        </w:r>
        <w:r w:rsidDel="00A95373">
          <w:rPr>
            <w:noProof/>
          </w:rPr>
          <w:tab/>
        </w:r>
        <w:r w:rsidR="007F7810" w:rsidDel="00A95373">
          <w:rPr>
            <w:noProof/>
          </w:rPr>
          <w:delText>7</w:delText>
        </w:r>
      </w:del>
    </w:p>
    <w:p w14:paraId="213AAE21" w14:textId="48D920D4" w:rsidR="009F791D" w:rsidDel="00A95373" w:rsidRDefault="009F791D">
      <w:pPr>
        <w:pStyle w:val="Innehll3"/>
        <w:tabs>
          <w:tab w:val="left" w:pos="1134"/>
        </w:tabs>
        <w:rPr>
          <w:del w:id="88" w:author="Kevin Gregory" w:date="2022-03-14T14:41:00Z"/>
          <w:rFonts w:eastAsiaTheme="minorEastAsia"/>
          <w:noProof/>
          <w:color w:val="auto"/>
          <w:sz w:val="22"/>
          <w:lang w:eastAsia="en-GB"/>
        </w:rPr>
      </w:pPr>
      <w:del w:id="89" w:author="Kevin Gregory" w:date="2022-03-14T14:41:00Z">
        <w:r w:rsidRPr="00AD1D3D" w:rsidDel="00A95373">
          <w:rPr>
            <w:noProof/>
          </w:rPr>
          <w:delText>4.3.2.</w:delText>
        </w:r>
        <w:r w:rsidDel="00A95373">
          <w:rPr>
            <w:rFonts w:eastAsiaTheme="minorEastAsia"/>
            <w:noProof/>
            <w:color w:val="auto"/>
            <w:sz w:val="22"/>
            <w:lang w:eastAsia="en-GB"/>
          </w:rPr>
          <w:tab/>
        </w:r>
        <w:r w:rsidDel="00A95373">
          <w:rPr>
            <w:noProof/>
          </w:rPr>
          <w:delText>Guidelines</w:delText>
        </w:r>
        <w:r w:rsidDel="00A95373">
          <w:rPr>
            <w:noProof/>
          </w:rPr>
          <w:tab/>
        </w:r>
        <w:r w:rsidR="007F7810" w:rsidDel="00A95373">
          <w:rPr>
            <w:noProof/>
          </w:rPr>
          <w:delText>7</w:delText>
        </w:r>
      </w:del>
    </w:p>
    <w:p w14:paraId="6336FB3B" w14:textId="753C1848" w:rsidR="009F791D" w:rsidDel="00A95373" w:rsidRDefault="009F791D">
      <w:pPr>
        <w:pStyle w:val="Innehll3"/>
        <w:tabs>
          <w:tab w:val="left" w:pos="1134"/>
        </w:tabs>
        <w:rPr>
          <w:del w:id="90" w:author="Kevin Gregory" w:date="2022-03-14T14:41:00Z"/>
          <w:rFonts w:eastAsiaTheme="minorEastAsia"/>
          <w:noProof/>
          <w:color w:val="auto"/>
          <w:sz w:val="22"/>
          <w:lang w:eastAsia="en-GB"/>
        </w:rPr>
      </w:pPr>
      <w:del w:id="91" w:author="Kevin Gregory" w:date="2022-03-14T14:41:00Z">
        <w:r w:rsidRPr="00AD1D3D" w:rsidDel="00A95373">
          <w:rPr>
            <w:noProof/>
          </w:rPr>
          <w:delText>4.3.3.</w:delText>
        </w:r>
        <w:r w:rsidDel="00A95373">
          <w:rPr>
            <w:rFonts w:eastAsiaTheme="minorEastAsia"/>
            <w:noProof/>
            <w:color w:val="auto"/>
            <w:sz w:val="22"/>
            <w:lang w:eastAsia="en-GB"/>
          </w:rPr>
          <w:tab/>
        </w:r>
        <w:r w:rsidDel="00A95373">
          <w:rPr>
            <w:noProof/>
          </w:rPr>
          <w:delText>Model Courses</w:delText>
        </w:r>
        <w:r w:rsidDel="00A95373">
          <w:rPr>
            <w:noProof/>
          </w:rPr>
          <w:tab/>
        </w:r>
        <w:r w:rsidR="007F7810" w:rsidDel="00A95373">
          <w:rPr>
            <w:noProof/>
          </w:rPr>
          <w:delText>7</w:delText>
        </w:r>
      </w:del>
    </w:p>
    <w:p w14:paraId="4F50FF11" w14:textId="77053CB3" w:rsidR="009F791D" w:rsidDel="00A95373" w:rsidRDefault="009F791D" w:rsidP="00A95373">
      <w:pPr>
        <w:pStyle w:val="Innehll2"/>
        <w:rPr>
          <w:del w:id="92" w:author="Kevin Gregory" w:date="2022-03-14T14:41:00Z"/>
          <w:rFonts w:eastAsiaTheme="minorEastAsia"/>
          <w:color w:val="auto"/>
          <w:lang w:eastAsia="en-GB"/>
        </w:rPr>
      </w:pPr>
      <w:del w:id="93" w:author="Kevin Gregory" w:date="2022-03-14T14:41:00Z">
        <w:r w:rsidRPr="00AD1D3D" w:rsidDel="00A95373">
          <w:delText>4.4.</w:delText>
        </w:r>
        <w:r w:rsidDel="00A95373">
          <w:rPr>
            <w:rFonts w:eastAsiaTheme="minorEastAsia"/>
            <w:color w:val="auto"/>
            <w:lang w:eastAsia="en-GB"/>
          </w:rPr>
          <w:tab/>
        </w:r>
        <w:r w:rsidDel="00A95373">
          <w:delText>National law</w:delText>
        </w:r>
        <w:r w:rsidDel="00A95373">
          <w:tab/>
        </w:r>
        <w:r w:rsidR="007F7810" w:rsidDel="00A95373">
          <w:delText>7</w:delText>
        </w:r>
      </w:del>
    </w:p>
    <w:p w14:paraId="715619F2" w14:textId="21BECDD7" w:rsidR="009F791D" w:rsidDel="00A95373" w:rsidRDefault="009F791D">
      <w:pPr>
        <w:pStyle w:val="Innehll1"/>
        <w:rPr>
          <w:del w:id="94" w:author="Kevin Gregory" w:date="2022-03-14T14:41:00Z"/>
          <w:rFonts w:eastAsiaTheme="minorEastAsia"/>
          <w:b w:val="0"/>
          <w:caps w:val="0"/>
          <w:color w:val="auto"/>
          <w:lang w:eastAsia="en-GB"/>
        </w:rPr>
      </w:pPr>
      <w:del w:id="95" w:author="Kevin Gregory" w:date="2022-03-14T14:41:00Z">
        <w:r w:rsidRPr="00AD1D3D" w:rsidDel="00A95373">
          <w:rPr>
            <w:caps w:val="0"/>
          </w:rPr>
          <w:delText>5.</w:delText>
        </w:r>
        <w:r w:rsidDel="00A95373">
          <w:rPr>
            <w:rFonts w:eastAsiaTheme="minorEastAsia"/>
            <w:b w:val="0"/>
            <w:caps w:val="0"/>
            <w:color w:val="auto"/>
            <w:lang w:eastAsia="en-GB"/>
          </w:rPr>
          <w:tab/>
        </w:r>
        <w:r w:rsidDel="00A95373">
          <w:delText xml:space="preserve">PLANNING </w:delText>
        </w:r>
        <w:r w:rsidRPr="00AD1D3D" w:rsidDel="00A95373">
          <w:rPr>
            <w:caps w:val="0"/>
          </w:rPr>
          <w:delText>AND IMPLEMENTING</w:delText>
        </w:r>
        <w:r w:rsidDel="00A95373">
          <w:tab/>
        </w:r>
        <w:r w:rsidR="007F7810" w:rsidDel="00A95373">
          <w:delText>8</w:delText>
        </w:r>
      </w:del>
    </w:p>
    <w:p w14:paraId="0F2E52E7" w14:textId="5C5D77C7" w:rsidR="009F791D" w:rsidDel="00A95373" w:rsidRDefault="009F791D" w:rsidP="00A95373">
      <w:pPr>
        <w:pStyle w:val="Innehll2"/>
        <w:rPr>
          <w:del w:id="96" w:author="Kevin Gregory" w:date="2022-03-14T14:41:00Z"/>
          <w:rFonts w:eastAsiaTheme="minorEastAsia"/>
          <w:color w:val="auto"/>
          <w:lang w:eastAsia="en-GB"/>
        </w:rPr>
      </w:pPr>
      <w:del w:id="97" w:author="Kevin Gregory" w:date="2022-03-14T14:41:00Z">
        <w:r w:rsidRPr="00AD1D3D" w:rsidDel="00A95373">
          <w:delText>5.1.</w:delText>
        </w:r>
        <w:r w:rsidDel="00A95373">
          <w:rPr>
            <w:rFonts w:eastAsiaTheme="minorEastAsia"/>
            <w:color w:val="auto"/>
            <w:lang w:eastAsia="en-GB"/>
          </w:rPr>
          <w:tab/>
        </w:r>
        <w:r w:rsidDel="00A95373">
          <w:delText>PHASE 1: INITIATING</w:delText>
        </w:r>
        <w:r w:rsidDel="00A95373">
          <w:tab/>
        </w:r>
        <w:r w:rsidR="007F7810" w:rsidDel="00A95373">
          <w:delText>8</w:delText>
        </w:r>
      </w:del>
    </w:p>
    <w:p w14:paraId="7F2F104D" w14:textId="5DD510B7" w:rsidR="009F791D" w:rsidDel="00A95373" w:rsidRDefault="009F791D" w:rsidP="00A95373">
      <w:pPr>
        <w:pStyle w:val="Innehll2"/>
        <w:rPr>
          <w:del w:id="98" w:author="Kevin Gregory" w:date="2022-03-14T14:41:00Z"/>
          <w:rFonts w:eastAsiaTheme="minorEastAsia"/>
          <w:color w:val="auto"/>
          <w:lang w:eastAsia="en-GB"/>
        </w:rPr>
      </w:pPr>
      <w:del w:id="99" w:author="Kevin Gregory" w:date="2022-03-14T14:41:00Z">
        <w:r w:rsidRPr="00AD1D3D" w:rsidDel="00A95373">
          <w:delText>5.2.</w:delText>
        </w:r>
        <w:r w:rsidDel="00A95373">
          <w:rPr>
            <w:rFonts w:eastAsiaTheme="minorEastAsia"/>
            <w:color w:val="auto"/>
            <w:lang w:eastAsia="en-GB"/>
          </w:rPr>
          <w:tab/>
        </w:r>
        <w:r w:rsidDel="00A95373">
          <w:delText>PHASE 2: PLANNING</w:delText>
        </w:r>
        <w:r w:rsidDel="00A95373">
          <w:tab/>
        </w:r>
        <w:r w:rsidR="007F7810" w:rsidDel="00A95373">
          <w:delText>10</w:delText>
        </w:r>
      </w:del>
    </w:p>
    <w:p w14:paraId="4B915681" w14:textId="47F35A36" w:rsidR="009F791D" w:rsidDel="00A95373" w:rsidRDefault="009F791D" w:rsidP="00A95373">
      <w:pPr>
        <w:pStyle w:val="Innehll2"/>
        <w:rPr>
          <w:del w:id="100" w:author="Kevin Gregory" w:date="2022-03-14T14:41:00Z"/>
          <w:rFonts w:eastAsiaTheme="minorEastAsia"/>
          <w:color w:val="auto"/>
          <w:lang w:eastAsia="en-GB"/>
        </w:rPr>
      </w:pPr>
      <w:del w:id="101" w:author="Kevin Gregory" w:date="2022-03-14T14:41:00Z">
        <w:r w:rsidRPr="00AD1D3D" w:rsidDel="00A95373">
          <w:delText>5.3.</w:delText>
        </w:r>
        <w:r w:rsidDel="00A95373">
          <w:rPr>
            <w:rFonts w:eastAsiaTheme="minorEastAsia"/>
            <w:color w:val="auto"/>
            <w:lang w:eastAsia="en-GB"/>
          </w:rPr>
          <w:tab/>
        </w:r>
        <w:r w:rsidDel="00A95373">
          <w:delText>PHASE 3: IMPLEMENTING</w:delText>
        </w:r>
        <w:r w:rsidDel="00A95373">
          <w:tab/>
        </w:r>
        <w:r w:rsidR="007F7810" w:rsidDel="00A95373">
          <w:delText>11</w:delText>
        </w:r>
      </w:del>
    </w:p>
    <w:p w14:paraId="21B06882" w14:textId="3878AF2A" w:rsidR="009F791D" w:rsidDel="00A95373" w:rsidRDefault="009F791D" w:rsidP="00A95373">
      <w:pPr>
        <w:pStyle w:val="Innehll2"/>
        <w:rPr>
          <w:del w:id="102" w:author="Kevin Gregory" w:date="2022-03-14T14:41:00Z"/>
          <w:rFonts w:eastAsiaTheme="minorEastAsia"/>
          <w:color w:val="auto"/>
          <w:lang w:eastAsia="en-GB"/>
        </w:rPr>
      </w:pPr>
      <w:del w:id="103" w:author="Kevin Gregory" w:date="2022-03-14T14:41:00Z">
        <w:r w:rsidRPr="00AD1D3D" w:rsidDel="00A95373">
          <w:delText>5.4.</w:delText>
        </w:r>
        <w:r w:rsidDel="00A95373">
          <w:rPr>
            <w:rFonts w:eastAsiaTheme="minorEastAsia"/>
            <w:color w:val="auto"/>
            <w:lang w:eastAsia="en-GB"/>
          </w:rPr>
          <w:tab/>
        </w:r>
        <w:r w:rsidDel="00A95373">
          <w:delText>PHASE 4: CONTROLLING</w:delText>
        </w:r>
        <w:r w:rsidDel="00A95373">
          <w:tab/>
        </w:r>
        <w:r w:rsidR="007F7810" w:rsidDel="00A95373">
          <w:delText>11</w:delText>
        </w:r>
      </w:del>
    </w:p>
    <w:p w14:paraId="07A60E4F" w14:textId="587B7A36" w:rsidR="009F791D" w:rsidDel="00A95373" w:rsidRDefault="009F791D" w:rsidP="00A95373">
      <w:pPr>
        <w:pStyle w:val="Innehll2"/>
        <w:rPr>
          <w:del w:id="104" w:author="Kevin Gregory" w:date="2022-03-14T14:41:00Z"/>
          <w:rFonts w:eastAsiaTheme="minorEastAsia"/>
          <w:color w:val="auto"/>
          <w:lang w:eastAsia="en-GB"/>
        </w:rPr>
      </w:pPr>
      <w:del w:id="105" w:author="Kevin Gregory" w:date="2022-03-14T14:41:00Z">
        <w:r w:rsidRPr="00AD1D3D" w:rsidDel="00A95373">
          <w:delText>5.5.</w:delText>
        </w:r>
        <w:r w:rsidDel="00A95373">
          <w:rPr>
            <w:rFonts w:eastAsiaTheme="minorEastAsia"/>
            <w:color w:val="auto"/>
            <w:lang w:eastAsia="en-GB"/>
          </w:rPr>
          <w:tab/>
        </w:r>
        <w:r w:rsidDel="00A95373">
          <w:delText>PHASE 5: CLOSING</w:delText>
        </w:r>
        <w:r w:rsidDel="00A95373">
          <w:tab/>
        </w:r>
        <w:r w:rsidR="007F7810" w:rsidDel="00A95373">
          <w:delText>11</w:delText>
        </w:r>
      </w:del>
    </w:p>
    <w:p w14:paraId="087FA054" w14:textId="6AFA70B4" w:rsidR="009F791D" w:rsidDel="00A95373" w:rsidRDefault="009F791D">
      <w:pPr>
        <w:pStyle w:val="Innehll1"/>
        <w:rPr>
          <w:del w:id="106" w:author="Kevin Gregory" w:date="2022-03-14T14:41:00Z"/>
          <w:rFonts w:eastAsiaTheme="minorEastAsia"/>
          <w:b w:val="0"/>
          <w:caps w:val="0"/>
          <w:color w:val="auto"/>
          <w:lang w:eastAsia="en-GB"/>
        </w:rPr>
      </w:pPr>
      <w:del w:id="107" w:author="Kevin Gregory" w:date="2022-03-14T14:41:00Z">
        <w:r w:rsidRPr="00AD1D3D" w:rsidDel="00A95373">
          <w:delText>6.</w:delText>
        </w:r>
        <w:r w:rsidDel="00A95373">
          <w:rPr>
            <w:rFonts w:eastAsiaTheme="minorEastAsia"/>
            <w:b w:val="0"/>
            <w:caps w:val="0"/>
            <w:color w:val="auto"/>
            <w:lang w:eastAsia="en-GB"/>
          </w:rPr>
          <w:tab/>
        </w:r>
        <w:r w:rsidDel="00A95373">
          <w:delText>DEFINITIONS</w:delText>
        </w:r>
        <w:r w:rsidDel="00A95373">
          <w:tab/>
        </w:r>
        <w:r w:rsidR="007F7810" w:rsidDel="00A95373">
          <w:delText>12</w:delText>
        </w:r>
      </w:del>
    </w:p>
    <w:p w14:paraId="23366FC3" w14:textId="0AAFAE1F" w:rsidR="009F791D" w:rsidDel="00A95373" w:rsidRDefault="009F791D">
      <w:pPr>
        <w:pStyle w:val="Innehll1"/>
        <w:rPr>
          <w:del w:id="108" w:author="Kevin Gregory" w:date="2022-03-14T14:41:00Z"/>
          <w:rFonts w:eastAsiaTheme="minorEastAsia"/>
          <w:b w:val="0"/>
          <w:caps w:val="0"/>
          <w:color w:val="auto"/>
          <w:lang w:eastAsia="en-GB"/>
        </w:rPr>
      </w:pPr>
      <w:del w:id="109" w:author="Kevin Gregory" w:date="2022-03-14T14:41:00Z">
        <w:r w:rsidRPr="00AD1D3D" w:rsidDel="00A95373">
          <w:delText>7.</w:delText>
        </w:r>
        <w:r w:rsidDel="00A95373">
          <w:rPr>
            <w:rFonts w:eastAsiaTheme="minorEastAsia"/>
            <w:b w:val="0"/>
            <w:caps w:val="0"/>
            <w:color w:val="auto"/>
            <w:lang w:eastAsia="en-GB"/>
          </w:rPr>
          <w:tab/>
        </w:r>
        <w:r w:rsidDel="00A95373">
          <w:delText>ABBREVIATIONS</w:delText>
        </w:r>
        <w:r w:rsidDel="00A95373">
          <w:tab/>
        </w:r>
        <w:r w:rsidR="007F7810" w:rsidDel="00A95373">
          <w:delText>12</w:delText>
        </w:r>
      </w:del>
    </w:p>
    <w:p w14:paraId="7A6A5CFC" w14:textId="5983EBFD" w:rsidR="009F791D" w:rsidDel="00A95373" w:rsidRDefault="009F791D">
      <w:pPr>
        <w:pStyle w:val="Innehll1"/>
        <w:rPr>
          <w:del w:id="110" w:author="Kevin Gregory" w:date="2022-03-14T14:41:00Z"/>
          <w:rFonts w:eastAsiaTheme="minorEastAsia"/>
          <w:b w:val="0"/>
          <w:caps w:val="0"/>
          <w:color w:val="auto"/>
          <w:lang w:eastAsia="en-GB"/>
        </w:rPr>
      </w:pPr>
      <w:del w:id="111" w:author="Kevin Gregory" w:date="2022-03-14T14:41:00Z">
        <w:r w:rsidRPr="00AD1D3D" w:rsidDel="00A95373">
          <w:delText>8.</w:delText>
        </w:r>
        <w:r w:rsidDel="00A95373">
          <w:rPr>
            <w:rFonts w:eastAsiaTheme="minorEastAsia"/>
            <w:b w:val="0"/>
            <w:caps w:val="0"/>
            <w:color w:val="auto"/>
            <w:lang w:eastAsia="en-GB"/>
          </w:rPr>
          <w:tab/>
        </w:r>
        <w:r w:rsidDel="00A95373">
          <w:delText>References</w:delText>
        </w:r>
        <w:r w:rsidDel="00A95373">
          <w:tab/>
        </w:r>
        <w:r w:rsidR="007F7810" w:rsidDel="00A95373">
          <w:delText>12</w:delText>
        </w:r>
      </w:del>
    </w:p>
    <w:p w14:paraId="5D7E24E2" w14:textId="63F53261" w:rsidR="009F791D" w:rsidDel="00A95373" w:rsidRDefault="009F791D">
      <w:pPr>
        <w:pStyle w:val="Innehll1"/>
        <w:tabs>
          <w:tab w:val="left" w:pos="1134"/>
        </w:tabs>
        <w:rPr>
          <w:del w:id="112" w:author="Kevin Gregory" w:date="2022-03-14T14:41:00Z"/>
          <w:rFonts w:eastAsiaTheme="minorEastAsia"/>
          <w:b w:val="0"/>
          <w:caps w:val="0"/>
          <w:color w:val="auto"/>
          <w:lang w:eastAsia="en-GB"/>
        </w:rPr>
      </w:pPr>
      <w:del w:id="113" w:author="Kevin Gregory" w:date="2022-03-14T14:41:00Z">
        <w:r w:rsidRPr="00AD1D3D" w:rsidDel="00A95373">
          <w:rPr>
            <w:w w:val="105"/>
            <w:u w:color="407EC9"/>
          </w:rPr>
          <w:delText>ANNEX A</w:delText>
        </w:r>
        <w:r w:rsidDel="00A95373">
          <w:rPr>
            <w:rFonts w:eastAsiaTheme="minorEastAsia"/>
            <w:b w:val="0"/>
            <w:caps w:val="0"/>
            <w:color w:val="auto"/>
            <w:lang w:eastAsia="en-GB"/>
          </w:rPr>
          <w:tab/>
        </w:r>
        <w:r w:rsidRPr="00AD1D3D" w:rsidDel="00A95373">
          <w:rPr>
            <w:w w:val="105"/>
          </w:rPr>
          <w:delText>CONSIDERATIONS WHEN INITIATING AND PLANNING A VTS</w:delText>
        </w:r>
        <w:r w:rsidDel="00A95373">
          <w:tab/>
        </w:r>
        <w:r w:rsidR="007F7810" w:rsidDel="00A95373">
          <w:delText>13</w:delText>
        </w:r>
      </w:del>
    </w:p>
    <w:p w14:paraId="4B59DD53" w14:textId="42A77CCB" w:rsidR="009F791D" w:rsidDel="00A95373" w:rsidRDefault="009F791D">
      <w:pPr>
        <w:pStyle w:val="Innehll1"/>
        <w:tabs>
          <w:tab w:val="left" w:pos="1134"/>
        </w:tabs>
        <w:rPr>
          <w:del w:id="114" w:author="Kevin Gregory" w:date="2022-03-14T14:41:00Z"/>
          <w:rFonts w:eastAsiaTheme="minorEastAsia"/>
          <w:b w:val="0"/>
          <w:caps w:val="0"/>
          <w:color w:val="auto"/>
          <w:lang w:eastAsia="en-GB"/>
        </w:rPr>
      </w:pPr>
      <w:del w:id="115" w:author="Kevin Gregory" w:date="2022-03-14T14:41:00Z">
        <w:r w:rsidRPr="00AD1D3D" w:rsidDel="00A95373">
          <w:rPr>
            <w:w w:val="105"/>
            <w:u w:color="407EC9"/>
            <w:lang w:val="en-US"/>
          </w:rPr>
          <w:delText>ANNEX B</w:delText>
        </w:r>
        <w:r w:rsidDel="00A95373">
          <w:rPr>
            <w:rFonts w:eastAsiaTheme="minorEastAsia"/>
            <w:b w:val="0"/>
            <w:caps w:val="0"/>
            <w:color w:val="auto"/>
            <w:lang w:eastAsia="en-GB"/>
          </w:rPr>
          <w:tab/>
        </w:r>
        <w:r w:rsidRPr="00AD1D3D" w:rsidDel="00A95373">
          <w:rPr>
            <w:w w:val="105"/>
            <w:lang w:val="en-US"/>
          </w:rPr>
          <w:delText>PASSIVE TRAFFIC MANAGEMENT MEASURES</w:delText>
        </w:r>
        <w:r w:rsidDel="00A95373">
          <w:tab/>
        </w:r>
        <w:r w:rsidR="007F7810" w:rsidDel="00A95373">
          <w:delText>17</w:delText>
        </w:r>
      </w:del>
    </w:p>
    <w:p w14:paraId="7CD0018A" w14:textId="5E637B02" w:rsidR="00752973" w:rsidRPr="00F55AD7" w:rsidRDefault="009F791D" w:rsidP="0093492E">
      <w:pPr>
        <w:rPr>
          <w:b/>
          <w:color w:val="00558C" w:themeColor="accent1"/>
          <w:sz w:val="22"/>
        </w:rPr>
      </w:pPr>
      <w:r>
        <w:rPr>
          <w:rFonts w:eastAsia="Times New Roman" w:cs="Times New Roman"/>
          <w:noProof/>
          <w:color w:val="00558C" w:themeColor="accent1"/>
          <w:sz w:val="22"/>
          <w:szCs w:val="20"/>
        </w:rPr>
        <w:fldChar w:fldCharType="end"/>
      </w:r>
    </w:p>
    <w:p w14:paraId="2CE9ADC2" w14:textId="269DAE11" w:rsidR="004924E4" w:rsidRDefault="004924E4">
      <w:pPr>
        <w:pStyle w:val="ListofFigures"/>
      </w:pPr>
      <w:r>
        <w:t>List of Tables</w:t>
      </w:r>
    </w:p>
    <w:p w14:paraId="268191E7" w14:textId="6A2177BF" w:rsidR="00643576" w:rsidRDefault="00643576">
      <w:pPr>
        <w:pStyle w:val="Figurfrteckning"/>
        <w:rPr>
          <w:rFonts w:eastAsiaTheme="minorEastAsia"/>
          <w:i w:val="0"/>
          <w:noProof/>
          <w:color w:val="auto"/>
          <w:lang w:eastAsia="en-GB"/>
        </w:rPr>
      </w:pPr>
      <w:r>
        <w:rPr>
          <w:i w:val="0"/>
          <w:color w:val="auto"/>
        </w:rPr>
        <w:fldChar w:fldCharType="begin"/>
      </w:r>
      <w:r>
        <w:rPr>
          <w:i w:val="0"/>
          <w:color w:val="auto"/>
        </w:rPr>
        <w:instrText xml:space="preserve"> TOC \h \z \t "Table caption" \c </w:instrText>
      </w:r>
      <w:r>
        <w:rPr>
          <w:i w:val="0"/>
          <w:color w:val="auto"/>
        </w:rPr>
        <w:fldChar w:fldCharType="separate"/>
      </w:r>
      <w:hyperlink w:anchor="_Toc94448769" w:history="1">
        <w:r w:rsidRPr="0035179E">
          <w:rPr>
            <w:rStyle w:val="Hyperlnk"/>
            <w:rFonts w:ascii="Calibri" w:hAnsi="Calibri" w:cstheme="minorHAnsi"/>
            <w:noProof/>
            <w:lang w:val="en-AU"/>
          </w:rPr>
          <w:t>Table 1</w:t>
        </w:r>
        <w:r>
          <w:rPr>
            <w:rFonts w:eastAsiaTheme="minorEastAsia"/>
            <w:i w:val="0"/>
            <w:noProof/>
            <w:color w:val="auto"/>
            <w:lang w:eastAsia="en-GB"/>
          </w:rPr>
          <w:tab/>
        </w:r>
        <w:r w:rsidRPr="0035179E">
          <w:rPr>
            <w:rStyle w:val="Hyperlnk"/>
            <w:noProof/>
          </w:rPr>
          <w:t>Key practices associated with a VTS</w:t>
        </w:r>
        <w:r>
          <w:rPr>
            <w:noProof/>
            <w:webHidden/>
          </w:rPr>
          <w:tab/>
        </w:r>
        <w:r>
          <w:rPr>
            <w:noProof/>
            <w:webHidden/>
          </w:rPr>
          <w:fldChar w:fldCharType="begin"/>
        </w:r>
        <w:r>
          <w:rPr>
            <w:noProof/>
            <w:webHidden/>
          </w:rPr>
          <w:instrText xml:space="preserve"> PAGEREF _Toc94448769 \h </w:instrText>
        </w:r>
        <w:r>
          <w:rPr>
            <w:noProof/>
            <w:webHidden/>
          </w:rPr>
        </w:r>
        <w:r>
          <w:rPr>
            <w:noProof/>
            <w:webHidden/>
          </w:rPr>
          <w:fldChar w:fldCharType="separate"/>
        </w:r>
        <w:r w:rsidR="007F7810">
          <w:rPr>
            <w:noProof/>
            <w:webHidden/>
          </w:rPr>
          <w:t>4</w:t>
        </w:r>
        <w:r>
          <w:rPr>
            <w:noProof/>
            <w:webHidden/>
          </w:rPr>
          <w:fldChar w:fldCharType="end"/>
        </w:r>
      </w:hyperlink>
    </w:p>
    <w:p w14:paraId="6DDFD874" w14:textId="1C6A3863" w:rsidR="00994D97" w:rsidRPr="002A56FE" w:rsidRDefault="00643576" w:rsidP="00C9558A">
      <w:pPr>
        <w:pStyle w:val="ListofFigures"/>
      </w:pPr>
      <w:r>
        <w:rPr>
          <w:i/>
          <w:color w:val="auto"/>
          <w:sz w:val="22"/>
          <w:szCs w:val="22"/>
        </w:rPr>
        <w:fldChar w:fldCharType="end"/>
      </w:r>
      <w:r w:rsidR="00994D97" w:rsidRPr="002A56FE">
        <w:t>List of Figures</w:t>
      </w:r>
    </w:p>
    <w:p w14:paraId="5F88C513" w14:textId="732DF1C2" w:rsidR="00643576" w:rsidRDefault="00923B4D">
      <w:pPr>
        <w:pStyle w:val="Figurfrteckning"/>
        <w:rPr>
          <w:rFonts w:eastAsiaTheme="minorEastAsia"/>
          <w:i w:val="0"/>
          <w:noProof/>
          <w:color w:val="auto"/>
          <w:lang w:eastAsia="en-GB"/>
        </w:rPr>
      </w:pPr>
      <w:r w:rsidRPr="000E520B">
        <w:rPr>
          <w:highlight w:val="yellow"/>
        </w:rPr>
        <w:fldChar w:fldCharType="begin"/>
      </w:r>
      <w:r w:rsidRPr="000E520B">
        <w:rPr>
          <w:highlight w:val="yellow"/>
        </w:rPr>
        <w:instrText xml:space="preserve"> TOC \t "Figure caption" \c </w:instrText>
      </w:r>
      <w:r w:rsidRPr="000E520B">
        <w:rPr>
          <w:highlight w:val="yellow"/>
        </w:rPr>
        <w:fldChar w:fldCharType="separate"/>
      </w:r>
      <w:r w:rsidR="00643576" w:rsidRPr="00D1451E">
        <w:rPr>
          <w:noProof/>
          <w:lang w:val="en-AU" w:eastAsia="en-AU"/>
        </w:rPr>
        <w:t>Figure 1</w:t>
      </w:r>
      <w:r w:rsidR="00643576">
        <w:rPr>
          <w:rFonts w:eastAsiaTheme="minorEastAsia"/>
          <w:i w:val="0"/>
          <w:noProof/>
          <w:color w:val="auto"/>
          <w:lang w:eastAsia="en-GB"/>
        </w:rPr>
        <w:tab/>
      </w:r>
      <w:r w:rsidR="00643576" w:rsidRPr="00D1451E">
        <w:rPr>
          <w:noProof/>
          <w:lang w:val="en-AU" w:eastAsia="en-AU"/>
        </w:rPr>
        <w:t>Graphical representation of legal, regulation and guidance hierarchy associated with establishing a VTS.</w:t>
      </w:r>
      <w:r w:rsidR="00643576">
        <w:rPr>
          <w:noProof/>
        </w:rPr>
        <w:tab/>
      </w:r>
      <w:r w:rsidR="00643576">
        <w:rPr>
          <w:noProof/>
        </w:rPr>
        <w:fldChar w:fldCharType="begin"/>
      </w:r>
      <w:r w:rsidR="00643576">
        <w:rPr>
          <w:noProof/>
        </w:rPr>
        <w:instrText xml:space="preserve"> PAGEREF _Toc94448743 \h </w:instrText>
      </w:r>
      <w:r w:rsidR="00643576">
        <w:rPr>
          <w:noProof/>
        </w:rPr>
      </w:r>
      <w:r w:rsidR="00643576">
        <w:rPr>
          <w:noProof/>
        </w:rPr>
        <w:fldChar w:fldCharType="separate"/>
      </w:r>
      <w:r w:rsidR="007F7810">
        <w:rPr>
          <w:noProof/>
        </w:rPr>
        <w:t>5</w:t>
      </w:r>
      <w:r w:rsidR="00643576">
        <w:rPr>
          <w:noProof/>
        </w:rPr>
        <w:fldChar w:fldCharType="end"/>
      </w:r>
    </w:p>
    <w:p w14:paraId="3F7FC271" w14:textId="6BFDA56C" w:rsidR="005E4659" w:rsidRPr="000E520B" w:rsidRDefault="00923B4D" w:rsidP="007D1805">
      <w:pPr>
        <w:pStyle w:val="Figurfrteckning"/>
        <w:rPr>
          <w:highlight w:val="yellow"/>
        </w:rPr>
      </w:pPr>
      <w:r w:rsidRPr="000E520B">
        <w:rPr>
          <w:highlight w:val="yellow"/>
        </w:rPr>
        <w:fldChar w:fldCharType="end"/>
      </w:r>
    </w:p>
    <w:p w14:paraId="70B14EA2" w14:textId="77777777" w:rsidR="005E769D" w:rsidRPr="00176BB8" w:rsidRDefault="005E769D" w:rsidP="003274DB">
      <w:pPr>
        <w:sectPr w:rsidR="005E769D" w:rsidRPr="00176BB8" w:rsidSect="00C716E5">
          <w:headerReference w:type="even" r:id="rId21"/>
          <w:headerReference w:type="default" r:id="rId22"/>
          <w:headerReference w:type="first" r:id="rId23"/>
          <w:footerReference w:type="first" r:id="rId24"/>
          <w:pgSz w:w="11906" w:h="16838" w:code="9"/>
          <w:pgMar w:top="567" w:right="794" w:bottom="567" w:left="907" w:header="850" w:footer="567" w:gutter="0"/>
          <w:cols w:space="708"/>
          <w:titlePg/>
          <w:docGrid w:linePitch="360"/>
        </w:sectPr>
      </w:pPr>
    </w:p>
    <w:p w14:paraId="5D2299D5" w14:textId="77777777" w:rsidR="00F06234" w:rsidRPr="00DC4EB5" w:rsidRDefault="00F06234" w:rsidP="00DC4EB5">
      <w:pPr>
        <w:pStyle w:val="Rubrik1"/>
      </w:pPr>
      <w:bookmarkStart w:id="116" w:name="_Toc98161311"/>
      <w:r w:rsidRPr="00DC4EB5">
        <w:t>DOCUMENT PURPOSE</w:t>
      </w:r>
      <w:bookmarkEnd w:id="116"/>
    </w:p>
    <w:p w14:paraId="13745952" w14:textId="77777777" w:rsidR="00F06234" w:rsidRPr="00DC4EB5" w:rsidRDefault="00F06234" w:rsidP="00DC4EB5">
      <w:pPr>
        <w:pStyle w:val="Heading2separationline"/>
      </w:pPr>
    </w:p>
    <w:p w14:paraId="3A94F603" w14:textId="3F56F94E" w:rsidR="003D3AE1" w:rsidRDefault="00CD7087" w:rsidP="002A56FE">
      <w:pPr>
        <w:pStyle w:val="Brdtext"/>
        <w:rPr>
          <w:rFonts w:cstheme="minorHAnsi"/>
        </w:rPr>
      </w:pPr>
      <w:r w:rsidRPr="002A56FE">
        <w:rPr>
          <w:rFonts w:cstheme="minorHAnsi"/>
        </w:rPr>
        <w:t xml:space="preserve">The purpose of this </w:t>
      </w:r>
      <w:r w:rsidR="005F1F6F" w:rsidRPr="00755E79">
        <w:rPr>
          <w:rFonts w:cstheme="minorHAnsi"/>
        </w:rPr>
        <w:t>G</w:t>
      </w:r>
      <w:r w:rsidR="005F1F6F" w:rsidRPr="002A56FE">
        <w:rPr>
          <w:rFonts w:cstheme="minorHAnsi"/>
        </w:rPr>
        <w:t xml:space="preserve">uideline </w:t>
      </w:r>
      <w:r w:rsidRPr="002A56FE">
        <w:rPr>
          <w:rFonts w:cstheme="minorHAnsi"/>
        </w:rPr>
        <w:t xml:space="preserve">is to provide a framework to assist authorities </w:t>
      </w:r>
      <w:r w:rsidR="007D74F5" w:rsidRPr="002A56FE">
        <w:rPr>
          <w:rFonts w:cstheme="minorHAnsi"/>
        </w:rPr>
        <w:t xml:space="preserve">in </w:t>
      </w:r>
      <w:r w:rsidR="009C42B8" w:rsidRPr="002A56FE">
        <w:rPr>
          <w:rFonts w:cstheme="minorHAnsi"/>
        </w:rPr>
        <w:t>implement</w:t>
      </w:r>
      <w:r w:rsidR="007D74F5" w:rsidRPr="002A56FE">
        <w:rPr>
          <w:rFonts w:cstheme="minorHAnsi"/>
        </w:rPr>
        <w:t>ing</w:t>
      </w:r>
      <w:r w:rsidR="009C42B8" w:rsidRPr="002A56FE">
        <w:rPr>
          <w:rFonts w:cstheme="minorHAnsi"/>
        </w:rPr>
        <w:t xml:space="preserve"> practices specified in </w:t>
      </w:r>
      <w:r w:rsidR="0099722A" w:rsidRPr="002A56FE">
        <w:rPr>
          <w:rFonts w:cstheme="minorHAnsi"/>
        </w:rPr>
        <w:t xml:space="preserve">IALA </w:t>
      </w:r>
      <w:r w:rsidR="009C42B8" w:rsidRPr="002A56FE">
        <w:rPr>
          <w:rFonts w:cstheme="minorHAnsi"/>
        </w:rPr>
        <w:t>Recommendation</w:t>
      </w:r>
      <w:r w:rsidR="0099722A" w:rsidRPr="002A56FE">
        <w:rPr>
          <w:rFonts w:cstheme="minorHAnsi"/>
        </w:rPr>
        <w:t xml:space="preserve"> </w:t>
      </w:r>
      <w:r w:rsidR="0099722A" w:rsidRPr="00DF20C4">
        <w:rPr>
          <w:rFonts w:cstheme="minorHAnsi"/>
          <w:i/>
          <w:iCs/>
        </w:rPr>
        <w:t xml:space="preserve">R0119 </w:t>
      </w:r>
      <w:r w:rsidR="0091541B" w:rsidRPr="00DF20C4">
        <w:rPr>
          <w:rFonts w:cstheme="minorHAnsi"/>
          <w:i/>
          <w:iCs/>
        </w:rPr>
        <w:t>Establishment</w:t>
      </w:r>
      <w:r w:rsidR="0099722A" w:rsidRPr="00DF20C4">
        <w:rPr>
          <w:rFonts w:cstheme="minorHAnsi"/>
          <w:i/>
          <w:iCs/>
        </w:rPr>
        <w:t xml:space="preserve"> of </w:t>
      </w:r>
      <w:r w:rsidR="003D26CC" w:rsidRPr="00DF20C4">
        <w:rPr>
          <w:rFonts w:cstheme="minorHAnsi"/>
          <w:i/>
          <w:iCs/>
        </w:rPr>
        <w:t xml:space="preserve">a </w:t>
      </w:r>
      <w:r w:rsidR="0099722A" w:rsidRPr="00DF20C4">
        <w:rPr>
          <w:rFonts w:cstheme="minorHAnsi"/>
          <w:i/>
          <w:iCs/>
        </w:rPr>
        <w:t>VTS</w:t>
      </w:r>
      <w:r w:rsidR="00467101">
        <w:rPr>
          <w:rFonts w:cstheme="minorHAnsi"/>
        </w:rPr>
        <w:t xml:space="preserve"> </w:t>
      </w:r>
      <w:r w:rsidR="00613208">
        <w:rPr>
          <w:rFonts w:cstheme="minorHAnsi"/>
        </w:rPr>
        <w:fldChar w:fldCharType="begin"/>
      </w:r>
      <w:r w:rsidR="00613208">
        <w:rPr>
          <w:rFonts w:cstheme="minorHAnsi"/>
        </w:rPr>
        <w:instrText xml:space="preserve"> REF _Ref79734542 \r \h </w:instrText>
      </w:r>
      <w:r w:rsidR="00613208">
        <w:rPr>
          <w:rFonts w:cstheme="minorHAnsi"/>
        </w:rPr>
      </w:r>
      <w:r w:rsidR="00613208">
        <w:rPr>
          <w:rFonts w:cstheme="minorHAnsi"/>
        </w:rPr>
        <w:fldChar w:fldCharType="separate"/>
      </w:r>
      <w:r w:rsidR="00613208">
        <w:rPr>
          <w:rFonts w:cstheme="minorHAnsi"/>
        </w:rPr>
        <w:t>[1]</w:t>
      </w:r>
      <w:r w:rsidR="00613208">
        <w:rPr>
          <w:rFonts w:cstheme="minorHAnsi"/>
        </w:rPr>
        <w:fldChar w:fldCharType="end"/>
      </w:r>
      <w:r w:rsidR="00613208">
        <w:rPr>
          <w:rFonts w:cstheme="minorHAnsi"/>
        </w:rPr>
        <w:t xml:space="preserve">. </w:t>
      </w:r>
      <w:r w:rsidR="006212AA" w:rsidRPr="002A56FE">
        <w:rPr>
          <w:rFonts w:cstheme="minorHAnsi"/>
        </w:rPr>
        <w:t>Th</w:t>
      </w:r>
      <w:r w:rsidR="001D28C9" w:rsidRPr="002A56FE">
        <w:rPr>
          <w:rFonts w:cstheme="minorHAnsi"/>
        </w:rPr>
        <w:t>is includes</w:t>
      </w:r>
      <w:r w:rsidR="00E205F4" w:rsidRPr="002A56FE">
        <w:rPr>
          <w:rFonts w:cstheme="minorHAnsi"/>
        </w:rPr>
        <w:t xml:space="preserve"> arranging for establish</w:t>
      </w:r>
      <w:r w:rsidR="00262D29" w:rsidRPr="002A56FE">
        <w:rPr>
          <w:rFonts w:cstheme="minorHAnsi"/>
        </w:rPr>
        <w:t>ing</w:t>
      </w:r>
      <w:r w:rsidR="00E205F4" w:rsidRPr="002A56FE">
        <w:rPr>
          <w:rFonts w:cstheme="minorHAnsi"/>
        </w:rPr>
        <w:t>, planning and implementing</w:t>
      </w:r>
      <w:r w:rsidR="003D26CC">
        <w:rPr>
          <w:rFonts w:cstheme="minorHAnsi"/>
        </w:rPr>
        <w:t xml:space="preserve"> a</w:t>
      </w:r>
      <w:r w:rsidR="00E205F4" w:rsidRPr="002A56FE">
        <w:rPr>
          <w:rFonts w:cstheme="minorHAnsi"/>
        </w:rPr>
        <w:t xml:space="preserve"> VTS.</w:t>
      </w:r>
    </w:p>
    <w:p w14:paraId="15A8F571" w14:textId="21B5E46E" w:rsidR="00FE452D" w:rsidRPr="007F7810" w:rsidRDefault="00FE452D" w:rsidP="002A56FE">
      <w:pPr>
        <w:pStyle w:val="Brdtext"/>
        <w:rPr>
          <w:rFonts w:cstheme="minorHAnsi"/>
          <w:i/>
          <w:iCs/>
        </w:rPr>
      </w:pPr>
      <w:r w:rsidRPr="007F7810">
        <w:rPr>
          <w:rFonts w:cstheme="minorHAnsi"/>
          <w:i/>
          <w:iCs/>
        </w:rPr>
        <w:t xml:space="preserve">This Guideline is associated with Recommendation R0119 Establishment of a VTS, a normative provision of IALA Standard S1040 Vessel Traffic Services (VTS) [2]. To demonstrate compliance with the Recommendation, the provisions of this Guideline </w:t>
      </w:r>
      <w:r w:rsidRPr="00F608B9">
        <w:rPr>
          <w:rFonts w:cstheme="minorHAnsi"/>
          <w:i/>
          <w:iCs/>
          <w:highlight w:val="yellow"/>
        </w:rPr>
        <w:t>need</w:t>
      </w:r>
      <w:r w:rsidRPr="007F7810">
        <w:rPr>
          <w:rFonts w:cstheme="minorHAnsi"/>
          <w:i/>
          <w:iCs/>
        </w:rPr>
        <w:t xml:space="preserve"> to be implemented.</w:t>
      </w:r>
    </w:p>
    <w:p w14:paraId="261745DC" w14:textId="77777777" w:rsidR="00E205F4" w:rsidRDefault="00E205F4" w:rsidP="00E205F4">
      <w:pPr>
        <w:pStyle w:val="Rubrik1"/>
        <w:rPr>
          <w:rFonts w:eastAsia="Calibri"/>
          <w:lang w:val="en-AU"/>
        </w:rPr>
      </w:pPr>
      <w:bookmarkStart w:id="117" w:name="_Toc98161312"/>
      <w:r>
        <w:rPr>
          <w:rFonts w:eastAsia="Calibri"/>
          <w:lang w:val="en-AU"/>
        </w:rPr>
        <w:t>INTRODUCTION</w:t>
      </w:r>
      <w:bookmarkEnd w:id="117"/>
    </w:p>
    <w:p w14:paraId="65DFE1DC" w14:textId="77777777" w:rsidR="006212AA" w:rsidRPr="006212AA" w:rsidRDefault="006212AA" w:rsidP="006212AA">
      <w:pPr>
        <w:pStyle w:val="Heading1separatationline"/>
        <w:rPr>
          <w:lang w:val="en-AU"/>
        </w:rPr>
      </w:pPr>
    </w:p>
    <w:p w14:paraId="58E8A610" w14:textId="4E550279" w:rsidR="006212AA" w:rsidRPr="002A56FE" w:rsidRDefault="006212AA" w:rsidP="002A56FE">
      <w:pPr>
        <w:pStyle w:val="Brdtext"/>
        <w:rPr>
          <w:rFonts w:cstheme="minorHAnsi"/>
        </w:rPr>
      </w:pPr>
      <w:r w:rsidRPr="002A56FE">
        <w:rPr>
          <w:rFonts w:cstheme="minorHAnsi"/>
        </w:rPr>
        <w:t xml:space="preserve">The IMO </w:t>
      </w:r>
      <w:r w:rsidRPr="00DF20C4">
        <w:rPr>
          <w:rFonts w:cstheme="minorHAnsi"/>
          <w:i/>
          <w:iCs/>
        </w:rPr>
        <w:t>Convention for the Safety of Life at Sea (SOLAS) 1974 - Chapter V (Safety of Navigation), Regulation 12</w:t>
      </w:r>
      <w:r w:rsidRPr="002A56FE">
        <w:rPr>
          <w:rFonts w:cstheme="minorHAnsi"/>
        </w:rPr>
        <w:t xml:space="preserve"> </w:t>
      </w:r>
      <w:r w:rsidR="001B5FE7">
        <w:rPr>
          <w:rFonts w:cstheme="minorHAnsi"/>
        </w:rPr>
        <w:fldChar w:fldCharType="begin"/>
      </w:r>
      <w:r w:rsidR="001B5FE7">
        <w:rPr>
          <w:rFonts w:cstheme="minorHAnsi"/>
        </w:rPr>
        <w:instrText xml:space="preserve"> REF _Ref79734657 \r \h </w:instrText>
      </w:r>
      <w:r w:rsidR="001B5FE7">
        <w:rPr>
          <w:rFonts w:cstheme="minorHAnsi"/>
        </w:rPr>
      </w:r>
      <w:r w:rsidR="001B5FE7">
        <w:rPr>
          <w:rFonts w:cstheme="minorHAnsi"/>
        </w:rPr>
        <w:fldChar w:fldCharType="separate"/>
      </w:r>
      <w:r w:rsidR="001B5FE7">
        <w:rPr>
          <w:rFonts w:cstheme="minorHAnsi"/>
        </w:rPr>
        <w:t>[3]</w:t>
      </w:r>
      <w:r w:rsidR="001B5FE7">
        <w:rPr>
          <w:rFonts w:cstheme="minorHAnsi"/>
        </w:rPr>
        <w:fldChar w:fldCharType="end"/>
      </w:r>
      <w:r w:rsidR="001B5FE7">
        <w:rPr>
          <w:rFonts w:cstheme="minorHAnsi"/>
        </w:rPr>
        <w:t xml:space="preserve"> </w:t>
      </w:r>
      <w:r w:rsidRPr="002A56FE">
        <w:rPr>
          <w:rFonts w:cstheme="minorHAnsi"/>
        </w:rPr>
        <w:t xml:space="preserve">provides for </w:t>
      </w:r>
      <w:r w:rsidR="00D25CF8">
        <w:rPr>
          <w:rFonts w:cstheme="minorHAnsi"/>
        </w:rPr>
        <w:t>v</w:t>
      </w:r>
      <w:r w:rsidRPr="002A56FE">
        <w:rPr>
          <w:rFonts w:cstheme="minorHAnsi"/>
        </w:rPr>
        <w:t xml:space="preserve">essel </w:t>
      </w:r>
      <w:r w:rsidR="00D25CF8">
        <w:rPr>
          <w:rFonts w:cstheme="minorHAnsi"/>
        </w:rPr>
        <w:t>t</w:t>
      </w:r>
      <w:r w:rsidRPr="002A56FE">
        <w:rPr>
          <w:rFonts w:cstheme="minorHAnsi"/>
        </w:rPr>
        <w:t xml:space="preserve">raffic </w:t>
      </w:r>
      <w:r w:rsidR="00D25CF8">
        <w:rPr>
          <w:rFonts w:cstheme="minorHAnsi"/>
        </w:rPr>
        <w:t>s</w:t>
      </w:r>
      <w:r w:rsidRPr="002A56FE">
        <w:rPr>
          <w:rFonts w:cstheme="minorHAnsi"/>
        </w:rPr>
        <w:t>ervices and states that:</w:t>
      </w:r>
    </w:p>
    <w:p w14:paraId="7037984A" w14:textId="300CE71C" w:rsidR="006212AA" w:rsidRPr="002A56FE" w:rsidRDefault="006212AA" w:rsidP="00DF20C4">
      <w:pPr>
        <w:pStyle w:val="Quotationparagraph"/>
      </w:pPr>
      <w:r w:rsidRPr="002A56FE">
        <w:t xml:space="preserve">“Contracting Governments undertake to arrange for the </w:t>
      </w:r>
      <w:r w:rsidRPr="002A56FE">
        <w:rPr>
          <w:bCs/>
        </w:rPr>
        <w:t>establishment of Vessel Traffic Services</w:t>
      </w:r>
      <w:r w:rsidRPr="002A56FE">
        <w:t xml:space="preserve"> where, in their opinion, the volume of traffic or the degree of risk justifies such services”</w:t>
      </w:r>
    </w:p>
    <w:p w14:paraId="1FDA3EFA" w14:textId="77777777" w:rsidR="00284E62" w:rsidRPr="002A56FE" w:rsidRDefault="00284E62" w:rsidP="002A56FE">
      <w:pPr>
        <w:pStyle w:val="Brdtext"/>
        <w:rPr>
          <w:rFonts w:cstheme="minorHAnsi"/>
          <w:lang w:val="en-AU"/>
        </w:rPr>
      </w:pPr>
      <w:r w:rsidRPr="002A56FE">
        <w:rPr>
          <w:rFonts w:cstheme="minorHAnsi"/>
          <w:lang w:val="en-AU"/>
        </w:rPr>
        <w:t>Under the general provisions of treaty law and of IMO conventions, States are responsible for promulgating laws and regulations and for taking all other steps which may be necessary to give those instruments full and complete effect so as to ensure safety of life at sea and protection of the marine environment.</w:t>
      </w:r>
    </w:p>
    <w:p w14:paraId="12AECC79" w14:textId="55F70448" w:rsidR="006212AA" w:rsidRPr="002A56FE" w:rsidRDefault="006212AA" w:rsidP="002A56FE">
      <w:pPr>
        <w:pStyle w:val="Brdtext"/>
        <w:rPr>
          <w:rFonts w:cstheme="minorHAnsi"/>
          <w:color w:val="000000" w:themeColor="text1"/>
        </w:rPr>
      </w:pPr>
      <w:r w:rsidRPr="002A56FE">
        <w:rPr>
          <w:rFonts w:cstheme="minorHAnsi"/>
          <w:color w:val="000000" w:themeColor="text1"/>
        </w:rPr>
        <w:t xml:space="preserve">SOLAS also states that </w:t>
      </w:r>
      <w:r w:rsidR="00D651A2" w:rsidRPr="00654FFC">
        <w:rPr>
          <w:rFonts w:cstheme="minorHAnsi"/>
          <w:color w:val="000000" w:themeColor="text1"/>
        </w:rPr>
        <w:t>C</w:t>
      </w:r>
      <w:r w:rsidR="00D651A2" w:rsidRPr="002A56FE">
        <w:rPr>
          <w:rFonts w:cstheme="minorHAnsi"/>
          <w:color w:val="000000" w:themeColor="text1"/>
        </w:rPr>
        <w:t xml:space="preserve">ontracting </w:t>
      </w:r>
      <w:r w:rsidR="0024677A" w:rsidRPr="002A56FE">
        <w:rPr>
          <w:rFonts w:cstheme="minorHAnsi"/>
          <w:color w:val="000000" w:themeColor="text1"/>
        </w:rPr>
        <w:t>G</w:t>
      </w:r>
      <w:r w:rsidRPr="002A56FE">
        <w:rPr>
          <w:rFonts w:cstheme="minorHAnsi"/>
          <w:color w:val="000000" w:themeColor="text1"/>
        </w:rPr>
        <w:t>overnments planning and implementing VTS shall, wherever possible, follow the guidelines developed by the IMO.</w:t>
      </w:r>
      <w:r w:rsidR="00D949DE">
        <w:rPr>
          <w:rFonts w:cstheme="minorHAnsi"/>
          <w:color w:val="000000" w:themeColor="text1"/>
        </w:rPr>
        <w:t xml:space="preserve"> </w:t>
      </w:r>
    </w:p>
    <w:p w14:paraId="1D7DBA17" w14:textId="298AE71B" w:rsidR="000A250B" w:rsidRDefault="00284E62" w:rsidP="002A56FE">
      <w:pPr>
        <w:pStyle w:val="Brdtext"/>
        <w:rPr>
          <w:rFonts w:cstheme="minorHAnsi"/>
          <w:color w:val="000000" w:themeColor="text1"/>
        </w:rPr>
      </w:pPr>
      <w:r w:rsidRPr="002A56FE">
        <w:rPr>
          <w:rFonts w:cstheme="minorHAnsi"/>
          <w:color w:val="000000" w:themeColor="text1"/>
        </w:rPr>
        <w:t xml:space="preserve">IMO Resolution </w:t>
      </w:r>
      <w:r w:rsidRPr="00DE4476">
        <w:rPr>
          <w:rFonts w:cstheme="minorHAnsi"/>
          <w:i/>
          <w:iCs/>
          <w:color w:val="000000" w:themeColor="text1"/>
        </w:rPr>
        <w:t>A.</w:t>
      </w:r>
      <w:r w:rsidR="002F409D" w:rsidRPr="007F7810">
        <w:rPr>
          <w:rFonts w:cstheme="minorHAnsi"/>
          <w:i/>
          <w:iCs/>
          <w:color w:val="000000" w:themeColor="text1"/>
        </w:rPr>
        <w:t>1158</w:t>
      </w:r>
      <w:r w:rsidR="003D26CC" w:rsidRPr="007F7810">
        <w:rPr>
          <w:rFonts w:cstheme="minorHAnsi"/>
          <w:i/>
          <w:iCs/>
          <w:color w:val="000000" w:themeColor="text1"/>
        </w:rPr>
        <w:t>(</w:t>
      </w:r>
      <w:r w:rsidR="002F409D" w:rsidRPr="007F7810">
        <w:rPr>
          <w:rFonts w:cstheme="minorHAnsi"/>
          <w:i/>
          <w:iCs/>
          <w:color w:val="000000" w:themeColor="text1"/>
        </w:rPr>
        <w:t>32</w:t>
      </w:r>
      <w:r w:rsidR="003D26CC" w:rsidRPr="007F7810">
        <w:rPr>
          <w:rFonts w:cstheme="minorHAnsi"/>
          <w:i/>
          <w:iCs/>
          <w:color w:val="000000" w:themeColor="text1"/>
        </w:rPr>
        <w:t>)</w:t>
      </w:r>
      <w:r w:rsidRPr="00DE4476">
        <w:rPr>
          <w:rFonts w:cstheme="minorHAnsi"/>
          <w:i/>
          <w:iCs/>
          <w:color w:val="000000" w:themeColor="text1"/>
        </w:rPr>
        <w:t xml:space="preserve"> </w:t>
      </w:r>
      <w:r w:rsidR="00262D29" w:rsidRPr="00DE4476">
        <w:rPr>
          <w:rFonts w:cstheme="minorHAnsi"/>
          <w:i/>
          <w:iCs/>
          <w:color w:val="000000" w:themeColor="text1"/>
        </w:rPr>
        <w:t>Guidelines</w:t>
      </w:r>
      <w:r w:rsidR="00262D29" w:rsidRPr="00DF20C4">
        <w:rPr>
          <w:rFonts w:cstheme="minorHAnsi"/>
          <w:i/>
          <w:iCs/>
          <w:color w:val="000000" w:themeColor="text1"/>
        </w:rPr>
        <w:t xml:space="preserve"> for </w:t>
      </w:r>
      <w:r w:rsidRPr="00DF20C4">
        <w:rPr>
          <w:rFonts w:cstheme="minorHAnsi"/>
          <w:i/>
          <w:iCs/>
          <w:color w:val="000000" w:themeColor="text1"/>
        </w:rPr>
        <w:t>Vessel Traffic Services</w:t>
      </w:r>
      <w:r w:rsidRPr="002A56FE">
        <w:rPr>
          <w:rFonts w:cstheme="minorHAnsi"/>
          <w:color w:val="000000" w:themeColor="text1"/>
        </w:rPr>
        <w:t xml:space="preserve"> </w:t>
      </w:r>
      <w:r w:rsidR="001B5FE7">
        <w:rPr>
          <w:rFonts w:cstheme="minorHAnsi"/>
          <w:color w:val="000000" w:themeColor="text1"/>
        </w:rPr>
        <w:fldChar w:fldCharType="begin"/>
      </w:r>
      <w:r w:rsidR="001B5FE7">
        <w:rPr>
          <w:rFonts w:cstheme="minorHAnsi"/>
          <w:color w:val="000000" w:themeColor="text1"/>
        </w:rPr>
        <w:instrText xml:space="preserve"> REF _Ref79734714 \r \h </w:instrText>
      </w:r>
      <w:r w:rsidR="001B5FE7">
        <w:rPr>
          <w:rFonts w:cstheme="minorHAnsi"/>
          <w:color w:val="000000" w:themeColor="text1"/>
        </w:rPr>
      </w:r>
      <w:r w:rsidR="001B5FE7">
        <w:rPr>
          <w:rFonts w:cstheme="minorHAnsi"/>
          <w:color w:val="000000" w:themeColor="text1"/>
        </w:rPr>
        <w:fldChar w:fldCharType="separate"/>
      </w:r>
      <w:r w:rsidR="001B5FE7">
        <w:rPr>
          <w:rFonts w:cstheme="minorHAnsi"/>
          <w:color w:val="000000" w:themeColor="text1"/>
        </w:rPr>
        <w:t>[4]</w:t>
      </w:r>
      <w:r w:rsidR="001B5FE7">
        <w:rPr>
          <w:rFonts w:cstheme="minorHAnsi"/>
          <w:color w:val="000000" w:themeColor="text1"/>
        </w:rPr>
        <w:fldChar w:fldCharType="end"/>
      </w:r>
      <w:r w:rsidR="001B5FE7">
        <w:rPr>
          <w:rFonts w:cstheme="minorHAnsi"/>
          <w:color w:val="000000" w:themeColor="text1"/>
        </w:rPr>
        <w:t xml:space="preserve"> </w:t>
      </w:r>
      <w:r w:rsidR="000A250B">
        <w:rPr>
          <w:rFonts w:cstheme="minorHAnsi"/>
          <w:color w:val="000000" w:themeColor="text1"/>
        </w:rPr>
        <w:t>recommends:</w:t>
      </w:r>
    </w:p>
    <w:p w14:paraId="56E6F4A7" w14:textId="5683F87A" w:rsidR="00284E62" w:rsidRDefault="000A250B" w:rsidP="00DF20C4">
      <w:pPr>
        <w:pStyle w:val="Quotationparagraph"/>
      </w:pPr>
      <w:r>
        <w:t>“</w:t>
      </w:r>
      <w:r w:rsidRPr="000A250B">
        <w:t>Contracting Governments and Members of the Organization which are not Contracting Governments to the Convention to take into account the Guidelines contained in the annex when planning and implementing vessel traffic services in accordance with regulation V/12 of the Convention</w:t>
      </w:r>
      <w:r>
        <w:t>”;</w:t>
      </w:r>
    </w:p>
    <w:p w14:paraId="75449B6F" w14:textId="415C5AAF" w:rsidR="0059690F" w:rsidRDefault="00240A3C" w:rsidP="0059690F">
      <w:pPr>
        <w:pStyle w:val="Rubrik1"/>
        <w:rPr>
          <w:rFonts w:eastAsia="Calibri"/>
          <w:caps w:val="0"/>
        </w:rPr>
      </w:pPr>
      <w:bookmarkStart w:id="118" w:name="_Toc78557093"/>
      <w:bookmarkStart w:id="119" w:name="_Toc79239341"/>
      <w:bookmarkStart w:id="120" w:name="_Toc79734432"/>
      <w:bookmarkStart w:id="121" w:name="_Toc98161313"/>
      <w:bookmarkEnd w:id="118"/>
      <w:bookmarkEnd w:id="119"/>
      <w:bookmarkEnd w:id="120"/>
      <w:r>
        <w:rPr>
          <w:rFonts w:eastAsia="Calibri"/>
          <w:caps w:val="0"/>
        </w:rPr>
        <w:t>OVERVIEW</w:t>
      </w:r>
      <w:bookmarkEnd w:id="121"/>
    </w:p>
    <w:p w14:paraId="0F0FB4EF" w14:textId="77777777" w:rsidR="00AE18A6" w:rsidRPr="002A56FE" w:rsidRDefault="00AE18A6" w:rsidP="002A56FE">
      <w:pPr>
        <w:pStyle w:val="Heading1separatationline"/>
      </w:pPr>
    </w:p>
    <w:p w14:paraId="1DBB69E5" w14:textId="3F318604" w:rsidR="002500BB" w:rsidRPr="002A56FE" w:rsidRDefault="00F56CB9" w:rsidP="002A56FE">
      <w:pPr>
        <w:pStyle w:val="Beskrivning"/>
        <w:spacing w:after="240"/>
        <w:jc w:val="both"/>
        <w:rPr>
          <w:rFonts w:cstheme="minorHAnsi"/>
          <w:b w:val="0"/>
          <w:bCs w:val="0"/>
          <w:i w:val="0"/>
          <w:color w:val="auto"/>
          <w:u w:val="none"/>
          <w:lang w:val="en-AU"/>
        </w:rPr>
      </w:pPr>
      <w:r w:rsidRPr="002A56FE">
        <w:rPr>
          <w:rFonts w:cstheme="minorHAnsi"/>
          <w:b w:val="0"/>
          <w:bCs w:val="0"/>
          <w:i w:val="0"/>
          <w:color w:val="auto"/>
          <w:u w:val="none"/>
          <w:lang w:val="en-AU"/>
        </w:rPr>
        <w:t xml:space="preserve">Key </w:t>
      </w:r>
      <w:r w:rsidR="008E223B" w:rsidRPr="002A56FE">
        <w:rPr>
          <w:rFonts w:cstheme="minorHAnsi"/>
          <w:b w:val="0"/>
          <w:bCs w:val="0"/>
          <w:i w:val="0"/>
          <w:color w:val="auto"/>
          <w:u w:val="none"/>
          <w:lang w:val="en-AU"/>
        </w:rPr>
        <w:t>practices</w:t>
      </w:r>
      <w:r w:rsidRPr="002A56FE">
        <w:rPr>
          <w:rFonts w:cstheme="minorHAnsi"/>
          <w:b w:val="0"/>
          <w:bCs w:val="0"/>
          <w:i w:val="0"/>
          <w:color w:val="auto"/>
          <w:u w:val="none"/>
          <w:lang w:val="en-AU"/>
        </w:rPr>
        <w:t xml:space="preserve"> associated with establishing, </w:t>
      </w:r>
      <w:r w:rsidR="007445CD" w:rsidRPr="002A56FE">
        <w:rPr>
          <w:rFonts w:cstheme="minorHAnsi"/>
          <w:b w:val="0"/>
          <w:bCs w:val="0"/>
          <w:i w:val="0"/>
          <w:color w:val="auto"/>
          <w:u w:val="none"/>
          <w:lang w:val="en-AU"/>
        </w:rPr>
        <w:t>planning,</w:t>
      </w:r>
      <w:r w:rsidR="006F7291" w:rsidRPr="002A56FE">
        <w:rPr>
          <w:rFonts w:cstheme="minorHAnsi"/>
          <w:b w:val="0"/>
          <w:bCs w:val="0"/>
          <w:i w:val="0"/>
          <w:color w:val="auto"/>
          <w:u w:val="none"/>
          <w:lang w:val="en-AU"/>
        </w:rPr>
        <w:t xml:space="preserve"> and</w:t>
      </w:r>
      <w:r w:rsidRPr="002A56FE">
        <w:rPr>
          <w:rFonts w:cstheme="minorHAnsi"/>
          <w:b w:val="0"/>
          <w:bCs w:val="0"/>
          <w:i w:val="0"/>
          <w:color w:val="auto"/>
          <w:u w:val="none"/>
          <w:lang w:val="en-AU"/>
        </w:rPr>
        <w:t xml:space="preserve"> implementing </w:t>
      </w:r>
      <w:r w:rsidR="003D26CC">
        <w:rPr>
          <w:rFonts w:cstheme="minorHAnsi"/>
          <w:b w:val="0"/>
          <w:bCs w:val="0"/>
          <w:i w:val="0"/>
          <w:color w:val="auto"/>
          <w:u w:val="none"/>
          <w:lang w:val="en-AU"/>
        </w:rPr>
        <w:t xml:space="preserve">a </w:t>
      </w:r>
      <w:r w:rsidRPr="002A56FE">
        <w:rPr>
          <w:rFonts w:cstheme="minorHAnsi"/>
          <w:b w:val="0"/>
          <w:bCs w:val="0"/>
          <w:i w:val="0"/>
          <w:color w:val="auto"/>
          <w:u w:val="none"/>
          <w:lang w:val="en-AU"/>
        </w:rPr>
        <w:t>VTS include</w:t>
      </w:r>
      <w:r w:rsidR="00AE18A6">
        <w:rPr>
          <w:rFonts w:cstheme="minorHAnsi"/>
          <w:b w:val="0"/>
          <w:bCs w:val="0"/>
          <w:i w:val="0"/>
          <w:color w:val="auto"/>
          <w:u w:val="none"/>
          <w:lang w:val="en-AU"/>
        </w:rPr>
        <w:t xml:space="preserve"> those shown in Table 1</w:t>
      </w:r>
      <w:r w:rsidRPr="002A56FE">
        <w:rPr>
          <w:rFonts w:cstheme="minorHAnsi"/>
          <w:b w:val="0"/>
          <w:bCs w:val="0"/>
          <w:i w:val="0"/>
          <w:color w:val="auto"/>
          <w:u w:val="none"/>
          <w:lang w:val="en-AU"/>
        </w:rPr>
        <w:t>:</w:t>
      </w:r>
    </w:p>
    <w:p w14:paraId="640BD953" w14:textId="3057227B" w:rsidR="00F56CB9" w:rsidRDefault="002500BB" w:rsidP="00643576">
      <w:pPr>
        <w:pStyle w:val="Tablecaption"/>
        <w:rPr>
          <w:rFonts w:cstheme="minorHAnsi"/>
          <w:lang w:val="en-AU"/>
        </w:rPr>
      </w:pPr>
      <w:r w:rsidRPr="002500BB">
        <w:t xml:space="preserve"> </w:t>
      </w:r>
      <w:bookmarkStart w:id="122" w:name="_Toc94448769"/>
      <w:r>
        <w:t xml:space="preserve">Key practices associated with </w:t>
      </w:r>
      <w:r w:rsidR="005E6876">
        <w:t xml:space="preserve">a </w:t>
      </w:r>
      <w:r>
        <w:t>VTS</w:t>
      </w:r>
      <w:bookmarkEnd w:id="122"/>
      <w:r>
        <w:t xml:space="preserve"> </w:t>
      </w:r>
    </w:p>
    <w:tbl>
      <w:tblPr>
        <w:tblStyle w:val="Tabellrutnt"/>
        <w:tblpPr w:leftFromText="180" w:rightFromText="180" w:vertAnchor="text" w:horzAnchor="margin" w:tblpXSpec="center" w:tblpY="130"/>
        <w:tblW w:w="9634" w:type="dxa"/>
        <w:tblLayout w:type="fixed"/>
        <w:tblCellMar>
          <w:left w:w="0" w:type="dxa"/>
          <w:right w:w="0" w:type="dxa"/>
        </w:tblCellMar>
        <w:tblLook w:val="04A0" w:firstRow="1" w:lastRow="0" w:firstColumn="1" w:lastColumn="0" w:noHBand="0" w:noVBand="1"/>
      </w:tblPr>
      <w:tblGrid>
        <w:gridCol w:w="1555"/>
        <w:gridCol w:w="1559"/>
        <w:gridCol w:w="6520"/>
      </w:tblGrid>
      <w:tr w:rsidR="00F8722C" w:rsidRPr="00E85F18" w14:paraId="0E7B5C62" w14:textId="77777777" w:rsidTr="00DF20C4">
        <w:tc>
          <w:tcPr>
            <w:tcW w:w="1555" w:type="dxa"/>
          </w:tcPr>
          <w:p w14:paraId="16DC0C29" w14:textId="77777777" w:rsidR="00F8722C" w:rsidRPr="007409F5" w:rsidRDefault="00F8722C" w:rsidP="00F8722C">
            <w:pPr>
              <w:pStyle w:val="Tableheading"/>
              <w:rPr>
                <w:b w:val="0"/>
              </w:rPr>
            </w:pPr>
            <w:r w:rsidRPr="007409F5">
              <w:t>Activity</w:t>
            </w:r>
          </w:p>
        </w:tc>
        <w:tc>
          <w:tcPr>
            <w:tcW w:w="1559" w:type="dxa"/>
          </w:tcPr>
          <w:p w14:paraId="12CB4382" w14:textId="77777777" w:rsidR="00F8722C" w:rsidRPr="00F75E2B" w:rsidRDefault="00F8722C" w:rsidP="00F8722C">
            <w:pPr>
              <w:pStyle w:val="Tableheading"/>
              <w:rPr>
                <w:bCs/>
              </w:rPr>
            </w:pPr>
            <w:r>
              <w:rPr>
                <w:bCs/>
              </w:rPr>
              <w:t>Applied</w:t>
            </w:r>
            <w:r w:rsidRPr="007409F5">
              <w:rPr>
                <w:bCs/>
              </w:rPr>
              <w:t xml:space="preserve"> </w:t>
            </w:r>
            <w:r>
              <w:rPr>
                <w:bCs/>
              </w:rPr>
              <w:t>via</w:t>
            </w:r>
          </w:p>
        </w:tc>
        <w:tc>
          <w:tcPr>
            <w:tcW w:w="6520" w:type="dxa"/>
          </w:tcPr>
          <w:p w14:paraId="1AE99810" w14:textId="77777777" w:rsidR="00F8722C" w:rsidRPr="007409F5" w:rsidRDefault="00F8722C" w:rsidP="00F8722C">
            <w:pPr>
              <w:pStyle w:val="Tableheading"/>
              <w:rPr>
                <w:b w:val="0"/>
              </w:rPr>
            </w:pPr>
            <w:r w:rsidRPr="00F75E2B">
              <w:t>Purpose</w:t>
            </w:r>
            <w:r w:rsidRPr="007409F5">
              <w:t xml:space="preserve"> </w:t>
            </w:r>
          </w:p>
        </w:tc>
      </w:tr>
      <w:tr w:rsidR="00F8722C" w:rsidRPr="00E85F18" w14:paraId="23F2F4BA" w14:textId="77777777" w:rsidTr="00DF20C4">
        <w:trPr>
          <w:trHeight w:val="794"/>
        </w:trPr>
        <w:tc>
          <w:tcPr>
            <w:tcW w:w="1555" w:type="dxa"/>
          </w:tcPr>
          <w:p w14:paraId="2D93C26A" w14:textId="77777777" w:rsidR="00F8722C" w:rsidRPr="00E85F18" w:rsidRDefault="00F8722C" w:rsidP="00F8722C">
            <w:pPr>
              <w:pStyle w:val="Tableheading"/>
            </w:pPr>
            <w:r w:rsidRPr="00E85F18">
              <w:t>Establishing</w:t>
            </w:r>
          </w:p>
        </w:tc>
        <w:tc>
          <w:tcPr>
            <w:tcW w:w="1559" w:type="dxa"/>
          </w:tcPr>
          <w:p w14:paraId="189639CC" w14:textId="77777777" w:rsidR="00F8722C" w:rsidRPr="00232ED8" w:rsidRDefault="00F8722C" w:rsidP="00DF20C4">
            <w:pPr>
              <w:pStyle w:val="Tabletext"/>
              <w:jc w:val="center"/>
              <w:rPr>
                <w:bCs/>
              </w:rPr>
            </w:pPr>
            <w:r w:rsidRPr="00232ED8">
              <w:t xml:space="preserve">Regulatory </w:t>
            </w:r>
            <w:r w:rsidRPr="007409F5">
              <w:rPr>
                <w:bCs/>
                <w:color w:val="auto"/>
              </w:rPr>
              <w:t>Framework</w:t>
            </w:r>
          </w:p>
        </w:tc>
        <w:tc>
          <w:tcPr>
            <w:tcW w:w="6520" w:type="dxa"/>
          </w:tcPr>
          <w:p w14:paraId="5634000E" w14:textId="77777777" w:rsidR="00F8722C" w:rsidRPr="007409F5" w:rsidRDefault="00F8722C" w:rsidP="00F8722C">
            <w:pPr>
              <w:spacing w:before="60" w:after="60" w:line="240" w:lineRule="auto"/>
              <w:ind w:left="113" w:right="113"/>
              <w:rPr>
                <w:rFonts w:eastAsia="Calibri" w:cs="Arial"/>
                <w:sz w:val="20"/>
                <w:szCs w:val="20"/>
                <w:lang w:val="en-AU"/>
              </w:rPr>
            </w:pPr>
            <w:r w:rsidRPr="007409F5">
              <w:rPr>
                <w:rFonts w:eastAsia="Calibri" w:cs="Arial"/>
                <w:sz w:val="20"/>
                <w:szCs w:val="20"/>
                <w:lang w:val="en-AU"/>
              </w:rPr>
              <w:t>To establish a national legislative framework that gives effect to regulation V/12 of the Convention.</w:t>
            </w:r>
          </w:p>
        </w:tc>
      </w:tr>
      <w:tr w:rsidR="00F8722C" w:rsidRPr="00E85F18" w14:paraId="649E2E0A" w14:textId="77777777" w:rsidTr="00DF20C4">
        <w:tc>
          <w:tcPr>
            <w:tcW w:w="1555" w:type="dxa"/>
          </w:tcPr>
          <w:p w14:paraId="3AA33CAB" w14:textId="77777777" w:rsidR="00F8722C" w:rsidRPr="00E85F18" w:rsidRDefault="00F8722C" w:rsidP="00F8722C">
            <w:pPr>
              <w:pStyle w:val="Tableheading"/>
            </w:pPr>
            <w:r w:rsidRPr="00E85F18">
              <w:t>Planning</w:t>
            </w:r>
          </w:p>
        </w:tc>
        <w:tc>
          <w:tcPr>
            <w:tcW w:w="1559" w:type="dxa"/>
          </w:tcPr>
          <w:p w14:paraId="235B2F55" w14:textId="77777777" w:rsidR="00F8722C" w:rsidRPr="00232ED8" w:rsidRDefault="00F8722C" w:rsidP="00F8722C">
            <w:pPr>
              <w:pStyle w:val="Tableheading"/>
              <w:rPr>
                <w:bCs/>
              </w:rPr>
            </w:pPr>
            <w:r w:rsidRPr="007409F5">
              <w:rPr>
                <w:b w:val="0"/>
                <w:bCs/>
                <w:color w:val="auto"/>
              </w:rPr>
              <w:t>Needs Assessment</w:t>
            </w:r>
          </w:p>
        </w:tc>
        <w:tc>
          <w:tcPr>
            <w:tcW w:w="6520" w:type="dxa"/>
          </w:tcPr>
          <w:p w14:paraId="7C33A718" w14:textId="396EF484" w:rsidR="00F8722C" w:rsidRPr="007409F5" w:rsidRDefault="00F8722C" w:rsidP="00F8722C">
            <w:pPr>
              <w:spacing w:before="60" w:after="60" w:line="240" w:lineRule="auto"/>
              <w:ind w:left="113" w:right="113"/>
              <w:rPr>
                <w:rFonts w:eastAsia="Calibri" w:cs="Arial"/>
                <w:sz w:val="20"/>
                <w:szCs w:val="20"/>
                <w:lang w:val="en-AU"/>
              </w:rPr>
            </w:pPr>
            <w:r w:rsidRPr="007409F5">
              <w:rPr>
                <w:rFonts w:eastAsia="Calibri" w:cs="Arial"/>
                <w:sz w:val="20"/>
                <w:szCs w:val="20"/>
                <w:lang w:val="en-AU"/>
              </w:rPr>
              <w:t xml:space="preserve">Comprehensive information gathering and analysis process to determine the need for </w:t>
            </w:r>
            <w:r w:rsidR="003D26CC">
              <w:rPr>
                <w:rFonts w:eastAsia="Calibri" w:cs="Arial"/>
                <w:sz w:val="20"/>
                <w:szCs w:val="20"/>
                <w:lang w:val="en-AU"/>
              </w:rPr>
              <w:t xml:space="preserve">a </w:t>
            </w:r>
            <w:r w:rsidRPr="007409F5">
              <w:rPr>
                <w:rFonts w:eastAsia="Calibri" w:cs="Arial"/>
                <w:sz w:val="20"/>
                <w:szCs w:val="20"/>
                <w:lang w:val="en-AU"/>
              </w:rPr>
              <w:t xml:space="preserve">VTS, the feasibility of operating </w:t>
            </w:r>
            <w:r w:rsidR="003D26CC">
              <w:rPr>
                <w:rFonts w:eastAsia="Calibri" w:cs="Arial"/>
                <w:sz w:val="20"/>
                <w:szCs w:val="20"/>
                <w:lang w:val="en-AU"/>
              </w:rPr>
              <w:t xml:space="preserve">a </w:t>
            </w:r>
            <w:r w:rsidRPr="007409F5">
              <w:rPr>
                <w:rFonts w:eastAsia="Calibri" w:cs="Arial"/>
                <w:sz w:val="20"/>
                <w:szCs w:val="20"/>
                <w:lang w:val="en-AU"/>
              </w:rPr>
              <w:t>VTS and the design necessary to achieve the needs identified</w:t>
            </w:r>
          </w:p>
        </w:tc>
      </w:tr>
      <w:tr w:rsidR="00F8722C" w:rsidRPr="00E85F18" w14:paraId="5F4E95B1" w14:textId="77777777" w:rsidTr="00DF20C4">
        <w:tc>
          <w:tcPr>
            <w:tcW w:w="1555" w:type="dxa"/>
          </w:tcPr>
          <w:p w14:paraId="23592C3F" w14:textId="77777777" w:rsidR="00F8722C" w:rsidRPr="00E85F18" w:rsidRDefault="00F8722C" w:rsidP="00F8722C">
            <w:pPr>
              <w:pStyle w:val="Tableheading"/>
              <w:spacing w:afterLines="60" w:after="144"/>
            </w:pPr>
            <w:r w:rsidRPr="00E85F18">
              <w:t>Implementing</w:t>
            </w:r>
          </w:p>
        </w:tc>
        <w:tc>
          <w:tcPr>
            <w:tcW w:w="1559" w:type="dxa"/>
          </w:tcPr>
          <w:p w14:paraId="2F0334F8" w14:textId="77777777" w:rsidR="00F8722C" w:rsidRPr="00232ED8" w:rsidRDefault="00F8722C" w:rsidP="00F8722C">
            <w:pPr>
              <w:pStyle w:val="Tableheading"/>
              <w:spacing w:afterLines="60" w:after="144"/>
              <w:rPr>
                <w:bCs/>
              </w:rPr>
            </w:pPr>
            <w:r w:rsidRPr="007409F5">
              <w:rPr>
                <w:b w:val="0"/>
                <w:bCs/>
                <w:color w:val="auto"/>
              </w:rPr>
              <w:t>Implementation Plan</w:t>
            </w:r>
          </w:p>
        </w:tc>
        <w:tc>
          <w:tcPr>
            <w:tcW w:w="6520" w:type="dxa"/>
          </w:tcPr>
          <w:p w14:paraId="2913DDE5" w14:textId="77777777" w:rsidR="00F8722C" w:rsidRPr="007409F5" w:rsidRDefault="00F8722C" w:rsidP="00DF20C4">
            <w:pPr>
              <w:spacing w:before="60" w:line="240" w:lineRule="auto"/>
              <w:ind w:left="113" w:right="113"/>
              <w:rPr>
                <w:rFonts w:eastAsia="Calibri" w:cs="Arial"/>
                <w:sz w:val="20"/>
                <w:szCs w:val="20"/>
                <w:lang w:val="en-AU"/>
              </w:rPr>
            </w:pPr>
            <w:r w:rsidRPr="007409F5">
              <w:rPr>
                <w:rFonts w:eastAsia="Calibri" w:cs="Arial"/>
                <w:sz w:val="20"/>
                <w:szCs w:val="20"/>
                <w:lang w:val="en-AU"/>
              </w:rPr>
              <w:t>Processes including:</w:t>
            </w:r>
          </w:p>
          <w:p w14:paraId="7A345ED3" w14:textId="77777777" w:rsidR="00F8722C" w:rsidRPr="007409F5" w:rsidRDefault="00F8722C" w:rsidP="00DF20C4">
            <w:pPr>
              <w:pStyle w:val="Bullet1"/>
              <w:spacing w:after="0"/>
              <w:ind w:hanging="215"/>
              <w:rPr>
                <w:rFonts w:cstheme="minorHAnsi"/>
                <w:sz w:val="20"/>
                <w:szCs w:val="20"/>
              </w:rPr>
            </w:pPr>
            <w:r w:rsidRPr="007409F5">
              <w:rPr>
                <w:rFonts w:cstheme="minorHAnsi"/>
                <w:sz w:val="20"/>
                <w:szCs w:val="20"/>
              </w:rPr>
              <w:t>Project Management</w:t>
            </w:r>
          </w:p>
          <w:p w14:paraId="4626AD2D" w14:textId="77777777" w:rsidR="00F8722C" w:rsidRPr="007409F5" w:rsidRDefault="00F8722C" w:rsidP="00DF20C4">
            <w:pPr>
              <w:pStyle w:val="Bullet1"/>
              <w:spacing w:after="0"/>
              <w:ind w:hanging="215"/>
              <w:rPr>
                <w:rFonts w:cstheme="minorHAnsi"/>
                <w:sz w:val="20"/>
                <w:szCs w:val="20"/>
              </w:rPr>
            </w:pPr>
            <w:r w:rsidRPr="007409F5">
              <w:rPr>
                <w:rFonts w:cstheme="minorHAnsi"/>
                <w:sz w:val="20"/>
                <w:szCs w:val="20"/>
              </w:rPr>
              <w:t>Procurement</w:t>
            </w:r>
          </w:p>
          <w:p w14:paraId="54CE802C" w14:textId="2BF9150D" w:rsidR="00F8722C" w:rsidRPr="007409F5" w:rsidRDefault="00F8722C" w:rsidP="00DF20C4">
            <w:pPr>
              <w:pStyle w:val="Bullet1"/>
              <w:spacing w:after="0"/>
              <w:ind w:hanging="215"/>
              <w:rPr>
                <w:rFonts w:cstheme="minorHAnsi"/>
                <w:sz w:val="20"/>
                <w:szCs w:val="20"/>
              </w:rPr>
            </w:pPr>
            <w:r w:rsidRPr="007409F5">
              <w:rPr>
                <w:rFonts w:cstheme="minorHAnsi"/>
                <w:sz w:val="20"/>
                <w:szCs w:val="20"/>
              </w:rPr>
              <w:t xml:space="preserve">Conformance with IMO </w:t>
            </w:r>
            <w:r w:rsidRPr="00DE4476">
              <w:rPr>
                <w:rFonts w:cstheme="minorHAnsi"/>
                <w:sz w:val="20"/>
                <w:szCs w:val="20"/>
              </w:rPr>
              <w:t>Resolution A.</w:t>
            </w:r>
            <w:r w:rsidR="002F409D" w:rsidRPr="007F7810">
              <w:rPr>
                <w:rFonts w:cstheme="minorHAnsi"/>
                <w:sz w:val="20"/>
                <w:szCs w:val="20"/>
              </w:rPr>
              <w:t>1158</w:t>
            </w:r>
            <w:r w:rsidR="003D26CC" w:rsidRPr="00DE4476">
              <w:rPr>
                <w:rFonts w:cstheme="minorHAnsi"/>
                <w:sz w:val="20"/>
                <w:szCs w:val="20"/>
              </w:rPr>
              <w:t>(</w:t>
            </w:r>
            <w:r w:rsidR="002F409D" w:rsidRPr="007F7810">
              <w:rPr>
                <w:rFonts w:cstheme="minorHAnsi"/>
                <w:sz w:val="20"/>
                <w:szCs w:val="20"/>
              </w:rPr>
              <w:t>32</w:t>
            </w:r>
            <w:r w:rsidR="003D26CC" w:rsidRPr="00DE4476">
              <w:rPr>
                <w:rFonts w:cstheme="minorHAnsi"/>
                <w:sz w:val="20"/>
                <w:szCs w:val="20"/>
              </w:rPr>
              <w:t>)</w:t>
            </w:r>
            <w:r w:rsidRPr="00DE4476">
              <w:rPr>
                <w:rFonts w:cstheme="minorHAnsi"/>
                <w:sz w:val="20"/>
                <w:szCs w:val="20"/>
              </w:rPr>
              <w:t xml:space="preserve"> and</w:t>
            </w:r>
            <w:r w:rsidRPr="007409F5">
              <w:rPr>
                <w:rFonts w:cstheme="minorHAnsi"/>
                <w:sz w:val="20"/>
                <w:szCs w:val="20"/>
              </w:rPr>
              <w:t xml:space="preserve"> IALA Standards</w:t>
            </w:r>
          </w:p>
          <w:p w14:paraId="1117F63F" w14:textId="4F62F202" w:rsidR="00F8722C" w:rsidRPr="007409F5" w:rsidRDefault="00F8722C" w:rsidP="00DF20C4">
            <w:pPr>
              <w:pStyle w:val="Bullet1"/>
              <w:ind w:hanging="215"/>
              <w:rPr>
                <w:sz w:val="20"/>
                <w:szCs w:val="20"/>
              </w:rPr>
            </w:pPr>
            <w:r w:rsidRPr="007409F5">
              <w:rPr>
                <w:rFonts w:cstheme="minorHAnsi"/>
                <w:sz w:val="20"/>
                <w:szCs w:val="20"/>
              </w:rPr>
              <w:t>Authori</w:t>
            </w:r>
            <w:r w:rsidR="00491C48">
              <w:rPr>
                <w:rFonts w:cstheme="minorHAnsi"/>
                <w:sz w:val="20"/>
                <w:szCs w:val="20"/>
              </w:rPr>
              <w:t>z</w:t>
            </w:r>
            <w:r w:rsidRPr="007409F5">
              <w:rPr>
                <w:rFonts w:cstheme="minorHAnsi"/>
                <w:sz w:val="20"/>
                <w:szCs w:val="20"/>
              </w:rPr>
              <w:t>ation</w:t>
            </w:r>
          </w:p>
        </w:tc>
      </w:tr>
    </w:tbl>
    <w:p w14:paraId="155C6014" w14:textId="0F30B49F" w:rsidR="00174E59" w:rsidRPr="00F75E2B" w:rsidRDefault="00174E59" w:rsidP="002A56FE">
      <w:pPr>
        <w:pStyle w:val="Beskrivning"/>
        <w:spacing w:after="240"/>
        <w:rPr>
          <w:rFonts w:cstheme="minorHAnsi"/>
          <w:lang w:val="en-AU"/>
        </w:rPr>
      </w:pPr>
    </w:p>
    <w:p w14:paraId="509AD770" w14:textId="2649C748" w:rsidR="00E27A8D" w:rsidRPr="002A56FE" w:rsidRDefault="00E60521">
      <w:pPr>
        <w:pStyle w:val="Rubrik1"/>
        <w:rPr>
          <w:rFonts w:eastAsia="Calibri"/>
          <w:caps w:val="0"/>
        </w:rPr>
      </w:pPr>
      <w:bookmarkStart w:id="123" w:name="_Toc55317077"/>
      <w:bookmarkStart w:id="124" w:name="_Toc55317181"/>
      <w:bookmarkStart w:id="125" w:name="_Toc55317240"/>
      <w:bookmarkStart w:id="126" w:name="_Toc55317078"/>
      <w:bookmarkStart w:id="127" w:name="_Toc55317182"/>
      <w:bookmarkStart w:id="128" w:name="_Toc55317241"/>
      <w:bookmarkStart w:id="129" w:name="_Toc54512761"/>
      <w:bookmarkStart w:id="130" w:name="_Toc54775319"/>
      <w:bookmarkStart w:id="131" w:name="_Toc54775353"/>
      <w:bookmarkStart w:id="132" w:name="_Toc54777364"/>
      <w:bookmarkStart w:id="133" w:name="_Toc54777429"/>
      <w:bookmarkStart w:id="134" w:name="_Toc55137749"/>
      <w:bookmarkStart w:id="135" w:name="_Toc55317079"/>
      <w:bookmarkStart w:id="136" w:name="_Toc55317183"/>
      <w:bookmarkStart w:id="137" w:name="_Toc55317242"/>
      <w:bookmarkStart w:id="138" w:name="_Toc98161314"/>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A56FE">
        <w:rPr>
          <w:rFonts w:eastAsia="Calibri"/>
          <w:caps w:val="0"/>
        </w:rPr>
        <w:t>ESTABLISH</w:t>
      </w:r>
      <w:r w:rsidR="00B829D7" w:rsidRPr="002A56FE">
        <w:rPr>
          <w:rFonts w:eastAsia="Calibri"/>
          <w:caps w:val="0"/>
        </w:rPr>
        <w:t>ING</w:t>
      </w:r>
      <w:bookmarkEnd w:id="138"/>
    </w:p>
    <w:p w14:paraId="5F47D26E" w14:textId="77777777" w:rsidR="00E27A8D" w:rsidRPr="0069482A" w:rsidRDefault="00E27A8D" w:rsidP="00E27A8D">
      <w:pPr>
        <w:pStyle w:val="Heading1separatationline"/>
      </w:pPr>
    </w:p>
    <w:p w14:paraId="6160B1A2" w14:textId="7549A92D" w:rsidR="000A683C" w:rsidRPr="002A56FE" w:rsidRDefault="000A683C" w:rsidP="002A56FE">
      <w:pPr>
        <w:pStyle w:val="Brdtext"/>
        <w:rPr>
          <w:rFonts w:cstheme="minorHAnsi"/>
          <w:lang w:val="en-US"/>
        </w:rPr>
      </w:pPr>
      <w:r w:rsidRPr="002A56FE">
        <w:rPr>
          <w:rFonts w:cstheme="minorHAnsi"/>
          <w:lang w:val="en-US"/>
        </w:rPr>
        <w:t xml:space="preserve">Governments </w:t>
      </w:r>
      <w:r w:rsidR="00654FFC">
        <w:rPr>
          <w:rFonts w:cstheme="minorHAnsi"/>
          <w:lang w:val="en-US"/>
        </w:rPr>
        <w:t xml:space="preserve">undertake to </w:t>
      </w:r>
      <w:r w:rsidRPr="002A56FE">
        <w:rPr>
          <w:rFonts w:cstheme="minorHAnsi"/>
          <w:lang w:val="en-US"/>
        </w:rPr>
        <w:t>arrange for the establishment of</w:t>
      </w:r>
      <w:r w:rsidR="005E6876">
        <w:rPr>
          <w:rFonts w:cstheme="minorHAnsi"/>
          <w:lang w:val="en-US"/>
        </w:rPr>
        <w:t xml:space="preserve"> a</w:t>
      </w:r>
      <w:r w:rsidRPr="002A56FE">
        <w:rPr>
          <w:rFonts w:cstheme="minorHAnsi"/>
          <w:lang w:val="en-US"/>
        </w:rPr>
        <w:t xml:space="preserve"> V</w:t>
      </w:r>
      <w:r w:rsidR="00654FFC">
        <w:rPr>
          <w:rFonts w:cstheme="minorHAnsi"/>
          <w:lang w:val="en-US"/>
        </w:rPr>
        <w:t>TS</w:t>
      </w:r>
      <w:r w:rsidRPr="002A56FE">
        <w:rPr>
          <w:rFonts w:cstheme="minorHAnsi"/>
          <w:lang w:val="en-US"/>
        </w:rPr>
        <w:t xml:space="preserve"> by promulgating laws and regulations and for taking all other steps which may be necessary to give full and complete effect to the </w:t>
      </w:r>
      <w:r w:rsidRPr="00DF20C4">
        <w:rPr>
          <w:rFonts w:cstheme="minorHAnsi"/>
          <w:i/>
          <w:iCs/>
          <w:lang w:val="en-US"/>
        </w:rPr>
        <w:t>SOLAS</w:t>
      </w:r>
      <w:r w:rsidR="00736BF0" w:rsidRPr="00DF20C4">
        <w:rPr>
          <w:rFonts w:cstheme="minorHAnsi"/>
          <w:i/>
          <w:iCs/>
          <w:lang w:val="en-US"/>
        </w:rPr>
        <w:t xml:space="preserve"> </w:t>
      </w:r>
      <w:r w:rsidR="00173A30" w:rsidRPr="00DF20C4">
        <w:rPr>
          <w:rFonts w:cstheme="minorHAnsi"/>
          <w:i/>
          <w:iCs/>
          <w:lang w:val="en-US"/>
        </w:rPr>
        <w:t xml:space="preserve">regulation </w:t>
      </w:r>
      <w:r w:rsidRPr="00DF20C4">
        <w:rPr>
          <w:rFonts w:cstheme="minorHAnsi"/>
          <w:i/>
          <w:iCs/>
          <w:lang w:val="en-US"/>
        </w:rPr>
        <w:t>V</w:t>
      </w:r>
      <w:r w:rsidR="00736BF0" w:rsidRPr="00DF20C4">
        <w:rPr>
          <w:rFonts w:cstheme="minorHAnsi"/>
          <w:i/>
          <w:iCs/>
          <w:lang w:val="en-US"/>
        </w:rPr>
        <w:t>/12</w:t>
      </w:r>
      <w:r w:rsidRPr="002A56FE">
        <w:rPr>
          <w:rFonts w:cstheme="minorHAnsi"/>
          <w:lang w:val="en-US"/>
        </w:rPr>
        <w:t xml:space="preserve"> to ensure safety of life at sea and protection of the marine environment.</w:t>
      </w:r>
    </w:p>
    <w:p w14:paraId="7DF54D70" w14:textId="2A84DE1C" w:rsidR="000E7C51" w:rsidRDefault="00CE76CD">
      <w:pPr>
        <w:pStyle w:val="Brdtext"/>
        <w:rPr>
          <w:rFonts w:cstheme="minorHAnsi"/>
          <w:noProof/>
          <w:lang w:val="en-AU" w:eastAsia="en-AU"/>
        </w:rPr>
      </w:pPr>
      <w:r>
        <w:rPr>
          <w:noProof/>
          <w:lang w:val="sv-SE" w:eastAsia="sv-SE"/>
        </w:rPr>
        <w:drawing>
          <wp:anchor distT="0" distB="0" distL="114300" distR="114300" simplePos="0" relativeHeight="251658241" behindDoc="0" locked="0" layoutInCell="1" allowOverlap="1" wp14:anchorId="73AB32A0" wp14:editId="63FD79AD">
            <wp:simplePos x="0" y="0"/>
            <wp:positionH relativeFrom="column">
              <wp:posOffset>1546225</wp:posOffset>
            </wp:positionH>
            <wp:positionV relativeFrom="paragraph">
              <wp:posOffset>582295</wp:posOffset>
            </wp:positionV>
            <wp:extent cx="3235960" cy="1683385"/>
            <wp:effectExtent l="0" t="0" r="254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5" cstate="print">
                      <a:extLst>
                        <a:ext uri="{28A0092B-C50C-407E-A947-70E740481C1C}">
                          <a14:useLocalDpi xmlns:a14="http://schemas.microsoft.com/office/drawing/2010/main" val="0"/>
                        </a:ext>
                      </a:extLst>
                    </a:blip>
                    <a:srcRect l="25588" t="29242" r="10736" b="11862"/>
                    <a:stretch/>
                  </pic:blipFill>
                  <pic:spPr bwMode="auto">
                    <a:xfrm>
                      <a:off x="0" y="0"/>
                      <a:ext cx="3235960" cy="1683385"/>
                    </a:xfrm>
                    <a:prstGeom prst="rect">
                      <a:avLst/>
                    </a:prstGeom>
                    <a:ln>
                      <a:noFill/>
                    </a:ln>
                    <a:extLst>
                      <a:ext uri="{53640926-AAD7-44D8-BBD7-CCE9431645EC}">
                        <a14:shadowObscured xmlns:a14="http://schemas.microsoft.com/office/drawing/2010/main"/>
                      </a:ext>
                    </a:extLst>
                  </pic:spPr>
                </pic:pic>
              </a:graphicData>
            </a:graphic>
          </wp:anchor>
        </w:drawing>
      </w:r>
      <w:r w:rsidR="423C9A58" w:rsidRPr="002A56FE">
        <w:rPr>
          <w:rFonts w:cstheme="minorHAnsi"/>
          <w:noProof/>
          <w:lang w:val="en-AU" w:eastAsia="en-AU"/>
        </w:rPr>
        <w:t xml:space="preserve">Where </w:t>
      </w:r>
      <w:r w:rsidR="00654FFC">
        <w:rPr>
          <w:rFonts w:cstheme="minorHAnsi"/>
          <w:noProof/>
          <w:lang w:val="en-AU" w:eastAsia="en-AU"/>
        </w:rPr>
        <w:t>c</w:t>
      </w:r>
      <w:r w:rsidR="00183697">
        <w:rPr>
          <w:rFonts w:cstheme="minorHAnsi"/>
          <w:noProof/>
          <w:lang w:val="en-AU" w:eastAsia="en-AU"/>
        </w:rPr>
        <w:t xml:space="preserve">ompetent </w:t>
      </w:r>
      <w:r w:rsidR="00654FFC" w:rsidRPr="002A56FE">
        <w:rPr>
          <w:rFonts w:cstheme="minorHAnsi"/>
          <w:noProof/>
          <w:lang w:val="en-AU" w:eastAsia="en-AU"/>
        </w:rPr>
        <w:t xml:space="preserve">authorities </w:t>
      </w:r>
      <w:r w:rsidR="423C9A58" w:rsidRPr="002A56FE">
        <w:rPr>
          <w:rFonts w:cstheme="minorHAnsi"/>
          <w:noProof/>
          <w:lang w:val="en-AU" w:eastAsia="en-AU"/>
        </w:rPr>
        <w:t xml:space="preserve">have arranged for the establishment of </w:t>
      </w:r>
      <w:r w:rsidR="003D26CC">
        <w:rPr>
          <w:rFonts w:cstheme="minorHAnsi"/>
          <w:noProof/>
          <w:lang w:val="en-AU" w:eastAsia="en-AU"/>
        </w:rPr>
        <w:t xml:space="preserve">a </w:t>
      </w:r>
      <w:r w:rsidR="423C9A58" w:rsidRPr="002A56FE">
        <w:rPr>
          <w:rFonts w:cstheme="minorHAnsi"/>
          <w:noProof/>
          <w:lang w:val="en-AU" w:eastAsia="en-AU"/>
        </w:rPr>
        <w:t>VTS in national law as descr</w:t>
      </w:r>
      <w:r w:rsidR="00092188" w:rsidRPr="002A56FE">
        <w:rPr>
          <w:rFonts w:cstheme="minorHAnsi"/>
          <w:noProof/>
          <w:lang w:val="en-AU" w:eastAsia="en-AU"/>
        </w:rPr>
        <w:t>i</w:t>
      </w:r>
      <w:r w:rsidR="423C9A58" w:rsidRPr="002A56FE">
        <w:rPr>
          <w:rFonts w:cstheme="minorHAnsi"/>
          <w:noProof/>
          <w:lang w:val="en-AU" w:eastAsia="en-AU"/>
        </w:rPr>
        <w:t xml:space="preserve">bed below and are </w:t>
      </w:r>
      <w:r w:rsidR="34443CB0" w:rsidRPr="002A56FE">
        <w:rPr>
          <w:rFonts w:cstheme="minorHAnsi"/>
          <w:noProof/>
          <w:lang w:val="en-AU" w:eastAsia="en-AU"/>
        </w:rPr>
        <w:t>proceeding with</w:t>
      </w:r>
      <w:r w:rsidR="423C9A58" w:rsidRPr="002A56FE">
        <w:rPr>
          <w:rFonts w:cstheme="minorHAnsi"/>
          <w:noProof/>
          <w:lang w:val="en-AU" w:eastAsia="en-AU"/>
        </w:rPr>
        <w:t xml:space="preserve"> </w:t>
      </w:r>
      <w:r w:rsidR="0BF1501D" w:rsidRPr="002A56FE">
        <w:rPr>
          <w:rFonts w:cstheme="minorHAnsi"/>
          <w:noProof/>
          <w:lang w:val="en-AU" w:eastAsia="en-AU"/>
        </w:rPr>
        <w:t>the planning and</w:t>
      </w:r>
      <w:r w:rsidR="423C9A58" w:rsidRPr="002A56FE">
        <w:rPr>
          <w:rFonts w:cstheme="minorHAnsi"/>
          <w:noProof/>
          <w:lang w:val="en-AU" w:eastAsia="en-AU"/>
        </w:rPr>
        <w:t xml:space="preserve"> implementa</w:t>
      </w:r>
      <w:r w:rsidR="34443CB0" w:rsidRPr="002A56FE">
        <w:rPr>
          <w:rFonts w:cstheme="minorHAnsi"/>
          <w:noProof/>
          <w:lang w:val="en-AU" w:eastAsia="en-AU"/>
        </w:rPr>
        <w:t>t</w:t>
      </w:r>
      <w:r w:rsidR="423C9A58" w:rsidRPr="002A56FE">
        <w:rPr>
          <w:rFonts w:cstheme="minorHAnsi"/>
          <w:noProof/>
          <w:lang w:val="en-AU" w:eastAsia="en-AU"/>
        </w:rPr>
        <w:t xml:space="preserve">ion of </w:t>
      </w:r>
      <w:r w:rsidR="003D26CC">
        <w:rPr>
          <w:rFonts w:cstheme="minorHAnsi"/>
          <w:noProof/>
          <w:lang w:val="en-AU" w:eastAsia="en-AU"/>
        </w:rPr>
        <w:t xml:space="preserve">a </w:t>
      </w:r>
      <w:r w:rsidR="423C9A58" w:rsidRPr="002A56FE">
        <w:rPr>
          <w:rFonts w:cstheme="minorHAnsi"/>
          <w:noProof/>
          <w:lang w:val="en-AU" w:eastAsia="en-AU"/>
        </w:rPr>
        <w:t xml:space="preserve">VTS </w:t>
      </w:r>
      <w:r w:rsidR="22F172D6" w:rsidRPr="002A56FE">
        <w:rPr>
          <w:rFonts w:cstheme="minorHAnsi"/>
          <w:noProof/>
          <w:lang w:val="en-AU" w:eastAsia="en-AU"/>
        </w:rPr>
        <w:t xml:space="preserve">they </w:t>
      </w:r>
      <w:r w:rsidR="423C9A58" w:rsidRPr="002A56FE">
        <w:rPr>
          <w:rFonts w:cstheme="minorHAnsi"/>
          <w:noProof/>
          <w:lang w:val="en-AU" w:eastAsia="en-AU"/>
        </w:rPr>
        <w:t xml:space="preserve">should move to Section </w:t>
      </w:r>
      <w:r w:rsidR="00693061" w:rsidRPr="002A56FE">
        <w:rPr>
          <w:rFonts w:cstheme="minorHAnsi"/>
          <w:noProof/>
          <w:lang w:val="en-AU" w:eastAsia="en-AU"/>
        </w:rPr>
        <w:t xml:space="preserve">5 </w:t>
      </w:r>
      <w:r w:rsidR="34443CB0" w:rsidRPr="002A56FE">
        <w:rPr>
          <w:rFonts w:cstheme="minorHAnsi"/>
          <w:noProof/>
          <w:lang w:val="en-AU" w:eastAsia="en-AU"/>
        </w:rPr>
        <w:t>(Planning</w:t>
      </w:r>
      <w:r w:rsidR="00693061" w:rsidRPr="002A56FE">
        <w:rPr>
          <w:rFonts w:cstheme="minorHAnsi"/>
          <w:noProof/>
          <w:lang w:val="en-AU" w:eastAsia="en-AU"/>
        </w:rPr>
        <w:t xml:space="preserve"> and</w:t>
      </w:r>
      <w:r w:rsidR="34443CB0" w:rsidRPr="002A56FE">
        <w:rPr>
          <w:rFonts w:cstheme="minorHAnsi"/>
          <w:noProof/>
          <w:lang w:val="en-AU" w:eastAsia="en-AU"/>
        </w:rPr>
        <w:t xml:space="preserve"> Implemen</w:t>
      </w:r>
      <w:r w:rsidR="22F172D6" w:rsidRPr="002A56FE">
        <w:rPr>
          <w:rFonts w:cstheme="minorHAnsi"/>
          <w:noProof/>
          <w:lang w:val="en-AU" w:eastAsia="en-AU"/>
        </w:rPr>
        <w:t>t</w:t>
      </w:r>
      <w:r w:rsidR="34443CB0" w:rsidRPr="002A56FE">
        <w:rPr>
          <w:rFonts w:cstheme="minorHAnsi"/>
          <w:noProof/>
          <w:lang w:val="en-AU" w:eastAsia="en-AU"/>
        </w:rPr>
        <w:t>ing)</w:t>
      </w:r>
      <w:r w:rsidR="423C9A58" w:rsidRPr="002A56FE">
        <w:rPr>
          <w:rFonts w:cstheme="minorHAnsi"/>
          <w:noProof/>
          <w:lang w:val="en-AU" w:eastAsia="en-AU"/>
        </w:rPr>
        <w:t xml:space="preserve">. </w:t>
      </w:r>
    </w:p>
    <w:p w14:paraId="2F7B3759" w14:textId="1E7FE5F1" w:rsidR="00D5464B" w:rsidRDefault="00D5464B" w:rsidP="00CE76CD">
      <w:pPr>
        <w:pStyle w:val="Figurecaption"/>
        <w:rPr>
          <w:noProof/>
          <w:lang w:val="en-AU" w:eastAsia="en-AU"/>
        </w:rPr>
      </w:pPr>
      <w:bookmarkStart w:id="139" w:name="_Toc94448736"/>
      <w:bookmarkStart w:id="140" w:name="_Toc94448737"/>
      <w:bookmarkStart w:id="141" w:name="_Toc94448738"/>
      <w:bookmarkStart w:id="142" w:name="_Toc94448739"/>
      <w:bookmarkStart w:id="143" w:name="_Toc94448740"/>
      <w:bookmarkStart w:id="144" w:name="_Toc94448741"/>
      <w:bookmarkStart w:id="145" w:name="_Toc94448742"/>
      <w:bookmarkStart w:id="146" w:name="_Toc94448743"/>
      <w:bookmarkEnd w:id="139"/>
      <w:bookmarkEnd w:id="140"/>
      <w:bookmarkEnd w:id="141"/>
      <w:bookmarkEnd w:id="142"/>
      <w:bookmarkEnd w:id="143"/>
      <w:bookmarkEnd w:id="144"/>
      <w:bookmarkEnd w:id="145"/>
      <w:r>
        <w:rPr>
          <w:noProof/>
          <w:lang w:val="en-AU" w:eastAsia="en-AU"/>
        </w:rPr>
        <w:t>Graphical representation of legal, regulation and guidance hiera</w:t>
      </w:r>
      <w:r w:rsidR="00427FB6">
        <w:rPr>
          <w:noProof/>
          <w:lang w:val="en-AU" w:eastAsia="en-AU"/>
        </w:rPr>
        <w:t>rc</w:t>
      </w:r>
      <w:r w:rsidR="00227A9B">
        <w:rPr>
          <w:noProof/>
          <w:lang w:val="en-AU" w:eastAsia="en-AU"/>
        </w:rPr>
        <w:t>h</w:t>
      </w:r>
      <w:r>
        <w:rPr>
          <w:noProof/>
          <w:lang w:val="en-AU" w:eastAsia="en-AU"/>
        </w:rPr>
        <w:t xml:space="preserve">y associated with establishing </w:t>
      </w:r>
      <w:r w:rsidR="005E6876">
        <w:rPr>
          <w:noProof/>
          <w:lang w:val="en-AU" w:eastAsia="en-AU"/>
        </w:rPr>
        <w:t xml:space="preserve">a </w:t>
      </w:r>
      <w:r>
        <w:rPr>
          <w:noProof/>
          <w:lang w:val="en-AU" w:eastAsia="en-AU"/>
        </w:rPr>
        <w:t>VTS</w:t>
      </w:r>
      <w:r w:rsidR="00CE76CD">
        <w:rPr>
          <w:noProof/>
          <w:lang w:val="en-AU" w:eastAsia="en-AU"/>
        </w:rPr>
        <w:t>.</w:t>
      </w:r>
      <w:bookmarkEnd w:id="146"/>
    </w:p>
    <w:p w14:paraId="6115CFCF" w14:textId="4F6ED3DD" w:rsidR="00A53032" w:rsidRPr="002A56FE" w:rsidRDefault="000C4E16" w:rsidP="002A56FE">
      <w:pPr>
        <w:pStyle w:val="Brdtext"/>
        <w:rPr>
          <w:rFonts w:cstheme="minorHAnsi"/>
          <w:noProof/>
          <w:lang w:val="en-AU" w:eastAsia="en-AU"/>
        </w:rPr>
      </w:pPr>
      <w:r w:rsidRPr="002A56FE">
        <w:rPr>
          <w:rFonts w:cstheme="minorHAnsi"/>
          <w:noProof/>
          <w:lang w:val="en-AU" w:eastAsia="en-AU"/>
        </w:rPr>
        <w:t>The</w:t>
      </w:r>
      <w:r w:rsidR="00A53032" w:rsidRPr="002A56FE">
        <w:rPr>
          <w:rFonts w:cstheme="minorHAnsi"/>
          <w:noProof/>
          <w:lang w:val="en-AU" w:eastAsia="en-AU"/>
        </w:rPr>
        <w:t xml:space="preserve"> international framework for </w:t>
      </w:r>
      <w:r w:rsidRPr="002A56FE">
        <w:rPr>
          <w:rFonts w:cstheme="minorHAnsi"/>
          <w:noProof/>
          <w:lang w:val="en-AU" w:eastAsia="en-AU"/>
        </w:rPr>
        <w:t xml:space="preserve">establishing </w:t>
      </w:r>
      <w:r w:rsidR="007F4612" w:rsidRPr="002A56FE">
        <w:rPr>
          <w:rFonts w:cstheme="minorHAnsi"/>
          <w:noProof/>
          <w:lang w:val="en-AU" w:eastAsia="en-AU"/>
        </w:rPr>
        <w:t xml:space="preserve">a </w:t>
      </w:r>
      <w:r w:rsidR="00A53032" w:rsidRPr="002A56FE">
        <w:rPr>
          <w:rFonts w:cstheme="minorHAnsi"/>
          <w:noProof/>
          <w:lang w:val="en-AU" w:eastAsia="en-AU"/>
        </w:rPr>
        <w:t>VTS</w:t>
      </w:r>
      <w:r w:rsidRPr="002A56FE">
        <w:rPr>
          <w:rFonts w:cstheme="minorHAnsi"/>
          <w:noProof/>
          <w:lang w:val="en-AU" w:eastAsia="en-AU"/>
        </w:rPr>
        <w:t xml:space="preserve"> </w:t>
      </w:r>
      <w:r w:rsidR="00C06662" w:rsidRPr="002A56FE">
        <w:rPr>
          <w:rFonts w:cstheme="minorHAnsi"/>
          <w:noProof/>
          <w:lang w:val="en-AU" w:eastAsia="en-AU"/>
        </w:rPr>
        <w:t>includes</w:t>
      </w:r>
      <w:r w:rsidR="00A53032" w:rsidRPr="002A56FE">
        <w:rPr>
          <w:rFonts w:cstheme="minorHAnsi"/>
          <w:noProof/>
          <w:lang w:val="en-AU" w:eastAsia="en-AU"/>
        </w:rPr>
        <w:t>:</w:t>
      </w:r>
    </w:p>
    <w:p w14:paraId="1CD212DD" w14:textId="20C0E61D" w:rsidR="00A53032" w:rsidRPr="002A56FE" w:rsidRDefault="00A53032" w:rsidP="002A56FE">
      <w:pPr>
        <w:pStyle w:val="Brdtext"/>
        <w:numPr>
          <w:ilvl w:val="0"/>
          <w:numId w:val="32"/>
        </w:numPr>
        <w:rPr>
          <w:rFonts w:cstheme="minorHAnsi"/>
          <w:noProof/>
          <w:lang w:val="en-AU" w:eastAsia="en-AU"/>
        </w:rPr>
      </w:pPr>
      <w:r w:rsidRPr="002A56FE">
        <w:rPr>
          <w:rFonts w:cstheme="minorHAnsi"/>
          <w:noProof/>
          <w:lang w:val="en-AU" w:eastAsia="en-AU"/>
        </w:rPr>
        <w:t>International Convention for the Saf</w:t>
      </w:r>
      <w:r w:rsidR="004A63AF" w:rsidRPr="002A56FE">
        <w:rPr>
          <w:rFonts w:cstheme="minorHAnsi"/>
          <w:noProof/>
          <w:lang w:val="en-AU" w:eastAsia="en-AU"/>
        </w:rPr>
        <w:t>ety of Life at Sea (SOLAS) 1974</w:t>
      </w:r>
      <w:r w:rsidR="00271205">
        <w:rPr>
          <w:rFonts w:cstheme="minorHAnsi"/>
          <w:noProof/>
          <w:lang w:val="en-AU" w:eastAsia="en-AU"/>
        </w:rPr>
        <w:t>;</w:t>
      </w:r>
    </w:p>
    <w:p w14:paraId="422A79E2" w14:textId="5DEE8D0A" w:rsidR="00A53032" w:rsidRPr="002A56FE" w:rsidRDefault="00A53032" w:rsidP="002A56FE">
      <w:pPr>
        <w:pStyle w:val="Brdtext"/>
        <w:numPr>
          <w:ilvl w:val="0"/>
          <w:numId w:val="32"/>
        </w:numPr>
        <w:rPr>
          <w:rFonts w:cstheme="minorHAnsi"/>
          <w:noProof/>
          <w:lang w:val="en-AU" w:eastAsia="en-AU"/>
        </w:rPr>
      </w:pPr>
      <w:r w:rsidRPr="002A56FE">
        <w:rPr>
          <w:rFonts w:cstheme="minorHAnsi"/>
          <w:noProof/>
          <w:lang w:val="en-AU" w:eastAsia="en-AU"/>
        </w:rPr>
        <w:t xml:space="preserve">IMO </w:t>
      </w:r>
      <w:r w:rsidRPr="00DE4476">
        <w:rPr>
          <w:rFonts w:cstheme="minorHAnsi"/>
          <w:noProof/>
          <w:lang w:val="en-AU" w:eastAsia="en-AU"/>
        </w:rPr>
        <w:t>Resolution A.</w:t>
      </w:r>
      <w:r w:rsidR="002F409D" w:rsidRPr="007F7810">
        <w:rPr>
          <w:rFonts w:cstheme="minorHAnsi"/>
          <w:noProof/>
          <w:lang w:val="en-AU" w:eastAsia="en-AU"/>
        </w:rPr>
        <w:t>1158</w:t>
      </w:r>
      <w:r w:rsidR="003D26CC" w:rsidRPr="00DE4476">
        <w:rPr>
          <w:rFonts w:cstheme="minorHAnsi"/>
          <w:noProof/>
          <w:lang w:val="en-AU" w:eastAsia="en-AU"/>
        </w:rPr>
        <w:t>(</w:t>
      </w:r>
      <w:r w:rsidR="002F409D" w:rsidRPr="007F7810">
        <w:rPr>
          <w:rFonts w:cstheme="minorHAnsi"/>
          <w:noProof/>
          <w:lang w:val="en-AU" w:eastAsia="en-AU"/>
        </w:rPr>
        <w:t>32</w:t>
      </w:r>
      <w:r w:rsidR="003D26CC" w:rsidRPr="00DE4476">
        <w:rPr>
          <w:rFonts w:cstheme="minorHAnsi"/>
          <w:noProof/>
          <w:lang w:val="en-AU" w:eastAsia="en-AU"/>
        </w:rPr>
        <w:t>)</w:t>
      </w:r>
      <w:r w:rsidRPr="00DE4476">
        <w:rPr>
          <w:rFonts w:cstheme="minorHAnsi"/>
          <w:noProof/>
          <w:lang w:val="en-AU" w:eastAsia="en-AU"/>
        </w:rPr>
        <w:t xml:space="preserve"> Guidelines</w:t>
      </w:r>
      <w:r w:rsidRPr="002A56FE">
        <w:rPr>
          <w:rFonts w:cstheme="minorHAnsi"/>
          <w:noProof/>
          <w:lang w:val="en-AU" w:eastAsia="en-AU"/>
        </w:rPr>
        <w:t xml:space="preserve"> for Vessel Traffic Services</w:t>
      </w:r>
      <w:r w:rsidR="00271205">
        <w:rPr>
          <w:rFonts w:cstheme="minorHAnsi"/>
          <w:noProof/>
          <w:lang w:val="en-AU" w:eastAsia="en-AU"/>
        </w:rPr>
        <w:t>;</w:t>
      </w:r>
    </w:p>
    <w:p w14:paraId="7292A585" w14:textId="03501154" w:rsidR="00A53032" w:rsidRPr="002A56FE" w:rsidRDefault="00A53032" w:rsidP="002A56FE">
      <w:pPr>
        <w:pStyle w:val="Brdtext"/>
        <w:numPr>
          <w:ilvl w:val="0"/>
          <w:numId w:val="32"/>
        </w:numPr>
        <w:rPr>
          <w:rFonts w:cstheme="minorHAnsi"/>
          <w:noProof/>
          <w:lang w:val="en-AU" w:eastAsia="en-AU"/>
        </w:rPr>
      </w:pPr>
      <w:r w:rsidRPr="002A56FE">
        <w:rPr>
          <w:rFonts w:cstheme="minorHAnsi"/>
          <w:noProof/>
          <w:lang w:val="en-AU" w:eastAsia="en-AU"/>
        </w:rPr>
        <w:t>IALA Standards</w:t>
      </w:r>
      <w:r w:rsidR="00271205">
        <w:rPr>
          <w:rFonts w:cstheme="minorHAnsi"/>
          <w:noProof/>
          <w:lang w:val="en-AU" w:eastAsia="en-AU"/>
        </w:rPr>
        <w:t>;</w:t>
      </w:r>
      <w:ins w:id="147" w:author="Sundklev Monica" w:date="2022-03-18T14:11:00Z">
        <w:r w:rsidR="00E86D7A">
          <w:rPr>
            <w:rFonts w:cstheme="minorHAnsi"/>
            <w:noProof/>
            <w:lang w:val="en-AU" w:eastAsia="en-AU"/>
          </w:rPr>
          <w:t xml:space="preserve"> and</w:t>
        </w:r>
      </w:ins>
    </w:p>
    <w:p w14:paraId="7EE4D806" w14:textId="086F61B2" w:rsidR="000A683C" w:rsidRPr="002A56FE" w:rsidRDefault="000A683C" w:rsidP="002A56FE">
      <w:pPr>
        <w:pStyle w:val="Brdtext"/>
        <w:numPr>
          <w:ilvl w:val="0"/>
          <w:numId w:val="32"/>
        </w:numPr>
        <w:rPr>
          <w:rFonts w:cstheme="minorHAnsi"/>
          <w:noProof/>
          <w:lang w:val="en-AU" w:eastAsia="en-AU"/>
        </w:rPr>
      </w:pPr>
      <w:r w:rsidRPr="002A56FE">
        <w:rPr>
          <w:rFonts w:cstheme="minorHAnsi"/>
          <w:noProof/>
          <w:lang w:val="en-AU" w:eastAsia="en-AU"/>
        </w:rPr>
        <w:t xml:space="preserve">National </w:t>
      </w:r>
      <w:r w:rsidR="008045C6">
        <w:rPr>
          <w:rFonts w:cstheme="minorHAnsi"/>
          <w:noProof/>
          <w:lang w:val="en-AU" w:eastAsia="en-AU"/>
        </w:rPr>
        <w:t>l</w:t>
      </w:r>
      <w:r w:rsidRPr="002A56FE">
        <w:rPr>
          <w:rFonts w:cstheme="minorHAnsi"/>
          <w:noProof/>
          <w:lang w:val="en-AU" w:eastAsia="en-AU"/>
        </w:rPr>
        <w:t>aw.</w:t>
      </w:r>
    </w:p>
    <w:p w14:paraId="2C404FFF" w14:textId="78BA72A3" w:rsidR="00A53032" w:rsidRPr="002A56FE" w:rsidRDefault="00A53032" w:rsidP="002A56FE">
      <w:pPr>
        <w:pStyle w:val="Bullet2"/>
        <w:numPr>
          <w:ilvl w:val="0"/>
          <w:numId w:val="0"/>
        </w:numPr>
        <w:jc w:val="both"/>
        <w:rPr>
          <w:rFonts w:cstheme="minorHAnsi"/>
          <w:noProof/>
          <w:color w:val="auto"/>
          <w:lang w:val="en-AU" w:eastAsia="en-AU"/>
        </w:rPr>
      </w:pPr>
      <w:r w:rsidRPr="002A56FE">
        <w:rPr>
          <w:rFonts w:cstheme="minorHAnsi"/>
          <w:noProof/>
          <w:color w:val="auto"/>
          <w:lang w:val="en-AU" w:eastAsia="en-AU"/>
        </w:rPr>
        <w:t xml:space="preserve">In addition to the VTS specific components listed above, the United Nations Convention on the Law of the Sea (UNCLOS) </w:t>
      </w:r>
      <w:r w:rsidR="009D1621">
        <w:rPr>
          <w:rFonts w:cstheme="minorHAnsi"/>
          <w:noProof/>
          <w:color w:val="auto"/>
          <w:lang w:val="en-AU" w:eastAsia="en-AU"/>
        </w:rPr>
        <w:fldChar w:fldCharType="begin"/>
      </w:r>
      <w:r w:rsidR="009D1621">
        <w:rPr>
          <w:rFonts w:cstheme="minorHAnsi"/>
          <w:noProof/>
          <w:color w:val="auto"/>
          <w:lang w:val="en-AU" w:eastAsia="en-AU"/>
        </w:rPr>
        <w:instrText xml:space="preserve"> REF _Ref79734871 \r \h </w:instrText>
      </w:r>
      <w:r w:rsidR="009D1621">
        <w:rPr>
          <w:rFonts w:cstheme="minorHAnsi"/>
          <w:noProof/>
          <w:color w:val="auto"/>
          <w:lang w:val="en-AU" w:eastAsia="en-AU"/>
        </w:rPr>
      </w:r>
      <w:r w:rsidR="009D1621">
        <w:rPr>
          <w:rFonts w:cstheme="minorHAnsi"/>
          <w:noProof/>
          <w:color w:val="auto"/>
          <w:lang w:val="en-AU" w:eastAsia="en-AU"/>
        </w:rPr>
        <w:fldChar w:fldCharType="separate"/>
      </w:r>
      <w:r w:rsidR="009D1621">
        <w:rPr>
          <w:rFonts w:cstheme="minorHAnsi"/>
          <w:noProof/>
          <w:color w:val="auto"/>
          <w:lang w:val="en-AU" w:eastAsia="en-AU"/>
        </w:rPr>
        <w:t>[5]</w:t>
      </w:r>
      <w:r w:rsidR="009D1621">
        <w:rPr>
          <w:rFonts w:cstheme="minorHAnsi"/>
          <w:noProof/>
          <w:color w:val="auto"/>
          <w:lang w:val="en-AU" w:eastAsia="en-AU"/>
        </w:rPr>
        <w:fldChar w:fldCharType="end"/>
      </w:r>
      <w:r w:rsidR="009D1621">
        <w:rPr>
          <w:rFonts w:cstheme="minorHAnsi"/>
          <w:noProof/>
          <w:color w:val="auto"/>
          <w:lang w:val="en-AU" w:eastAsia="en-AU"/>
        </w:rPr>
        <w:t xml:space="preserve"> </w:t>
      </w:r>
      <w:r w:rsidRPr="002A56FE">
        <w:rPr>
          <w:rFonts w:cstheme="minorHAnsi"/>
          <w:noProof/>
          <w:color w:val="auto"/>
          <w:lang w:val="en-AU" w:eastAsia="en-AU"/>
        </w:rPr>
        <w:t>lays down a comprehensive regime of law and order in the world’s oceans and seas.</w:t>
      </w:r>
    </w:p>
    <w:p w14:paraId="3A49C02E" w14:textId="03C40BEA" w:rsidR="00A53032" w:rsidRDefault="00111242">
      <w:pPr>
        <w:pStyle w:val="Rubrik2"/>
      </w:pPr>
      <w:bookmarkStart w:id="148" w:name="_Toc98161315"/>
      <w:r w:rsidRPr="00CA2520">
        <w:t>INTERNATIONAL CONVENTION FOR THE SAFETY OF LIFE AT SEA (SOLAS)</w:t>
      </w:r>
      <w:bookmarkEnd w:id="148"/>
    </w:p>
    <w:p w14:paraId="1309CE0D" w14:textId="77777777" w:rsidR="004C7AA4" w:rsidRPr="002A56FE" w:rsidRDefault="004C7AA4" w:rsidP="002A56FE">
      <w:pPr>
        <w:pStyle w:val="Heading2separationline"/>
      </w:pPr>
    </w:p>
    <w:p w14:paraId="3A5E76AF" w14:textId="261E4D86" w:rsidR="00A53032" w:rsidRPr="002A56FE" w:rsidRDefault="00A53032" w:rsidP="002A56FE">
      <w:pPr>
        <w:pStyle w:val="Brdtext"/>
        <w:rPr>
          <w:rFonts w:cstheme="minorHAnsi"/>
        </w:rPr>
      </w:pPr>
      <w:r w:rsidRPr="00DF20C4">
        <w:rPr>
          <w:rFonts w:cstheme="minorHAnsi"/>
          <w:i/>
          <w:iCs/>
        </w:rPr>
        <w:t xml:space="preserve">SOLAS </w:t>
      </w:r>
      <w:r w:rsidR="001D0F04" w:rsidRPr="00DF20C4">
        <w:rPr>
          <w:rFonts w:cstheme="minorHAnsi"/>
          <w:i/>
          <w:iCs/>
        </w:rPr>
        <w:t xml:space="preserve">regulation </w:t>
      </w:r>
      <w:r w:rsidRPr="00DF20C4">
        <w:rPr>
          <w:rFonts w:cstheme="minorHAnsi"/>
          <w:i/>
          <w:iCs/>
        </w:rPr>
        <w:t>V/12</w:t>
      </w:r>
      <w:r w:rsidRPr="002A56FE">
        <w:rPr>
          <w:rFonts w:cstheme="minorHAnsi"/>
        </w:rPr>
        <w:t xml:space="preserve"> recognizes</w:t>
      </w:r>
      <w:r w:rsidR="003D26CC">
        <w:rPr>
          <w:rFonts w:cstheme="minorHAnsi"/>
        </w:rPr>
        <w:t xml:space="preserve"> a</w:t>
      </w:r>
      <w:r w:rsidRPr="002A56FE">
        <w:rPr>
          <w:rFonts w:cstheme="minorHAnsi"/>
        </w:rPr>
        <w:t xml:space="preserve"> VTS internationally as a navigational safety measure.</w:t>
      </w:r>
      <w:r w:rsidR="00D949DE">
        <w:rPr>
          <w:rFonts w:cstheme="minorHAnsi"/>
        </w:rPr>
        <w:t xml:space="preserve"> </w:t>
      </w:r>
      <w:r w:rsidRPr="002A56FE">
        <w:rPr>
          <w:rFonts w:cstheme="minorHAnsi"/>
        </w:rPr>
        <w:t>In particular, it provides for VTS and states that:</w:t>
      </w:r>
    </w:p>
    <w:p w14:paraId="54FBE679" w14:textId="77777777" w:rsidR="00A53032" w:rsidRPr="002A56FE" w:rsidRDefault="00A53032" w:rsidP="00DF20C4">
      <w:pPr>
        <w:pStyle w:val="Quotationparagraph"/>
      </w:pPr>
      <w:r w:rsidRPr="002A56FE">
        <w:t>“Vessel Traffic Services (VTS) contribute to safety of life at sea, safety and efficiency of navigation and protection of the marine environment, adjacent shore areas, work sites and offshore installations from possible adverse effects of maritime traffic.”</w:t>
      </w:r>
    </w:p>
    <w:p w14:paraId="5EC5940F" w14:textId="77777777" w:rsidR="00A53032" w:rsidRPr="002A56FE" w:rsidRDefault="00A53032" w:rsidP="002A56FE">
      <w:pPr>
        <w:pStyle w:val="Brdtext"/>
        <w:rPr>
          <w:rFonts w:cstheme="minorHAnsi"/>
        </w:rPr>
      </w:pPr>
      <w:r w:rsidRPr="00DF20C4">
        <w:rPr>
          <w:rFonts w:cstheme="minorHAnsi"/>
          <w:i/>
          <w:iCs/>
        </w:rPr>
        <w:t>SOLAS</w:t>
      </w:r>
      <w:r w:rsidRPr="002A56FE">
        <w:rPr>
          <w:rFonts w:cstheme="minorHAnsi"/>
        </w:rPr>
        <w:t xml:space="preserve"> also states that:</w:t>
      </w:r>
    </w:p>
    <w:p w14:paraId="5CCDF710" w14:textId="3ADD2C39" w:rsidR="00A53032" w:rsidRDefault="00E37748" w:rsidP="00DF20C4">
      <w:pPr>
        <w:pStyle w:val="Quotationparagraph"/>
        <w:rPr>
          <w:lang w:val="en-US"/>
        </w:rPr>
      </w:pPr>
      <w:r>
        <w:rPr>
          <w:lang w:val="en-US"/>
        </w:rPr>
        <w:t>“</w:t>
      </w:r>
      <w:r w:rsidR="00A53032" w:rsidRPr="002A56FE">
        <w:rPr>
          <w:lang w:val="en-US"/>
        </w:rPr>
        <w:t>Governments may establish VTS when, in their opinion, the volume of traffic or the degree of risk justifies such services</w:t>
      </w:r>
      <w:r w:rsidRPr="002A56FE">
        <w:rPr>
          <w:lang w:val="en-US"/>
        </w:rPr>
        <w:t>.</w:t>
      </w:r>
      <w:r>
        <w:rPr>
          <w:lang w:val="en-US"/>
        </w:rPr>
        <w:t>”</w:t>
      </w:r>
    </w:p>
    <w:p w14:paraId="3570A5B0" w14:textId="789B5D9C" w:rsidR="00E37748" w:rsidRPr="002A56FE" w:rsidRDefault="006651EA" w:rsidP="002A56FE">
      <w:pPr>
        <w:pStyle w:val="Bullet1"/>
        <w:numPr>
          <w:ilvl w:val="0"/>
          <w:numId w:val="0"/>
        </w:numPr>
        <w:jc w:val="both"/>
        <w:rPr>
          <w:rFonts w:cstheme="minorHAnsi"/>
          <w:lang w:val="en-US"/>
        </w:rPr>
      </w:pPr>
      <w:r>
        <w:rPr>
          <w:rFonts w:cstheme="minorHAnsi"/>
          <w:lang w:val="en-US"/>
        </w:rPr>
        <w:t>a</w:t>
      </w:r>
      <w:r w:rsidR="00E37748">
        <w:rPr>
          <w:rFonts w:cstheme="minorHAnsi"/>
          <w:lang w:val="en-US"/>
        </w:rPr>
        <w:t>nd</w:t>
      </w:r>
      <w:r>
        <w:rPr>
          <w:rFonts w:cstheme="minorHAnsi"/>
          <w:lang w:val="en-US"/>
        </w:rPr>
        <w:t xml:space="preserve"> that:</w:t>
      </w:r>
    </w:p>
    <w:p w14:paraId="648C0511" w14:textId="01F9D4A8" w:rsidR="00A53032" w:rsidRPr="002A56FE" w:rsidRDefault="00E37748" w:rsidP="00DF20C4">
      <w:pPr>
        <w:pStyle w:val="Quotationparagraph"/>
        <w:rPr>
          <w:lang w:val="en-US"/>
        </w:rPr>
      </w:pPr>
      <w:r>
        <w:rPr>
          <w:lang w:val="en-US"/>
        </w:rPr>
        <w:t>“</w:t>
      </w:r>
      <w:r w:rsidR="00A53032" w:rsidRPr="002A56FE">
        <w:rPr>
          <w:lang w:val="en-US"/>
        </w:rPr>
        <w:t>Governments planning and implementing VTS shall, wherever possible, follow the guidelines developed by the IMO.</w:t>
      </w:r>
      <w:r>
        <w:rPr>
          <w:lang w:val="en-US"/>
        </w:rPr>
        <w:t>”</w:t>
      </w:r>
    </w:p>
    <w:p w14:paraId="6AAB385C" w14:textId="51F66BB6" w:rsidR="00A53032" w:rsidRPr="00DE4476" w:rsidRDefault="00A53032" w:rsidP="002A56FE">
      <w:pPr>
        <w:pStyle w:val="Bullet2"/>
        <w:numPr>
          <w:ilvl w:val="0"/>
          <w:numId w:val="0"/>
        </w:numPr>
        <w:jc w:val="both"/>
        <w:rPr>
          <w:rFonts w:cstheme="minorHAnsi"/>
        </w:rPr>
      </w:pPr>
      <w:r w:rsidRPr="002A56FE">
        <w:rPr>
          <w:rFonts w:cstheme="minorHAnsi"/>
        </w:rPr>
        <w:t xml:space="preserve">Under the general provisions of treaty law and of IMO </w:t>
      </w:r>
      <w:r w:rsidR="00654FFC">
        <w:rPr>
          <w:rFonts w:cstheme="minorHAnsi"/>
        </w:rPr>
        <w:t>c</w:t>
      </w:r>
      <w:r w:rsidR="00654FFC" w:rsidRPr="002A56FE">
        <w:rPr>
          <w:rFonts w:cstheme="minorHAnsi"/>
        </w:rPr>
        <w:t>onventions</w:t>
      </w:r>
      <w:r w:rsidRPr="002A56FE">
        <w:rPr>
          <w:rFonts w:cstheme="minorHAnsi"/>
        </w:rPr>
        <w:t xml:space="preserve">, States are responsible for promulgating laws and regulations and for taking all other steps which may be necessary to give those instruments full and complete effect so as to ensure safety of life at </w:t>
      </w:r>
      <w:r w:rsidRPr="00DE4476">
        <w:rPr>
          <w:rFonts w:cstheme="minorHAnsi"/>
        </w:rPr>
        <w:t>sea and protection of the marine environment.</w:t>
      </w:r>
    </w:p>
    <w:p w14:paraId="459E23CC" w14:textId="710CA438" w:rsidR="00A53032" w:rsidRPr="00DE4476" w:rsidRDefault="001F4C7E" w:rsidP="00FA0899">
      <w:pPr>
        <w:pStyle w:val="Rubrik2"/>
      </w:pPr>
      <w:bookmarkStart w:id="149" w:name="_Toc98161316"/>
      <w:r w:rsidRPr="00DE4476">
        <w:t>IMO RESOLUTION A.</w:t>
      </w:r>
      <w:r w:rsidR="002F409D" w:rsidRPr="007F7810">
        <w:t>1158</w:t>
      </w:r>
      <w:r w:rsidR="005E6876" w:rsidRPr="00DE4476">
        <w:t>(</w:t>
      </w:r>
      <w:r w:rsidR="002F409D" w:rsidRPr="007F7810">
        <w:t>32</w:t>
      </w:r>
      <w:r w:rsidR="005E6876" w:rsidRPr="00DE4476">
        <w:t>)</w:t>
      </w:r>
      <w:r w:rsidRPr="00DE4476">
        <w:t xml:space="preserve"> GUIDELINES FOR VESSEL TRAFFIC SERVICES</w:t>
      </w:r>
      <w:bookmarkEnd w:id="149"/>
    </w:p>
    <w:p w14:paraId="65956353" w14:textId="77777777" w:rsidR="004C7AA4" w:rsidRPr="00DE4476" w:rsidRDefault="004C7AA4" w:rsidP="002A56FE">
      <w:pPr>
        <w:pStyle w:val="Heading2separationline"/>
      </w:pPr>
    </w:p>
    <w:p w14:paraId="5ED0250B" w14:textId="535F6911" w:rsidR="00A53032" w:rsidRPr="00DE4476" w:rsidRDefault="00A53032" w:rsidP="002A56FE">
      <w:pPr>
        <w:pStyle w:val="Brdtext"/>
        <w:rPr>
          <w:rFonts w:cstheme="minorHAnsi"/>
        </w:rPr>
      </w:pPr>
      <w:r w:rsidRPr="00DE4476">
        <w:rPr>
          <w:rFonts w:cstheme="minorHAnsi"/>
        </w:rPr>
        <w:t xml:space="preserve">Resolutions are documents that IMO or its main bodies have </w:t>
      </w:r>
      <w:del w:id="150" w:author="Sundklev Monica" w:date="2022-03-18T13:04:00Z">
        <w:r w:rsidR="00F83C98" w:rsidRPr="00DE4476" w:rsidDel="00F608B9">
          <w:rPr>
            <w:rFonts w:cstheme="minorHAnsi"/>
          </w:rPr>
          <w:delText>accepted</w:delText>
        </w:r>
      </w:del>
      <w:ins w:id="151" w:author="Sundklev Monica" w:date="2022-03-18T13:04:00Z">
        <w:r w:rsidR="00F608B9">
          <w:rPr>
            <w:rFonts w:cstheme="minorHAnsi"/>
          </w:rPr>
          <w:t>adopted</w:t>
        </w:r>
      </w:ins>
      <w:r w:rsidR="00F83C98" w:rsidRPr="00DE4476">
        <w:rPr>
          <w:rFonts w:cstheme="minorHAnsi"/>
        </w:rPr>
        <w:t>,</w:t>
      </w:r>
      <w:r w:rsidRPr="00DE4476">
        <w:rPr>
          <w:rFonts w:cstheme="minorHAnsi"/>
        </w:rPr>
        <w:t xml:space="preserve"> and which IMO Member States are encouraged to accept and implement into their national legislation. </w:t>
      </w:r>
    </w:p>
    <w:p w14:paraId="722A1253" w14:textId="079424A1" w:rsidR="00A53032" w:rsidRPr="002A56FE" w:rsidRDefault="00A53032" w:rsidP="002A56FE">
      <w:pPr>
        <w:pStyle w:val="Brdtext"/>
        <w:rPr>
          <w:rFonts w:cstheme="minorHAnsi"/>
        </w:rPr>
      </w:pPr>
      <w:r w:rsidRPr="00DE4476">
        <w:rPr>
          <w:rFonts w:cstheme="minorHAnsi"/>
        </w:rPr>
        <w:t xml:space="preserve">The IMO Assembly adopted Resolution </w:t>
      </w:r>
      <w:r w:rsidRPr="00DE4476">
        <w:rPr>
          <w:rFonts w:cstheme="minorHAnsi"/>
          <w:i/>
          <w:iCs/>
        </w:rPr>
        <w:t>A.</w:t>
      </w:r>
      <w:r w:rsidR="002F409D" w:rsidRPr="007F7810">
        <w:rPr>
          <w:rFonts w:cstheme="minorHAnsi"/>
          <w:i/>
          <w:iCs/>
        </w:rPr>
        <w:t>1158</w:t>
      </w:r>
      <w:r w:rsidR="003D26CC" w:rsidRPr="007F7810">
        <w:rPr>
          <w:rFonts w:cstheme="minorHAnsi"/>
          <w:i/>
          <w:iCs/>
        </w:rPr>
        <w:t>(</w:t>
      </w:r>
      <w:r w:rsidR="002F409D" w:rsidRPr="007F7810">
        <w:rPr>
          <w:rFonts w:cstheme="minorHAnsi"/>
          <w:i/>
          <w:iCs/>
        </w:rPr>
        <w:t>32</w:t>
      </w:r>
      <w:r w:rsidR="003D26CC" w:rsidRPr="007F7810">
        <w:rPr>
          <w:rFonts w:cstheme="minorHAnsi"/>
          <w:i/>
          <w:iCs/>
        </w:rPr>
        <w:t>)</w:t>
      </w:r>
      <w:r w:rsidRPr="00DE4476">
        <w:rPr>
          <w:rFonts w:cstheme="minorHAnsi"/>
          <w:i/>
          <w:iCs/>
        </w:rPr>
        <w:t xml:space="preserve"> Guidelines</w:t>
      </w:r>
      <w:r w:rsidRPr="00DF20C4">
        <w:rPr>
          <w:rFonts w:cstheme="minorHAnsi"/>
          <w:i/>
          <w:iCs/>
        </w:rPr>
        <w:t xml:space="preserve"> for Vessel Traffic Services</w:t>
      </w:r>
      <w:r w:rsidRPr="002A56FE">
        <w:rPr>
          <w:rFonts w:cstheme="minorHAnsi"/>
        </w:rPr>
        <w:t xml:space="preserve"> recognizing that:</w:t>
      </w:r>
    </w:p>
    <w:p w14:paraId="530DF99B" w14:textId="728DDB78" w:rsidR="00A53032" w:rsidRPr="002A56FE" w:rsidRDefault="00AE256A" w:rsidP="002A56FE">
      <w:pPr>
        <w:pStyle w:val="Bullet1"/>
        <w:jc w:val="both"/>
        <w:rPr>
          <w:rFonts w:cstheme="minorHAnsi"/>
          <w:lang w:val="en-US"/>
        </w:rPr>
      </w:pPr>
      <w:r>
        <w:rPr>
          <w:rFonts w:cstheme="minorHAnsi"/>
          <w:lang w:val="en-US"/>
        </w:rPr>
        <w:t>t</w:t>
      </w:r>
      <w:r w:rsidRPr="00AE256A">
        <w:rPr>
          <w:rFonts w:cstheme="minorHAnsi"/>
          <w:lang w:val="en-US"/>
        </w:rPr>
        <w:t>he level of safety and efficiency in the movement of maritime traffic within an area covered by a vessel traffic service is dependent upon close cooperation between those operating the vessel traffic service and participating ships</w:t>
      </w:r>
      <w:r w:rsidR="00A53032" w:rsidRPr="002A56FE">
        <w:rPr>
          <w:rFonts w:cstheme="minorHAnsi"/>
          <w:lang w:val="en-US"/>
        </w:rPr>
        <w:t>; and</w:t>
      </w:r>
    </w:p>
    <w:p w14:paraId="5A2D8819" w14:textId="2E3A933A" w:rsidR="00A53032" w:rsidRDefault="00AE256A" w:rsidP="002A56FE">
      <w:pPr>
        <w:pStyle w:val="Bullet1"/>
        <w:jc w:val="both"/>
        <w:rPr>
          <w:rFonts w:cstheme="minorHAnsi"/>
          <w:lang w:val="en-US"/>
        </w:rPr>
      </w:pPr>
      <w:r>
        <w:rPr>
          <w:rFonts w:cstheme="minorHAnsi"/>
          <w:lang w:val="en-US"/>
        </w:rPr>
        <w:t>t</w:t>
      </w:r>
      <w:r w:rsidRPr="00AE256A">
        <w:rPr>
          <w:rFonts w:cstheme="minorHAnsi"/>
          <w:lang w:val="en-US"/>
        </w:rPr>
        <w:t>he use of differing procedures may cause confusion to ship masters, and that vessel traffic services should be established and operated in a harmonized manner and in accordance with internationally approved guidelines</w:t>
      </w:r>
      <w:r w:rsidR="00A53032" w:rsidRPr="002A56FE">
        <w:rPr>
          <w:rFonts w:cstheme="minorHAnsi"/>
          <w:lang w:val="en-US"/>
        </w:rPr>
        <w:t>.</w:t>
      </w:r>
    </w:p>
    <w:p w14:paraId="1B422B53" w14:textId="5B231367" w:rsidR="00ED0A3D" w:rsidRPr="00ED0A3D" w:rsidRDefault="00ED0A3D" w:rsidP="00ED0A3D">
      <w:pPr>
        <w:spacing w:after="120"/>
        <w:rPr>
          <w:color w:val="000000" w:themeColor="text1"/>
          <w:sz w:val="22"/>
          <w:lang w:val="en-US"/>
        </w:rPr>
      </w:pPr>
      <w:r w:rsidRPr="00ED0A3D">
        <w:rPr>
          <w:color w:val="000000" w:themeColor="text1"/>
          <w:sz w:val="22"/>
          <w:lang w:val="en-US"/>
        </w:rPr>
        <w:t xml:space="preserve">The Resolution describes the regulatory and legal framework for Contracting Governments to take into account </w:t>
      </w:r>
      <w:r w:rsidR="009C58BB">
        <w:rPr>
          <w:color w:val="000000" w:themeColor="text1"/>
          <w:sz w:val="22"/>
          <w:lang w:val="en-US"/>
        </w:rPr>
        <w:t>“</w:t>
      </w:r>
      <w:r w:rsidRPr="00DF20C4">
        <w:rPr>
          <w:color w:val="000000" w:themeColor="text1"/>
          <w:sz w:val="22"/>
          <w:lang w:val="en-US"/>
        </w:rPr>
        <w:t>when planning, implementing and operating vessel traffic service</w:t>
      </w:r>
      <w:r w:rsidR="008832FC" w:rsidRPr="00DF20C4">
        <w:rPr>
          <w:color w:val="000000" w:themeColor="text1"/>
          <w:sz w:val="22"/>
          <w:lang w:val="en-US"/>
        </w:rPr>
        <w:t>s (VTS)</w:t>
      </w:r>
      <w:r w:rsidRPr="00DF20C4">
        <w:rPr>
          <w:color w:val="000000" w:themeColor="text1"/>
          <w:sz w:val="22"/>
          <w:lang w:val="en-US"/>
        </w:rPr>
        <w:t xml:space="preserve"> under national law</w:t>
      </w:r>
      <w:r w:rsidR="009C58BB">
        <w:rPr>
          <w:color w:val="000000" w:themeColor="text1"/>
          <w:sz w:val="22"/>
          <w:lang w:val="en-US"/>
        </w:rPr>
        <w:t>”</w:t>
      </w:r>
      <w:r w:rsidRPr="005F7C86">
        <w:rPr>
          <w:color w:val="000000" w:themeColor="text1"/>
          <w:sz w:val="22"/>
          <w:lang w:val="en-US"/>
        </w:rPr>
        <w:t>.</w:t>
      </w:r>
      <w:r w:rsidR="00D949DE">
        <w:rPr>
          <w:color w:val="000000" w:themeColor="text1"/>
          <w:sz w:val="22"/>
          <w:lang w:val="en-US"/>
        </w:rPr>
        <w:t xml:space="preserve"> </w:t>
      </w:r>
      <w:r w:rsidRPr="00ED0A3D">
        <w:rPr>
          <w:color w:val="000000" w:themeColor="text1"/>
          <w:sz w:val="22"/>
          <w:lang w:val="en-US"/>
        </w:rPr>
        <w:t>In particular</w:t>
      </w:r>
      <w:r w:rsidR="000E5A4E">
        <w:rPr>
          <w:color w:val="000000" w:themeColor="text1"/>
          <w:sz w:val="22"/>
          <w:lang w:val="en-US"/>
        </w:rPr>
        <w:t>,</w:t>
      </w:r>
      <w:r w:rsidRPr="00ED0A3D">
        <w:rPr>
          <w:color w:val="000000" w:themeColor="text1"/>
          <w:sz w:val="22"/>
          <w:lang w:val="en-US"/>
        </w:rPr>
        <w:t xml:space="preserve"> it describes the responsibilities for:</w:t>
      </w:r>
    </w:p>
    <w:p w14:paraId="5484DCC7" w14:textId="77777777" w:rsidR="00ED0A3D" w:rsidRPr="00ED0A3D" w:rsidRDefault="00ED0A3D" w:rsidP="00DF20C4">
      <w:pPr>
        <w:pStyle w:val="Bullet1"/>
        <w:rPr>
          <w:lang w:val="en-US"/>
        </w:rPr>
      </w:pPr>
      <w:r w:rsidRPr="00ED0A3D">
        <w:rPr>
          <w:lang w:val="en-US"/>
        </w:rPr>
        <w:t>Contracting Governments to:</w:t>
      </w:r>
    </w:p>
    <w:p w14:paraId="08169F07" w14:textId="0D78D0E6" w:rsidR="00ED0A3D" w:rsidRPr="00DF20C4" w:rsidRDefault="00ED0A3D" w:rsidP="00DF20C4">
      <w:pPr>
        <w:pStyle w:val="Bullet2"/>
        <w:rPr>
          <w:lang w:val="en-US"/>
        </w:rPr>
      </w:pPr>
      <w:r w:rsidRPr="00DF20C4">
        <w:rPr>
          <w:lang w:val="en-US"/>
        </w:rPr>
        <w:t>“establish a legal basis for VTS that gives effect to regulation V/12 of the Convention; and</w:t>
      </w:r>
    </w:p>
    <w:p w14:paraId="66DF9620" w14:textId="4F2A6B1A" w:rsidR="00ED0A3D" w:rsidRPr="00DF20C4" w:rsidRDefault="00ED0A3D" w:rsidP="00DF20C4">
      <w:pPr>
        <w:pStyle w:val="Bullet2"/>
        <w:rPr>
          <w:lang w:val="en-US"/>
        </w:rPr>
      </w:pPr>
      <w:r w:rsidRPr="00DF20C4">
        <w:rPr>
          <w:lang w:val="en-US"/>
        </w:rPr>
        <w:t>appoint and authorize a competent authority for VTS.”</w:t>
      </w:r>
    </w:p>
    <w:p w14:paraId="2A8F2783" w14:textId="77777777" w:rsidR="00ED0A3D" w:rsidRPr="00ED0A3D" w:rsidRDefault="00ED0A3D" w:rsidP="00DF20C4">
      <w:pPr>
        <w:pStyle w:val="Bullet1"/>
        <w:rPr>
          <w:lang w:val="en-US"/>
        </w:rPr>
      </w:pPr>
      <w:r w:rsidRPr="00ED0A3D">
        <w:rPr>
          <w:lang w:val="en-US"/>
        </w:rPr>
        <w:t>Competent authorities to:</w:t>
      </w:r>
    </w:p>
    <w:p w14:paraId="50EB96EB" w14:textId="6BAC3E57" w:rsidR="00ED0A3D" w:rsidRPr="00DF20C4" w:rsidRDefault="00ED0A3D" w:rsidP="00DF20C4">
      <w:pPr>
        <w:pStyle w:val="Bullet2"/>
        <w:rPr>
          <w:lang w:val="en-US"/>
        </w:rPr>
      </w:pPr>
      <w:r w:rsidRPr="00DF20C4">
        <w:rPr>
          <w:lang w:val="en-US"/>
        </w:rPr>
        <w:t xml:space="preserve">“establish a regulatory framework for establishing and operating VTS in accordance with relevant international conventions and IMO instruments, IALA standards and national law; </w:t>
      </w:r>
    </w:p>
    <w:p w14:paraId="79099666" w14:textId="77777777" w:rsidR="00ED0A3D" w:rsidRPr="00DF20C4" w:rsidRDefault="00ED0A3D" w:rsidP="00DF20C4">
      <w:pPr>
        <w:pStyle w:val="Bullet2"/>
        <w:rPr>
          <w:lang w:val="en-US"/>
        </w:rPr>
      </w:pPr>
      <w:r w:rsidRPr="00DF20C4">
        <w:rPr>
          <w:lang w:val="en-US"/>
        </w:rPr>
        <w:t>authorize a VTS provider to operate a VTS within a delineated VTS area;</w:t>
      </w:r>
    </w:p>
    <w:p w14:paraId="7FDBCFDF" w14:textId="77777777" w:rsidR="00ED0A3D" w:rsidRPr="00DF20C4" w:rsidRDefault="00ED0A3D" w:rsidP="00DF20C4">
      <w:pPr>
        <w:pStyle w:val="Bullet2"/>
        <w:rPr>
          <w:lang w:val="en-US"/>
        </w:rPr>
      </w:pPr>
      <w:r w:rsidRPr="00DF20C4">
        <w:rPr>
          <w:lang w:val="en-US"/>
        </w:rPr>
        <w:t>ensure that VTS training is approved and VTS personnel are certified; and</w:t>
      </w:r>
    </w:p>
    <w:p w14:paraId="61216F7E" w14:textId="40E1DBA6" w:rsidR="00ED0A3D" w:rsidRPr="000E5A4E" w:rsidRDefault="00ED0A3D" w:rsidP="00DF20C4">
      <w:pPr>
        <w:pStyle w:val="Bullet2"/>
        <w:rPr>
          <w:rFonts w:cstheme="minorHAnsi"/>
          <w:lang w:val="en-US"/>
        </w:rPr>
      </w:pPr>
      <w:r w:rsidRPr="00DF20C4">
        <w:rPr>
          <w:lang w:val="en-US"/>
        </w:rPr>
        <w:t xml:space="preserve">establish a </w:t>
      </w:r>
      <w:r w:rsidRPr="00751386">
        <w:t>compliance</w:t>
      </w:r>
      <w:r w:rsidRPr="00DF20C4">
        <w:rPr>
          <w:lang w:val="en-US"/>
        </w:rPr>
        <w:t xml:space="preserve"> and enforcement framework with respect to violations of VTS regulatory requirements.”</w:t>
      </w:r>
    </w:p>
    <w:p w14:paraId="5B23B299" w14:textId="234AE144" w:rsidR="00A53032" w:rsidRDefault="001F4C7E" w:rsidP="00FA0899">
      <w:pPr>
        <w:pStyle w:val="Rubrik2"/>
      </w:pPr>
      <w:bookmarkStart w:id="152" w:name="_Toc63858165"/>
      <w:bookmarkStart w:id="153" w:name="_Toc78557098"/>
      <w:bookmarkStart w:id="154" w:name="_Toc79239346"/>
      <w:bookmarkStart w:id="155" w:name="_Toc79734437"/>
      <w:bookmarkStart w:id="156" w:name="_Toc93330135"/>
      <w:bookmarkStart w:id="157" w:name="_Toc94448698"/>
      <w:bookmarkStart w:id="158" w:name="_Toc63858166"/>
      <w:bookmarkStart w:id="159" w:name="_Toc78557099"/>
      <w:bookmarkStart w:id="160" w:name="_Toc79239347"/>
      <w:bookmarkStart w:id="161" w:name="_Toc79734438"/>
      <w:bookmarkStart w:id="162" w:name="_Toc93330136"/>
      <w:bookmarkStart w:id="163" w:name="_Toc94448699"/>
      <w:bookmarkStart w:id="164" w:name="_Toc63858167"/>
      <w:bookmarkStart w:id="165" w:name="_Toc78557100"/>
      <w:bookmarkStart w:id="166" w:name="_Toc79239348"/>
      <w:bookmarkStart w:id="167" w:name="_Toc79734439"/>
      <w:bookmarkStart w:id="168" w:name="_Toc93330137"/>
      <w:bookmarkStart w:id="169" w:name="_Toc94448700"/>
      <w:bookmarkStart w:id="170" w:name="_Toc63858168"/>
      <w:bookmarkStart w:id="171" w:name="_Toc78557101"/>
      <w:bookmarkStart w:id="172" w:name="_Toc79239349"/>
      <w:bookmarkStart w:id="173" w:name="_Toc79734440"/>
      <w:bookmarkStart w:id="174" w:name="_Toc93330138"/>
      <w:bookmarkStart w:id="175" w:name="_Toc94448701"/>
      <w:bookmarkStart w:id="176" w:name="_Toc63858169"/>
      <w:bookmarkStart w:id="177" w:name="_Toc78557102"/>
      <w:bookmarkStart w:id="178" w:name="_Toc79239350"/>
      <w:bookmarkStart w:id="179" w:name="_Toc79734441"/>
      <w:bookmarkStart w:id="180" w:name="_Toc93330139"/>
      <w:bookmarkStart w:id="181" w:name="_Toc94448702"/>
      <w:bookmarkStart w:id="182" w:name="_Toc63858170"/>
      <w:bookmarkStart w:id="183" w:name="_Toc78557103"/>
      <w:bookmarkStart w:id="184" w:name="_Toc79239351"/>
      <w:bookmarkStart w:id="185" w:name="_Toc79734442"/>
      <w:bookmarkStart w:id="186" w:name="_Toc93330140"/>
      <w:bookmarkStart w:id="187" w:name="_Toc94448703"/>
      <w:bookmarkStart w:id="188" w:name="_Toc9816131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IALA </w:t>
      </w:r>
      <w:r w:rsidR="00314C8B">
        <w:t>standards</w:t>
      </w:r>
      <w:bookmarkEnd w:id="188"/>
    </w:p>
    <w:p w14:paraId="3FF9A291" w14:textId="77777777" w:rsidR="004C7AA4" w:rsidRPr="002A56FE" w:rsidRDefault="004C7AA4" w:rsidP="002A56FE">
      <w:pPr>
        <w:pStyle w:val="Heading2separationline"/>
      </w:pPr>
    </w:p>
    <w:p w14:paraId="03878428" w14:textId="692A8651" w:rsidR="008D33D1" w:rsidRPr="002A56FE" w:rsidRDefault="00A53032" w:rsidP="002A56FE">
      <w:pPr>
        <w:pStyle w:val="Brdtext"/>
        <w:rPr>
          <w:rFonts w:cstheme="minorHAnsi"/>
        </w:rPr>
      </w:pPr>
      <w:r w:rsidRPr="002A56FE">
        <w:rPr>
          <w:rFonts w:cstheme="minorHAnsi"/>
        </w:rPr>
        <w:t>To achieve world</w:t>
      </w:r>
      <w:r w:rsidR="00092188" w:rsidRPr="002A56FE">
        <w:rPr>
          <w:rFonts w:cstheme="minorHAnsi"/>
        </w:rPr>
        <w:t>-</w:t>
      </w:r>
      <w:r w:rsidRPr="002A56FE">
        <w:rPr>
          <w:rFonts w:cstheme="minorHAnsi"/>
        </w:rPr>
        <w:t xml:space="preserve">wide harmonization and improvement of VTS, IALA has developed a document structure to be used in order to develop and publish documents specifically related to the development, </w:t>
      </w:r>
      <w:r w:rsidR="007B1473" w:rsidRPr="007B1473">
        <w:rPr>
          <w:rFonts w:cstheme="minorHAnsi"/>
        </w:rPr>
        <w:t>implementation,</w:t>
      </w:r>
      <w:r w:rsidRPr="002A56FE">
        <w:rPr>
          <w:rFonts w:cstheme="minorHAnsi"/>
        </w:rPr>
        <w:t xml:space="preserve"> and operation of VTS.</w:t>
      </w:r>
      <w:r w:rsidR="00D949DE">
        <w:rPr>
          <w:rFonts w:cstheme="minorHAnsi"/>
        </w:rPr>
        <w:t xml:space="preserve"> </w:t>
      </w:r>
      <w:r w:rsidR="008D33D1" w:rsidRPr="002A56FE">
        <w:rPr>
          <w:rFonts w:cstheme="minorHAnsi"/>
        </w:rPr>
        <w:t>The principal components to the IALA document structure include:</w:t>
      </w:r>
    </w:p>
    <w:p w14:paraId="00E5AD94" w14:textId="4CF18B63" w:rsidR="008D33D1" w:rsidRPr="002A56FE" w:rsidRDefault="008D33D1" w:rsidP="002A56FE">
      <w:pPr>
        <w:pStyle w:val="Bullet1"/>
        <w:jc w:val="both"/>
        <w:rPr>
          <w:rFonts w:cstheme="minorHAnsi"/>
          <w:lang w:val="en-US"/>
        </w:rPr>
      </w:pPr>
      <w:r w:rsidRPr="002A56FE">
        <w:rPr>
          <w:rFonts w:cstheme="minorHAnsi"/>
          <w:lang w:val="en-US"/>
        </w:rPr>
        <w:t>Standards</w:t>
      </w:r>
    </w:p>
    <w:p w14:paraId="0640BF57" w14:textId="697D3F70" w:rsidR="008D33D1" w:rsidRPr="002A56FE" w:rsidRDefault="008D33D1" w:rsidP="002A56FE">
      <w:pPr>
        <w:pStyle w:val="Bullet1"/>
        <w:jc w:val="both"/>
        <w:rPr>
          <w:rFonts w:cstheme="minorHAnsi"/>
          <w:lang w:val="en-US"/>
        </w:rPr>
      </w:pPr>
      <w:r w:rsidRPr="002A56FE">
        <w:rPr>
          <w:rFonts w:cstheme="minorHAnsi"/>
          <w:lang w:val="en-US"/>
        </w:rPr>
        <w:t>Recommendations</w:t>
      </w:r>
    </w:p>
    <w:p w14:paraId="7CF92566" w14:textId="04F789CD" w:rsidR="008D33D1" w:rsidRPr="002A56FE" w:rsidRDefault="008D33D1" w:rsidP="002A56FE">
      <w:pPr>
        <w:pStyle w:val="Bullet1"/>
        <w:jc w:val="both"/>
        <w:rPr>
          <w:rFonts w:cstheme="minorHAnsi"/>
          <w:lang w:val="en-US"/>
        </w:rPr>
      </w:pPr>
      <w:r w:rsidRPr="002A56FE">
        <w:rPr>
          <w:rFonts w:cstheme="minorHAnsi"/>
          <w:lang w:val="en-US"/>
        </w:rPr>
        <w:t>Guidelines</w:t>
      </w:r>
    </w:p>
    <w:p w14:paraId="7D1CB99D" w14:textId="4A27A2A3" w:rsidR="008D33D1" w:rsidRPr="002A56FE" w:rsidRDefault="008D33D1" w:rsidP="002A56FE">
      <w:pPr>
        <w:pStyle w:val="Bullet1"/>
        <w:jc w:val="both"/>
        <w:rPr>
          <w:rFonts w:cstheme="minorHAnsi"/>
          <w:lang w:val="en-US"/>
        </w:rPr>
      </w:pPr>
      <w:r w:rsidRPr="002A56FE">
        <w:rPr>
          <w:rFonts w:cstheme="minorHAnsi"/>
          <w:lang w:val="en-US"/>
        </w:rPr>
        <w:t xml:space="preserve">Model </w:t>
      </w:r>
      <w:r w:rsidR="00676D2E">
        <w:rPr>
          <w:rFonts w:cstheme="minorHAnsi"/>
          <w:lang w:val="en-US"/>
        </w:rPr>
        <w:t>c</w:t>
      </w:r>
      <w:r w:rsidRPr="002A56FE">
        <w:rPr>
          <w:rFonts w:cstheme="minorHAnsi"/>
          <w:lang w:val="en-US"/>
        </w:rPr>
        <w:t>ourses</w:t>
      </w:r>
    </w:p>
    <w:p w14:paraId="5209AADA" w14:textId="3D704B19" w:rsidR="00A53032" w:rsidRPr="002A56FE" w:rsidRDefault="00A53032" w:rsidP="002A56FE">
      <w:pPr>
        <w:pStyle w:val="Brdtext"/>
        <w:rPr>
          <w:rFonts w:cstheme="minorHAnsi"/>
        </w:rPr>
      </w:pPr>
      <w:r w:rsidRPr="002A56FE">
        <w:rPr>
          <w:rFonts w:cstheme="minorHAnsi"/>
        </w:rPr>
        <w:t xml:space="preserve">IALA </w:t>
      </w:r>
      <w:r w:rsidR="00953803">
        <w:rPr>
          <w:rFonts w:cstheme="minorHAnsi"/>
        </w:rPr>
        <w:t>s</w:t>
      </w:r>
      <w:r w:rsidR="00953803" w:rsidRPr="002A56FE">
        <w:rPr>
          <w:rFonts w:cstheme="minorHAnsi"/>
        </w:rPr>
        <w:t xml:space="preserve">tandards </w:t>
      </w:r>
      <w:r w:rsidRPr="002A56FE">
        <w:rPr>
          <w:rFonts w:cstheme="minorHAnsi"/>
        </w:rPr>
        <w:t>are not mandatory</w:t>
      </w:r>
      <w:r w:rsidR="00A03B2B">
        <w:rPr>
          <w:rFonts w:cstheme="minorHAnsi"/>
        </w:rPr>
        <w:t>; i</w:t>
      </w:r>
      <w:r w:rsidRPr="002A56FE">
        <w:rPr>
          <w:rFonts w:cstheme="minorHAnsi"/>
        </w:rPr>
        <w:t xml:space="preserve">f an organization wishes to claim compliance with an IALA </w:t>
      </w:r>
      <w:r w:rsidR="00953803">
        <w:rPr>
          <w:rFonts w:cstheme="minorHAnsi"/>
        </w:rPr>
        <w:t>s</w:t>
      </w:r>
      <w:r w:rsidR="00953803" w:rsidRPr="002A56FE">
        <w:rPr>
          <w:rFonts w:cstheme="minorHAnsi"/>
        </w:rPr>
        <w:t xml:space="preserve">tandard </w:t>
      </w:r>
      <w:r w:rsidR="001319B5">
        <w:rPr>
          <w:rFonts w:cstheme="minorHAnsi"/>
        </w:rPr>
        <w:t>h</w:t>
      </w:r>
      <w:r w:rsidR="001319B5" w:rsidRPr="003A6962">
        <w:rPr>
          <w:rFonts w:cstheme="minorHAnsi"/>
        </w:rPr>
        <w:t xml:space="preserve">owever, </w:t>
      </w:r>
      <w:r w:rsidRPr="002A56FE">
        <w:rPr>
          <w:rFonts w:cstheme="minorHAnsi"/>
        </w:rPr>
        <w:t xml:space="preserve">then it should implement the normative </w:t>
      </w:r>
      <w:r w:rsidR="00953803">
        <w:rPr>
          <w:rFonts w:cstheme="minorHAnsi"/>
        </w:rPr>
        <w:t>r</w:t>
      </w:r>
      <w:r w:rsidR="00953803" w:rsidRPr="002A56FE">
        <w:rPr>
          <w:rFonts w:cstheme="minorHAnsi"/>
        </w:rPr>
        <w:t xml:space="preserve">ecommendations </w:t>
      </w:r>
      <w:r w:rsidRPr="002A56FE">
        <w:rPr>
          <w:rFonts w:cstheme="minorHAnsi"/>
        </w:rPr>
        <w:t>referenced in the Standard.</w:t>
      </w:r>
    </w:p>
    <w:p w14:paraId="57EC5FE9" w14:textId="1F6FC724" w:rsidR="00A53032" w:rsidRPr="002A56FE" w:rsidRDefault="00A53032" w:rsidP="002A56FE">
      <w:pPr>
        <w:pStyle w:val="Brdtext"/>
        <w:rPr>
          <w:rFonts w:asciiTheme="majorHAnsi" w:hAnsiTheme="majorHAnsi" w:cstheme="majorHAnsi"/>
        </w:rPr>
      </w:pPr>
      <w:bookmarkStart w:id="189" w:name="OLE_LINK1"/>
      <w:bookmarkStart w:id="190" w:name="OLE_LINK2"/>
      <w:r w:rsidRPr="002A56FE">
        <w:rPr>
          <w:rFonts w:asciiTheme="majorHAnsi" w:hAnsiTheme="majorHAnsi" w:cstheme="majorHAnsi"/>
        </w:rPr>
        <w:t xml:space="preserve">IALA </w:t>
      </w:r>
      <w:r w:rsidR="00953803">
        <w:rPr>
          <w:rFonts w:asciiTheme="majorHAnsi" w:hAnsiTheme="majorHAnsi" w:cstheme="majorHAnsi"/>
        </w:rPr>
        <w:t>s</w:t>
      </w:r>
      <w:r w:rsidR="00953803" w:rsidRPr="002A56FE">
        <w:rPr>
          <w:rFonts w:asciiTheme="majorHAnsi" w:hAnsiTheme="majorHAnsi" w:cstheme="majorHAnsi"/>
        </w:rPr>
        <w:t xml:space="preserve">tandards </w:t>
      </w:r>
      <w:r w:rsidRPr="002A56FE">
        <w:rPr>
          <w:rFonts w:asciiTheme="majorHAnsi" w:hAnsiTheme="majorHAnsi" w:cstheme="majorHAnsi"/>
        </w:rPr>
        <w:t xml:space="preserve">relating to VTS </w:t>
      </w:r>
      <w:r w:rsidR="008D33D1" w:rsidRPr="002A56FE">
        <w:rPr>
          <w:rFonts w:asciiTheme="majorHAnsi" w:hAnsiTheme="majorHAnsi" w:cstheme="majorHAnsi"/>
        </w:rPr>
        <w:t>include</w:t>
      </w:r>
      <w:bookmarkEnd w:id="189"/>
      <w:bookmarkEnd w:id="190"/>
      <w:r w:rsidRPr="002A56FE">
        <w:rPr>
          <w:rFonts w:asciiTheme="majorHAnsi" w:hAnsiTheme="majorHAnsi" w:cstheme="majorHAnsi"/>
        </w:rPr>
        <w:t>:</w:t>
      </w:r>
    </w:p>
    <w:p w14:paraId="22284B02" w14:textId="40AEC203" w:rsidR="00A53032" w:rsidRPr="002A56FE" w:rsidRDefault="00B62CD9" w:rsidP="002A56FE">
      <w:pPr>
        <w:pStyle w:val="Bullet1"/>
        <w:rPr>
          <w:rFonts w:cstheme="minorHAnsi"/>
        </w:rPr>
      </w:pPr>
      <w:r>
        <w:rPr>
          <w:rFonts w:cstheme="minorHAnsi"/>
        </w:rPr>
        <w:t>S</w:t>
      </w:r>
      <w:r w:rsidR="00A53032" w:rsidRPr="002A56FE">
        <w:rPr>
          <w:rFonts w:cstheme="minorHAnsi"/>
        </w:rPr>
        <w:t>1040 - Vessel Traffic Services</w:t>
      </w:r>
    </w:p>
    <w:p w14:paraId="7ED24BA3" w14:textId="4C9D1CDC" w:rsidR="00A53032" w:rsidRPr="00247836" w:rsidRDefault="00B62CD9" w:rsidP="002A56FE">
      <w:pPr>
        <w:pStyle w:val="Bullet1"/>
        <w:rPr>
          <w:rFonts w:cstheme="minorHAnsi"/>
        </w:rPr>
      </w:pPr>
      <w:r>
        <w:rPr>
          <w:rFonts w:cstheme="minorHAnsi"/>
        </w:rPr>
        <w:t>S</w:t>
      </w:r>
      <w:r w:rsidR="00A53032" w:rsidRPr="002A56FE">
        <w:rPr>
          <w:rFonts w:cstheme="minorHAnsi"/>
        </w:rPr>
        <w:t>1010 -</w:t>
      </w:r>
      <w:r w:rsidR="001549AD" w:rsidRPr="002A56FE">
        <w:rPr>
          <w:rFonts w:cstheme="minorHAnsi"/>
        </w:rPr>
        <w:t xml:space="preserve"> </w:t>
      </w:r>
      <w:r w:rsidR="00A53032" w:rsidRPr="002A56FE">
        <w:rPr>
          <w:rFonts w:cstheme="minorHAnsi"/>
        </w:rPr>
        <w:t xml:space="preserve">AtoN Planning and Service </w:t>
      </w:r>
      <w:r w:rsidR="00A53032" w:rsidRPr="00247836">
        <w:rPr>
          <w:rFonts w:cstheme="minorHAnsi"/>
        </w:rPr>
        <w:t>Requirements</w:t>
      </w:r>
      <w:r w:rsidR="00AC7B1D" w:rsidRPr="00247836">
        <w:rPr>
          <w:rFonts w:cstheme="minorHAnsi"/>
        </w:rPr>
        <w:t xml:space="preserve"> [6]</w:t>
      </w:r>
    </w:p>
    <w:p w14:paraId="64ACAA18" w14:textId="1C9CE4F2" w:rsidR="00A53032" w:rsidRPr="002A56FE" w:rsidRDefault="00B62CD9" w:rsidP="002A56FE">
      <w:pPr>
        <w:pStyle w:val="Bullet1"/>
        <w:rPr>
          <w:rFonts w:cstheme="minorHAnsi"/>
        </w:rPr>
      </w:pPr>
      <w:r>
        <w:rPr>
          <w:rFonts w:cstheme="minorHAnsi"/>
        </w:rPr>
        <w:t>S</w:t>
      </w:r>
      <w:r w:rsidR="00A53032" w:rsidRPr="002A56FE">
        <w:rPr>
          <w:rFonts w:cstheme="minorHAnsi"/>
        </w:rPr>
        <w:t>1050 - Training and Certification</w:t>
      </w:r>
      <w:r w:rsidR="00AC7B1D">
        <w:rPr>
          <w:rFonts w:cstheme="minorHAnsi"/>
        </w:rPr>
        <w:t xml:space="preserve"> [7]</w:t>
      </w:r>
    </w:p>
    <w:p w14:paraId="4F063A8D" w14:textId="7C2CC162" w:rsidR="00A53032" w:rsidRPr="002A56FE" w:rsidRDefault="00B62CD9" w:rsidP="002A56FE">
      <w:pPr>
        <w:pStyle w:val="Bullet1"/>
        <w:rPr>
          <w:rFonts w:cstheme="minorHAnsi"/>
        </w:rPr>
      </w:pPr>
      <w:r>
        <w:rPr>
          <w:rFonts w:cstheme="minorHAnsi"/>
        </w:rPr>
        <w:t>S</w:t>
      </w:r>
      <w:r w:rsidR="00A53032" w:rsidRPr="002A56FE">
        <w:rPr>
          <w:rFonts w:cstheme="minorHAnsi"/>
        </w:rPr>
        <w:t>1070 – Information Services</w:t>
      </w:r>
      <w:r w:rsidR="00AC7B1D">
        <w:rPr>
          <w:rFonts w:cstheme="minorHAnsi"/>
        </w:rPr>
        <w:t xml:space="preserve"> [8]</w:t>
      </w:r>
    </w:p>
    <w:p w14:paraId="1365498A" w14:textId="42712110" w:rsidR="004C7AA4" w:rsidRPr="00B903F1" w:rsidRDefault="00314C8B" w:rsidP="00B903F1">
      <w:pPr>
        <w:pStyle w:val="Rubrik3"/>
      </w:pPr>
      <w:bookmarkStart w:id="191" w:name="_Toc98161318"/>
      <w:r>
        <w:t>Recommendations</w:t>
      </w:r>
      <w:bookmarkEnd w:id="191"/>
    </w:p>
    <w:p w14:paraId="6E337B67" w14:textId="18DFC8C4" w:rsidR="00A53032" w:rsidRPr="002A56FE" w:rsidRDefault="00A53032" w:rsidP="002A56FE">
      <w:pPr>
        <w:pStyle w:val="Brdtext"/>
        <w:rPr>
          <w:rFonts w:cstheme="minorHAnsi"/>
        </w:rPr>
      </w:pPr>
      <w:r w:rsidRPr="002A56FE">
        <w:rPr>
          <w:rFonts w:cstheme="minorHAnsi"/>
        </w:rPr>
        <w:t xml:space="preserve">IALA </w:t>
      </w:r>
      <w:ins w:id="192" w:author="Sundklev Monica" w:date="2022-03-18T13:06:00Z">
        <w:r w:rsidR="00F608B9">
          <w:rPr>
            <w:rFonts w:cstheme="minorHAnsi"/>
          </w:rPr>
          <w:t>r</w:t>
        </w:r>
      </w:ins>
      <w:del w:id="193" w:author="Sundklev Monica" w:date="2022-03-18T13:06:00Z">
        <w:r w:rsidRPr="002A56FE" w:rsidDel="00F608B9">
          <w:rPr>
            <w:rFonts w:cstheme="minorHAnsi"/>
          </w:rPr>
          <w:delText>R</w:delText>
        </w:r>
      </w:del>
      <w:r w:rsidRPr="002A56FE">
        <w:rPr>
          <w:rFonts w:cstheme="minorHAnsi"/>
        </w:rPr>
        <w:t xml:space="preserve">ecommendations specify what practices shall be carried out in order to comply with a </w:t>
      </w:r>
      <w:r w:rsidR="00953803">
        <w:rPr>
          <w:rFonts w:cstheme="minorHAnsi"/>
        </w:rPr>
        <w:t>r</w:t>
      </w:r>
      <w:r w:rsidR="00953803" w:rsidRPr="002A56FE">
        <w:rPr>
          <w:rFonts w:cstheme="minorHAnsi"/>
        </w:rPr>
        <w:t>ecommendation</w:t>
      </w:r>
      <w:r w:rsidRPr="002A56FE">
        <w:rPr>
          <w:rFonts w:cstheme="minorHAnsi"/>
        </w:rPr>
        <w:t xml:space="preserve">, and may be referenced, in full or in part, in an IALA </w:t>
      </w:r>
      <w:r w:rsidR="00953803">
        <w:rPr>
          <w:rFonts w:cstheme="minorHAnsi"/>
        </w:rPr>
        <w:t>s</w:t>
      </w:r>
      <w:r w:rsidR="00953803" w:rsidRPr="002A56FE">
        <w:rPr>
          <w:rFonts w:cstheme="minorHAnsi"/>
        </w:rPr>
        <w:t>tandard</w:t>
      </w:r>
      <w:r w:rsidRPr="002A56FE">
        <w:rPr>
          <w:rFonts w:cstheme="minorHAnsi"/>
        </w:rPr>
        <w:t>.</w:t>
      </w:r>
    </w:p>
    <w:p w14:paraId="48120A9D" w14:textId="76AC6D52" w:rsidR="00A53032" w:rsidRDefault="00A53032">
      <w:pPr>
        <w:pStyle w:val="Brdtext"/>
        <w:rPr>
          <w:rFonts w:cstheme="minorHAnsi"/>
        </w:rPr>
      </w:pPr>
      <w:r w:rsidRPr="002A56FE">
        <w:rPr>
          <w:rFonts w:cstheme="minorHAnsi"/>
        </w:rPr>
        <w:t xml:space="preserve">Recommendations may be referenced as </w:t>
      </w:r>
      <w:r w:rsidR="00953803">
        <w:rPr>
          <w:rFonts w:cstheme="minorHAnsi"/>
          <w:bCs/>
        </w:rPr>
        <w:t>n</w:t>
      </w:r>
      <w:r w:rsidR="00953803" w:rsidRPr="002A56FE">
        <w:rPr>
          <w:rFonts w:cstheme="minorHAnsi"/>
          <w:bCs/>
        </w:rPr>
        <w:t xml:space="preserve">ormative </w:t>
      </w:r>
      <w:r w:rsidRPr="002A56FE">
        <w:rPr>
          <w:rFonts w:cstheme="minorHAnsi"/>
          <w:bCs/>
        </w:rPr>
        <w:t xml:space="preserve">or </w:t>
      </w:r>
      <w:r w:rsidR="00953803">
        <w:rPr>
          <w:rFonts w:cstheme="minorHAnsi"/>
          <w:bCs/>
        </w:rPr>
        <w:t>i</w:t>
      </w:r>
      <w:r w:rsidR="00953803" w:rsidRPr="002A56FE">
        <w:rPr>
          <w:rFonts w:cstheme="minorHAnsi"/>
          <w:bCs/>
        </w:rPr>
        <w:t>nformative</w:t>
      </w:r>
      <w:r w:rsidRPr="002A56FE">
        <w:rPr>
          <w:rFonts w:cstheme="minorHAnsi"/>
          <w:bCs/>
        </w:rPr>
        <w:t>,</w:t>
      </w:r>
      <w:r w:rsidRPr="002A56FE">
        <w:rPr>
          <w:rFonts w:cstheme="minorHAnsi"/>
        </w:rPr>
        <w:t xml:space="preserve"> where:</w:t>
      </w:r>
    </w:p>
    <w:p w14:paraId="772E0DF6" w14:textId="7704A5B2" w:rsidR="00A53032" w:rsidRPr="002A56FE" w:rsidRDefault="00EA7D95" w:rsidP="002A56FE">
      <w:pPr>
        <w:pStyle w:val="Bullet1"/>
        <w:jc w:val="both"/>
        <w:rPr>
          <w:rFonts w:cstheme="minorHAnsi"/>
          <w:lang w:val="en-US"/>
        </w:rPr>
      </w:pPr>
      <w:r>
        <w:rPr>
          <w:rFonts w:cstheme="minorHAnsi"/>
          <w:lang w:val="en-US"/>
        </w:rPr>
        <w:t>n</w:t>
      </w:r>
      <w:r w:rsidR="00A53032" w:rsidRPr="002A56FE">
        <w:rPr>
          <w:rFonts w:cstheme="minorHAnsi"/>
          <w:lang w:val="en-US"/>
        </w:rPr>
        <w:t xml:space="preserve">ormative provisions are those with which it is necessary to conform </w:t>
      </w:r>
      <w:r w:rsidR="001E2676" w:rsidRPr="00907CEE">
        <w:rPr>
          <w:rFonts w:cstheme="minorHAnsi"/>
          <w:lang w:val="en-US"/>
        </w:rPr>
        <w:t>to</w:t>
      </w:r>
      <w:r w:rsidR="00A53032" w:rsidRPr="002A56FE">
        <w:rPr>
          <w:rFonts w:cstheme="minorHAnsi"/>
          <w:lang w:val="en-US"/>
        </w:rPr>
        <w:t xml:space="preserve"> claim compliance to the Standard</w:t>
      </w:r>
      <w:r>
        <w:rPr>
          <w:rFonts w:cstheme="minorHAnsi"/>
          <w:lang w:val="en-US"/>
        </w:rPr>
        <w:t>;</w:t>
      </w:r>
      <w:ins w:id="194" w:author="Sundklev Monica" w:date="2022-03-18T14:10:00Z">
        <w:r w:rsidR="00E86D7A">
          <w:rPr>
            <w:rFonts w:cstheme="minorHAnsi"/>
            <w:lang w:val="en-US"/>
          </w:rPr>
          <w:t xml:space="preserve"> and</w:t>
        </w:r>
      </w:ins>
    </w:p>
    <w:p w14:paraId="3CDA89E8" w14:textId="1775DD8A" w:rsidR="00A53032" w:rsidRPr="002A56FE" w:rsidRDefault="00EA7D95" w:rsidP="002A56FE">
      <w:pPr>
        <w:pStyle w:val="Bullet1"/>
        <w:jc w:val="both"/>
        <w:rPr>
          <w:rFonts w:cstheme="minorHAnsi"/>
          <w:lang w:val="en-US"/>
        </w:rPr>
      </w:pPr>
      <w:r>
        <w:rPr>
          <w:rFonts w:cstheme="minorHAnsi"/>
          <w:lang w:val="en-US"/>
        </w:rPr>
        <w:t>i</w:t>
      </w:r>
      <w:r w:rsidR="00A53032" w:rsidRPr="002A56FE">
        <w:rPr>
          <w:rFonts w:cstheme="minorHAnsi"/>
          <w:lang w:val="en-US"/>
        </w:rPr>
        <w:t>nformative provisions are those which specify additional desirable practices but with which it is not necessary</w:t>
      </w:r>
      <w:r w:rsidR="00A53032" w:rsidRPr="00907CEE">
        <w:rPr>
          <w:lang w:val="en-US"/>
        </w:rPr>
        <w:t xml:space="preserve"> </w:t>
      </w:r>
      <w:r w:rsidR="00A53032" w:rsidRPr="002A56FE">
        <w:rPr>
          <w:rFonts w:cstheme="minorHAnsi"/>
          <w:lang w:val="en-US"/>
        </w:rPr>
        <w:t xml:space="preserve">to conform </w:t>
      </w:r>
      <w:r w:rsidR="001E2676" w:rsidRPr="00907CEE">
        <w:rPr>
          <w:rFonts w:cstheme="minorHAnsi"/>
          <w:lang w:val="en-US"/>
        </w:rPr>
        <w:t>to</w:t>
      </w:r>
      <w:r w:rsidR="00A53032" w:rsidRPr="002A56FE">
        <w:rPr>
          <w:rFonts w:cstheme="minorHAnsi"/>
          <w:lang w:val="en-US"/>
        </w:rPr>
        <w:t xml:space="preserve"> claim compliance to the </w:t>
      </w:r>
      <w:r w:rsidR="00953803">
        <w:rPr>
          <w:rFonts w:cstheme="minorHAnsi"/>
          <w:lang w:val="en-US"/>
        </w:rPr>
        <w:t>s</w:t>
      </w:r>
      <w:r w:rsidR="00953803" w:rsidRPr="002A56FE">
        <w:rPr>
          <w:rFonts w:cstheme="minorHAnsi"/>
          <w:lang w:val="en-US"/>
        </w:rPr>
        <w:t>tandard</w:t>
      </w:r>
      <w:r w:rsidR="00A53032" w:rsidRPr="002A56FE">
        <w:rPr>
          <w:rFonts w:cstheme="minorHAnsi"/>
          <w:lang w:val="en-US"/>
        </w:rPr>
        <w:t>.</w:t>
      </w:r>
    </w:p>
    <w:p w14:paraId="26E966B8" w14:textId="2CDC78A4" w:rsidR="00A53032" w:rsidRDefault="00314C8B" w:rsidP="00240A3C">
      <w:pPr>
        <w:pStyle w:val="Rubrik3"/>
      </w:pPr>
      <w:bookmarkStart w:id="195" w:name="_Toc98161319"/>
      <w:r>
        <w:t>Guidelines</w:t>
      </w:r>
      <w:bookmarkEnd w:id="195"/>
    </w:p>
    <w:p w14:paraId="631667B9" w14:textId="4236134A" w:rsidR="00A53032" w:rsidRPr="002A56FE" w:rsidRDefault="00A53032" w:rsidP="002A56FE">
      <w:pPr>
        <w:pStyle w:val="Brdtext"/>
        <w:rPr>
          <w:rFonts w:asciiTheme="majorHAnsi" w:hAnsiTheme="majorHAnsi" w:cstheme="majorHAnsi"/>
        </w:rPr>
      </w:pPr>
      <w:r w:rsidRPr="002A56FE">
        <w:rPr>
          <w:rFonts w:asciiTheme="majorHAnsi" w:hAnsiTheme="majorHAnsi" w:cstheme="majorHAnsi"/>
        </w:rPr>
        <w:t xml:space="preserve">IALA </w:t>
      </w:r>
      <w:r w:rsidR="00953803">
        <w:rPr>
          <w:rFonts w:asciiTheme="majorHAnsi" w:hAnsiTheme="majorHAnsi" w:cstheme="majorHAnsi"/>
        </w:rPr>
        <w:t>g</w:t>
      </w:r>
      <w:r w:rsidR="00953803" w:rsidRPr="002A56FE">
        <w:rPr>
          <w:rFonts w:asciiTheme="majorHAnsi" w:hAnsiTheme="majorHAnsi" w:cstheme="majorHAnsi"/>
        </w:rPr>
        <w:t xml:space="preserve">uidelines </w:t>
      </w:r>
      <w:r w:rsidRPr="002A56FE">
        <w:rPr>
          <w:rFonts w:asciiTheme="majorHAnsi" w:hAnsiTheme="majorHAnsi" w:cstheme="majorHAnsi"/>
        </w:rPr>
        <w:t xml:space="preserve">describe how to implement practices normally specified in a </w:t>
      </w:r>
      <w:r w:rsidR="00953803">
        <w:rPr>
          <w:rFonts w:asciiTheme="majorHAnsi" w:hAnsiTheme="majorHAnsi" w:cstheme="majorHAnsi"/>
        </w:rPr>
        <w:t>r</w:t>
      </w:r>
      <w:r w:rsidR="00953803" w:rsidRPr="002A56FE">
        <w:rPr>
          <w:rFonts w:asciiTheme="majorHAnsi" w:hAnsiTheme="majorHAnsi" w:cstheme="majorHAnsi"/>
        </w:rPr>
        <w:t>ecommendation</w:t>
      </w:r>
      <w:r w:rsidRPr="002A56FE">
        <w:rPr>
          <w:rFonts w:asciiTheme="majorHAnsi" w:hAnsiTheme="majorHAnsi" w:cstheme="majorHAnsi"/>
        </w:rPr>
        <w:t>.</w:t>
      </w:r>
      <w:r w:rsidR="00953803">
        <w:rPr>
          <w:rFonts w:asciiTheme="majorHAnsi" w:hAnsiTheme="majorHAnsi" w:cstheme="majorHAnsi"/>
        </w:rPr>
        <w:t xml:space="preserve"> </w:t>
      </w:r>
      <w:r w:rsidR="00953803" w:rsidRPr="00953803">
        <w:rPr>
          <w:rFonts w:asciiTheme="majorHAnsi" w:hAnsiTheme="majorHAnsi" w:cstheme="majorHAnsi"/>
        </w:rPr>
        <w:t xml:space="preserve">These documents provide detailed, in depth information on an aspect of a specific subject, indicating options, best practices and suggestions for implementation. IALA </w:t>
      </w:r>
      <w:r w:rsidR="00953803">
        <w:rPr>
          <w:rFonts w:asciiTheme="majorHAnsi" w:hAnsiTheme="majorHAnsi" w:cstheme="majorHAnsi"/>
        </w:rPr>
        <w:t>g</w:t>
      </w:r>
      <w:r w:rsidR="00953803" w:rsidRPr="00953803">
        <w:rPr>
          <w:rFonts w:asciiTheme="majorHAnsi" w:hAnsiTheme="majorHAnsi" w:cstheme="majorHAnsi"/>
        </w:rPr>
        <w:t>uidelines relate to planning, operating</w:t>
      </w:r>
      <w:r w:rsidR="001D255E">
        <w:rPr>
          <w:rFonts w:asciiTheme="majorHAnsi" w:hAnsiTheme="majorHAnsi" w:cstheme="majorHAnsi"/>
        </w:rPr>
        <w:t>,</w:t>
      </w:r>
      <w:r w:rsidR="00953803" w:rsidRPr="00953803">
        <w:rPr>
          <w:rFonts w:asciiTheme="majorHAnsi" w:hAnsiTheme="majorHAnsi" w:cstheme="majorHAnsi"/>
        </w:rPr>
        <w:t xml:space="preserve"> and managing aids to navigation.</w:t>
      </w:r>
    </w:p>
    <w:p w14:paraId="6D961DF7" w14:textId="0832BD08" w:rsidR="00A53032" w:rsidRDefault="00314C8B">
      <w:pPr>
        <w:pStyle w:val="Rubrik3"/>
      </w:pPr>
      <w:bookmarkStart w:id="196" w:name="_Toc98161320"/>
      <w:r>
        <w:t>Model Courses</w:t>
      </w:r>
      <w:bookmarkEnd w:id="196"/>
    </w:p>
    <w:p w14:paraId="13102B3B" w14:textId="6E4EA540" w:rsidR="00803C1B" w:rsidRDefault="00A53032" w:rsidP="002A56FE">
      <w:pPr>
        <w:pStyle w:val="Brdtext"/>
        <w:rPr>
          <w:rFonts w:asciiTheme="majorHAnsi" w:hAnsiTheme="majorHAnsi" w:cstheme="majorHAnsi"/>
        </w:rPr>
      </w:pPr>
      <w:r w:rsidRPr="002A56FE">
        <w:rPr>
          <w:rFonts w:asciiTheme="majorHAnsi" w:hAnsiTheme="majorHAnsi" w:cstheme="majorHAnsi"/>
        </w:rPr>
        <w:t xml:space="preserve">IALA </w:t>
      </w:r>
      <w:r w:rsidR="00953803">
        <w:rPr>
          <w:rFonts w:asciiTheme="majorHAnsi" w:hAnsiTheme="majorHAnsi" w:cstheme="majorHAnsi"/>
        </w:rPr>
        <w:t>m</w:t>
      </w:r>
      <w:r w:rsidR="00953803" w:rsidRPr="002A56FE">
        <w:rPr>
          <w:rFonts w:asciiTheme="majorHAnsi" w:hAnsiTheme="majorHAnsi" w:cstheme="majorHAnsi"/>
        </w:rPr>
        <w:t xml:space="preserve">odel </w:t>
      </w:r>
      <w:r w:rsidR="00953803">
        <w:rPr>
          <w:rFonts w:asciiTheme="majorHAnsi" w:hAnsiTheme="majorHAnsi" w:cstheme="majorHAnsi"/>
        </w:rPr>
        <w:t>c</w:t>
      </w:r>
      <w:r w:rsidR="00953803" w:rsidRPr="002A56FE">
        <w:rPr>
          <w:rFonts w:asciiTheme="majorHAnsi" w:hAnsiTheme="majorHAnsi" w:cstheme="majorHAnsi"/>
        </w:rPr>
        <w:t xml:space="preserve">ourses </w:t>
      </w:r>
      <w:r w:rsidRPr="002A56FE">
        <w:rPr>
          <w:rFonts w:asciiTheme="majorHAnsi" w:hAnsiTheme="majorHAnsi" w:cstheme="majorHAnsi"/>
        </w:rPr>
        <w:t xml:space="preserve">are training documents which define the level of training and knowledge needed to reach levels of competence defined by IALA. Model </w:t>
      </w:r>
      <w:r w:rsidR="00953803">
        <w:rPr>
          <w:rFonts w:asciiTheme="majorHAnsi" w:hAnsiTheme="majorHAnsi" w:cstheme="majorHAnsi"/>
        </w:rPr>
        <w:t>c</w:t>
      </w:r>
      <w:r w:rsidR="00953803" w:rsidRPr="002A56FE">
        <w:rPr>
          <w:rFonts w:asciiTheme="majorHAnsi" w:hAnsiTheme="majorHAnsi" w:cstheme="majorHAnsi"/>
        </w:rPr>
        <w:t xml:space="preserve">ourses </w:t>
      </w:r>
      <w:r w:rsidRPr="002A56FE">
        <w:rPr>
          <w:rFonts w:asciiTheme="majorHAnsi" w:hAnsiTheme="majorHAnsi" w:cstheme="majorHAnsi"/>
        </w:rPr>
        <w:t xml:space="preserve">for VTS include training programmes on the specific knowledge and skill requirements necessary for </w:t>
      </w:r>
      <w:r w:rsidR="001F25D8">
        <w:rPr>
          <w:rFonts w:asciiTheme="majorHAnsi" w:hAnsiTheme="majorHAnsi" w:cstheme="majorHAnsi"/>
        </w:rPr>
        <w:t xml:space="preserve">the </w:t>
      </w:r>
      <w:r w:rsidRPr="002A56FE">
        <w:rPr>
          <w:rFonts w:asciiTheme="majorHAnsi" w:hAnsiTheme="majorHAnsi" w:cstheme="majorHAnsi"/>
        </w:rPr>
        <w:t xml:space="preserve">qualification </w:t>
      </w:r>
      <w:r w:rsidR="001F25D8">
        <w:rPr>
          <w:rFonts w:asciiTheme="majorHAnsi" w:hAnsiTheme="majorHAnsi" w:cstheme="majorHAnsi"/>
        </w:rPr>
        <w:t>of</w:t>
      </w:r>
      <w:r w:rsidR="00FE2739">
        <w:rPr>
          <w:rFonts w:asciiTheme="majorHAnsi" w:hAnsiTheme="majorHAnsi" w:cstheme="majorHAnsi"/>
        </w:rPr>
        <w:t xml:space="preserve"> VTS personnel</w:t>
      </w:r>
      <w:r w:rsidRPr="002A56FE">
        <w:rPr>
          <w:rFonts w:asciiTheme="majorHAnsi" w:hAnsiTheme="majorHAnsi" w:cstheme="majorHAnsi"/>
        </w:rPr>
        <w:t xml:space="preserve">. </w:t>
      </w:r>
    </w:p>
    <w:p w14:paraId="5EC2C080" w14:textId="0A7F32F0" w:rsidR="00247836" w:rsidRPr="007F7810" w:rsidRDefault="00247836" w:rsidP="007F7810">
      <w:pPr>
        <w:spacing w:before="60" w:after="60" w:line="240" w:lineRule="auto"/>
        <w:ind w:right="113"/>
        <w:rPr>
          <w:rFonts w:asciiTheme="majorHAnsi" w:hAnsiTheme="majorHAnsi" w:cstheme="majorHAnsi"/>
          <w:bCs/>
          <w:i/>
          <w:iCs/>
        </w:rPr>
      </w:pPr>
      <w:r w:rsidRPr="007F7810">
        <w:rPr>
          <w:rFonts w:cstheme="minorHAnsi"/>
          <w:bCs/>
          <w:i/>
          <w:iCs/>
          <w:sz w:val="22"/>
        </w:rPr>
        <w:t>IALA DOCUMENTATION RELATING TO VTS</w:t>
      </w:r>
      <w:r>
        <w:rPr>
          <w:rFonts w:cstheme="minorHAnsi"/>
          <w:bCs/>
          <w:i/>
          <w:iCs/>
          <w:sz w:val="22"/>
        </w:rPr>
        <w:t xml:space="preserve"> -</w:t>
      </w:r>
      <w:r w:rsidRPr="007F7810">
        <w:rPr>
          <w:rFonts w:cstheme="minorHAnsi"/>
          <w:bCs/>
          <w:i/>
          <w:iCs/>
          <w:sz w:val="22"/>
        </w:rPr>
        <w:t>A reference list of the standards, recommendations, guidelines and model courses specifically related to the implementation and operation of a VTS is available on the IALA website.</w:t>
      </w:r>
    </w:p>
    <w:p w14:paraId="2A1C4C42" w14:textId="68D4CD45" w:rsidR="00A53032" w:rsidRDefault="00314C8B" w:rsidP="00FA0899">
      <w:pPr>
        <w:pStyle w:val="Rubrik2"/>
      </w:pPr>
      <w:bookmarkStart w:id="197" w:name="_Toc98161321"/>
      <w:r>
        <w:t>National law</w:t>
      </w:r>
      <w:bookmarkEnd w:id="197"/>
    </w:p>
    <w:p w14:paraId="7F382494" w14:textId="77777777" w:rsidR="004C7AA4" w:rsidRPr="002A56FE" w:rsidRDefault="004C7AA4" w:rsidP="002A56FE">
      <w:pPr>
        <w:pStyle w:val="Heading2separationline"/>
      </w:pPr>
    </w:p>
    <w:p w14:paraId="1AA65938" w14:textId="0B5D289F" w:rsidR="00A53032" w:rsidRPr="002A56FE" w:rsidRDefault="00A53032" w:rsidP="002A56FE">
      <w:pPr>
        <w:pStyle w:val="Brdtext"/>
        <w:rPr>
          <w:rFonts w:ascii="Calibri" w:hAnsi="Calibri" w:cs="Calibri"/>
        </w:rPr>
      </w:pPr>
      <w:r w:rsidRPr="002A56FE">
        <w:rPr>
          <w:rFonts w:ascii="Calibri" w:hAnsi="Calibri" w:cs="Calibri"/>
        </w:rPr>
        <w:t xml:space="preserve">Key responsibilities of Contracting Governments and </w:t>
      </w:r>
      <w:r w:rsidR="00953803">
        <w:rPr>
          <w:rFonts w:ascii="Calibri" w:hAnsi="Calibri" w:cs="Calibri"/>
        </w:rPr>
        <w:t>c</w:t>
      </w:r>
      <w:r w:rsidR="00953803" w:rsidRPr="002A56FE">
        <w:rPr>
          <w:rFonts w:ascii="Calibri" w:hAnsi="Calibri" w:cs="Calibri"/>
        </w:rPr>
        <w:t xml:space="preserve">ompetent </w:t>
      </w:r>
      <w:r w:rsidR="00953803">
        <w:rPr>
          <w:rFonts w:ascii="Calibri" w:hAnsi="Calibri" w:cs="Calibri"/>
        </w:rPr>
        <w:t>a</w:t>
      </w:r>
      <w:r w:rsidR="00953803" w:rsidRPr="002A56FE">
        <w:rPr>
          <w:rFonts w:ascii="Calibri" w:hAnsi="Calibri" w:cs="Calibri"/>
        </w:rPr>
        <w:t xml:space="preserve">uthorities </w:t>
      </w:r>
      <w:r w:rsidRPr="002A56FE">
        <w:rPr>
          <w:rFonts w:ascii="Calibri" w:hAnsi="Calibri" w:cs="Calibri"/>
        </w:rPr>
        <w:t xml:space="preserve">in planning and establishing </w:t>
      </w:r>
      <w:r w:rsidR="00B62CD9">
        <w:rPr>
          <w:rFonts w:ascii="Calibri" w:hAnsi="Calibri" w:cs="Calibri"/>
        </w:rPr>
        <w:t xml:space="preserve">a </w:t>
      </w:r>
      <w:r w:rsidRPr="002A56FE">
        <w:rPr>
          <w:rFonts w:ascii="Calibri" w:hAnsi="Calibri" w:cs="Calibri"/>
        </w:rPr>
        <w:t xml:space="preserve">VTS described in IMO </w:t>
      </w:r>
      <w:r w:rsidRPr="00DE4476">
        <w:rPr>
          <w:rFonts w:ascii="Calibri" w:hAnsi="Calibri" w:cs="Calibri"/>
        </w:rPr>
        <w:t xml:space="preserve">Resolution </w:t>
      </w:r>
      <w:r w:rsidRPr="00DE4476">
        <w:rPr>
          <w:rFonts w:ascii="Calibri" w:hAnsi="Calibri" w:cs="Calibri"/>
          <w:i/>
          <w:iCs/>
        </w:rPr>
        <w:t>A.</w:t>
      </w:r>
      <w:r w:rsidR="00932A4C" w:rsidRPr="007F7810">
        <w:rPr>
          <w:rFonts w:ascii="Calibri" w:hAnsi="Calibri" w:cs="Calibri"/>
          <w:i/>
          <w:iCs/>
        </w:rPr>
        <w:t>1158</w:t>
      </w:r>
      <w:r w:rsidR="00B62CD9" w:rsidRPr="007F7810">
        <w:rPr>
          <w:rFonts w:ascii="Calibri" w:hAnsi="Calibri" w:cs="Calibri"/>
          <w:i/>
          <w:iCs/>
        </w:rPr>
        <w:t>(</w:t>
      </w:r>
      <w:r w:rsidR="00932A4C" w:rsidRPr="007F7810">
        <w:rPr>
          <w:rFonts w:ascii="Calibri" w:hAnsi="Calibri" w:cs="Calibri"/>
          <w:i/>
          <w:iCs/>
        </w:rPr>
        <w:t>32</w:t>
      </w:r>
      <w:r w:rsidR="00B62CD9" w:rsidRPr="007F7810">
        <w:rPr>
          <w:rFonts w:ascii="Calibri" w:hAnsi="Calibri" w:cs="Calibri"/>
          <w:i/>
          <w:iCs/>
        </w:rPr>
        <w:t>)</w:t>
      </w:r>
      <w:r w:rsidRPr="00DE4476">
        <w:rPr>
          <w:rFonts w:ascii="Calibri" w:hAnsi="Calibri" w:cs="Calibri"/>
        </w:rPr>
        <w:t xml:space="preserve"> include</w:t>
      </w:r>
      <w:r w:rsidRPr="002A56FE">
        <w:rPr>
          <w:rFonts w:ascii="Calibri" w:hAnsi="Calibri" w:cs="Calibri"/>
        </w:rPr>
        <w:t>:</w:t>
      </w:r>
    </w:p>
    <w:p w14:paraId="7AB979A1" w14:textId="6C6730AB" w:rsidR="00A53032" w:rsidRPr="002A56FE" w:rsidRDefault="00314C8B" w:rsidP="002A56FE">
      <w:pPr>
        <w:pStyle w:val="Bullet1"/>
        <w:rPr>
          <w:rFonts w:cstheme="minorHAnsi"/>
          <w:lang w:val="en-US"/>
        </w:rPr>
      </w:pPr>
      <w:r>
        <w:rPr>
          <w:rFonts w:cstheme="minorHAnsi"/>
          <w:lang w:val="en-US"/>
        </w:rPr>
        <w:t>E</w:t>
      </w:r>
      <w:r w:rsidR="00A53032" w:rsidRPr="002A56FE">
        <w:rPr>
          <w:rFonts w:cstheme="minorHAnsi"/>
          <w:lang w:val="en-US"/>
        </w:rPr>
        <w:t>nsuring that a legal basis for the operation of a VTS is provided for and that the VTS is operated in accordance with national and international law</w:t>
      </w:r>
      <w:r>
        <w:rPr>
          <w:rFonts w:cstheme="minorHAnsi"/>
          <w:lang w:val="en-US"/>
        </w:rPr>
        <w:t>.</w:t>
      </w:r>
    </w:p>
    <w:p w14:paraId="387C0FD9" w14:textId="0FEC04C0" w:rsidR="00A53032" w:rsidRPr="002A56FE" w:rsidRDefault="00314C8B" w:rsidP="002A56FE">
      <w:pPr>
        <w:pStyle w:val="Bullet1"/>
        <w:rPr>
          <w:rFonts w:cstheme="minorHAnsi"/>
          <w:lang w:val="en-US"/>
        </w:rPr>
      </w:pPr>
      <w:r>
        <w:rPr>
          <w:rFonts w:cstheme="minorHAnsi"/>
          <w:lang w:val="en-US"/>
        </w:rPr>
        <w:t>E</w:t>
      </w:r>
      <w:r w:rsidR="00A53032" w:rsidRPr="002A56FE">
        <w:rPr>
          <w:rFonts w:cstheme="minorHAnsi"/>
          <w:lang w:val="en-US"/>
        </w:rPr>
        <w:t xml:space="preserve">nsuring that a VTS </w:t>
      </w:r>
      <w:r w:rsidR="00B62CD9">
        <w:rPr>
          <w:rFonts w:cstheme="minorHAnsi"/>
          <w:lang w:val="en-US"/>
        </w:rPr>
        <w:t>provider</w:t>
      </w:r>
      <w:r w:rsidR="00B62CD9" w:rsidRPr="002A56FE">
        <w:rPr>
          <w:rFonts w:cstheme="minorHAnsi"/>
          <w:lang w:val="en-US"/>
        </w:rPr>
        <w:t xml:space="preserve"> </w:t>
      </w:r>
      <w:r w:rsidR="00A53032" w:rsidRPr="002A56FE">
        <w:rPr>
          <w:rFonts w:cstheme="minorHAnsi"/>
          <w:lang w:val="en-US"/>
        </w:rPr>
        <w:t>is appointed and legally empowered</w:t>
      </w:r>
      <w:r>
        <w:rPr>
          <w:rFonts w:cstheme="minorHAnsi"/>
          <w:lang w:val="en-US"/>
        </w:rPr>
        <w:t>.</w:t>
      </w:r>
    </w:p>
    <w:p w14:paraId="5289CFA2" w14:textId="5E6DA413" w:rsidR="002A2CBD" w:rsidRPr="002A2CBD" w:rsidRDefault="00314C8B" w:rsidP="00E86D7A">
      <w:pPr>
        <w:pStyle w:val="Bullet1"/>
        <w:rPr>
          <w:lang w:val="en-US"/>
        </w:rPr>
      </w:pPr>
      <w:r w:rsidRPr="002A2CBD">
        <w:rPr>
          <w:rFonts w:cstheme="minorHAnsi"/>
          <w:lang w:val="en-US"/>
        </w:rPr>
        <w:t>I</w:t>
      </w:r>
      <w:r w:rsidR="00A53032" w:rsidRPr="002A2CBD">
        <w:rPr>
          <w:rFonts w:cstheme="minorHAnsi"/>
          <w:lang w:val="en-US"/>
        </w:rPr>
        <w:t xml:space="preserve">nstructing the VTS </w:t>
      </w:r>
      <w:r w:rsidR="00B62CD9" w:rsidRPr="002A2CBD">
        <w:rPr>
          <w:rFonts w:cstheme="minorHAnsi"/>
          <w:lang w:val="en-US"/>
        </w:rPr>
        <w:t xml:space="preserve">provider </w:t>
      </w:r>
      <w:r w:rsidR="00A53032" w:rsidRPr="002A2CBD">
        <w:rPr>
          <w:rFonts w:cstheme="minorHAnsi"/>
          <w:lang w:val="en-US"/>
        </w:rPr>
        <w:t xml:space="preserve">to operate the VTS in accordance with relevant IMO </w:t>
      </w:r>
      <w:r w:rsidR="00953803" w:rsidRPr="002A2CBD">
        <w:rPr>
          <w:rFonts w:cstheme="minorHAnsi"/>
          <w:lang w:val="en-US"/>
        </w:rPr>
        <w:t>resolutions</w:t>
      </w:r>
      <w:r w:rsidR="002A2CBD" w:rsidRPr="002A2CBD">
        <w:rPr>
          <w:rFonts w:cstheme="minorHAnsi"/>
          <w:lang w:val="en-US"/>
        </w:rPr>
        <w:t>.</w:t>
      </w:r>
    </w:p>
    <w:p w14:paraId="22DCA113" w14:textId="05741D04" w:rsidR="00B077B4" w:rsidRPr="00DD5D48" w:rsidRDefault="00314C8B" w:rsidP="002A2CBD">
      <w:pPr>
        <w:pStyle w:val="Bullet1"/>
        <w:rPr>
          <w:lang w:val="en-US"/>
        </w:rPr>
      </w:pPr>
      <w:r w:rsidRPr="002A2CBD">
        <w:rPr>
          <w:rFonts w:cstheme="minorHAnsi"/>
          <w:lang w:val="en-US"/>
        </w:rPr>
        <w:t>E</w:t>
      </w:r>
      <w:r w:rsidR="00A53032" w:rsidRPr="002A2CBD">
        <w:rPr>
          <w:rFonts w:cstheme="minorHAnsi"/>
          <w:lang w:val="en-US"/>
        </w:rPr>
        <w:t xml:space="preserve">stablishing a policy with respect to violations of VTS regulatory </w:t>
      </w:r>
      <w:r w:rsidR="00AF71CD" w:rsidRPr="002A2CBD">
        <w:rPr>
          <w:rFonts w:cstheme="minorHAnsi"/>
          <w:lang w:val="en-US"/>
        </w:rPr>
        <w:t>requirements and</w:t>
      </w:r>
      <w:r w:rsidR="00A53032" w:rsidRPr="002A2CBD">
        <w:rPr>
          <w:rFonts w:cstheme="minorHAnsi"/>
          <w:lang w:val="en-US"/>
        </w:rPr>
        <w:t xml:space="preserve"> ensure that this policy is consistent with national law</w:t>
      </w:r>
      <w:r w:rsidR="00AF71CD" w:rsidRPr="002A2CBD">
        <w:rPr>
          <w:rFonts w:cstheme="minorHAnsi"/>
          <w:lang w:val="en-US"/>
        </w:rPr>
        <w:t>.</w:t>
      </w:r>
    </w:p>
    <w:p w14:paraId="5041D5A5" w14:textId="77777777" w:rsidR="00DD5D48" w:rsidRPr="007F7810" w:rsidRDefault="00DD5D48" w:rsidP="00DD5D48">
      <w:pPr>
        <w:pStyle w:val="Brdtext"/>
        <w:rPr>
          <w:i/>
          <w:iCs/>
          <w:lang w:val="en-US"/>
        </w:rPr>
      </w:pPr>
      <w:r w:rsidRPr="007F7810">
        <w:rPr>
          <w:i/>
          <w:iCs/>
          <w:lang w:val="en-US"/>
        </w:rPr>
        <w:t xml:space="preserve">Note: It is recognized that where a legal basis for a VTS has not been established in national law it may take some time for this to be established. </w:t>
      </w:r>
    </w:p>
    <w:p w14:paraId="0188B924" w14:textId="08AE0532" w:rsidR="00DD5D48" w:rsidRPr="007F7810" w:rsidRDefault="00DD5D48" w:rsidP="007F7810">
      <w:pPr>
        <w:pStyle w:val="Brdtext"/>
        <w:rPr>
          <w:i/>
          <w:iCs/>
          <w:lang w:val="en-US"/>
        </w:rPr>
      </w:pPr>
      <w:r w:rsidRPr="007F7810">
        <w:rPr>
          <w:i/>
          <w:iCs/>
          <w:lang w:val="en-US"/>
        </w:rPr>
        <w:t>In such situations consideration could be given to proceeding with section 5 (Planning and Implementing) as described below to determine whether or not a VTS is the appropriate mechanism to improve the safety and efficiency of navigation, safety of life at sea and the protection of the marine environment for a particular waterway.</w:t>
      </w:r>
    </w:p>
    <w:p w14:paraId="1A9F6D22" w14:textId="1AE368C5" w:rsidR="0049082A" w:rsidRDefault="0049082A" w:rsidP="00DD5D48">
      <w:pPr>
        <w:pStyle w:val="Rubrik1"/>
        <w:rPr>
          <w:caps w:val="0"/>
        </w:rPr>
      </w:pPr>
      <w:bookmarkStart w:id="198" w:name="_Toc98161322"/>
      <w:r w:rsidRPr="0059690F">
        <w:t>PLANNING</w:t>
      </w:r>
      <w:r w:rsidR="00994E07">
        <w:t xml:space="preserve"> </w:t>
      </w:r>
      <w:r w:rsidR="00D64BCC">
        <w:rPr>
          <w:caps w:val="0"/>
        </w:rPr>
        <w:t>AND IMPLEMENTING</w:t>
      </w:r>
      <w:bookmarkEnd w:id="198"/>
    </w:p>
    <w:p w14:paraId="2136FDD3" w14:textId="77777777" w:rsidR="004C7AA4" w:rsidRPr="00B903F1" w:rsidRDefault="004C7AA4" w:rsidP="007F7810">
      <w:pPr>
        <w:pStyle w:val="Heading1separatationline"/>
        <w:keepNext/>
        <w:keepLines/>
      </w:pPr>
    </w:p>
    <w:p w14:paraId="712A7802" w14:textId="2CA2A466" w:rsidR="000F59FB" w:rsidRPr="002A56FE" w:rsidRDefault="00E60521" w:rsidP="007F7810">
      <w:pPr>
        <w:pStyle w:val="Brdtext"/>
        <w:keepNext/>
        <w:keepLines/>
        <w:spacing w:before="120" w:line="240" w:lineRule="auto"/>
        <w:rPr>
          <w:rFonts w:cstheme="minorHAnsi"/>
          <w:lang w:val="en-US"/>
        </w:rPr>
      </w:pPr>
      <w:r w:rsidRPr="002A56FE">
        <w:rPr>
          <w:rFonts w:cstheme="minorHAnsi"/>
          <w:lang w:val="en-US"/>
        </w:rPr>
        <w:t xml:space="preserve">The implementation </w:t>
      </w:r>
      <w:r w:rsidR="00FA7E0D">
        <w:rPr>
          <w:rFonts w:cstheme="minorHAnsi"/>
          <w:lang w:val="en-US"/>
        </w:rPr>
        <w:t xml:space="preserve">and </w:t>
      </w:r>
      <w:r w:rsidR="00D043A6">
        <w:rPr>
          <w:rFonts w:cstheme="minorHAnsi"/>
          <w:lang w:val="en-US"/>
        </w:rPr>
        <w:t xml:space="preserve">operation </w:t>
      </w:r>
      <w:r w:rsidRPr="002A56FE">
        <w:rPr>
          <w:rFonts w:cstheme="minorHAnsi"/>
          <w:lang w:val="en-US"/>
        </w:rPr>
        <w:t xml:space="preserve">of </w:t>
      </w:r>
      <w:r w:rsidR="007F10DD">
        <w:rPr>
          <w:rFonts w:cstheme="minorHAnsi"/>
          <w:lang w:val="en-US"/>
        </w:rPr>
        <w:t xml:space="preserve">a </w:t>
      </w:r>
      <w:r w:rsidRPr="002A56FE">
        <w:rPr>
          <w:rFonts w:cstheme="minorHAnsi"/>
          <w:lang w:val="en-US"/>
        </w:rPr>
        <w:t xml:space="preserve">VTS </w:t>
      </w:r>
      <w:r w:rsidR="00250141" w:rsidRPr="002A56FE">
        <w:rPr>
          <w:rFonts w:cstheme="minorHAnsi"/>
          <w:lang w:val="en-US"/>
        </w:rPr>
        <w:t xml:space="preserve">to improve the safety and efficiency of navigation, safety of life at sea and the protection of the marine environment is a significant investment. </w:t>
      </w:r>
      <w:r w:rsidR="001451ED" w:rsidRPr="002A56FE">
        <w:rPr>
          <w:rFonts w:cstheme="minorHAnsi"/>
          <w:lang w:val="en-US"/>
        </w:rPr>
        <w:t xml:space="preserve">Careful planning </w:t>
      </w:r>
      <w:r w:rsidR="001D0035" w:rsidRPr="002A56FE">
        <w:rPr>
          <w:rFonts w:cstheme="minorHAnsi"/>
          <w:lang w:val="en-US"/>
        </w:rPr>
        <w:t>should</w:t>
      </w:r>
      <w:r w:rsidR="001451ED" w:rsidRPr="002A56FE">
        <w:rPr>
          <w:rFonts w:cstheme="minorHAnsi"/>
          <w:lang w:val="en-US"/>
        </w:rPr>
        <w:t xml:space="preserve"> </w:t>
      </w:r>
      <w:r w:rsidR="001D0035" w:rsidRPr="002A56FE">
        <w:rPr>
          <w:rFonts w:cstheme="minorHAnsi"/>
          <w:lang w:val="en-US"/>
        </w:rPr>
        <w:t>be undertaken</w:t>
      </w:r>
      <w:r w:rsidR="001451ED" w:rsidRPr="002A56FE">
        <w:rPr>
          <w:rFonts w:cstheme="minorHAnsi"/>
          <w:lang w:val="en-US"/>
        </w:rPr>
        <w:t xml:space="preserve"> to ensure </w:t>
      </w:r>
      <w:r w:rsidR="00EA49D1">
        <w:rPr>
          <w:rFonts w:cstheme="minorHAnsi"/>
          <w:lang w:val="en-US"/>
        </w:rPr>
        <w:t xml:space="preserve">a </w:t>
      </w:r>
      <w:r w:rsidR="001D0035" w:rsidRPr="002A56FE">
        <w:rPr>
          <w:rFonts w:cstheme="minorHAnsi"/>
          <w:lang w:val="en-US"/>
        </w:rPr>
        <w:t>VTS</w:t>
      </w:r>
      <w:r w:rsidR="001451ED" w:rsidRPr="002A56FE">
        <w:rPr>
          <w:rFonts w:cstheme="minorHAnsi"/>
          <w:lang w:val="en-US"/>
        </w:rPr>
        <w:t xml:space="preserve"> is implemented effectively, </w:t>
      </w:r>
      <w:r w:rsidR="001D0035" w:rsidRPr="002A56FE">
        <w:rPr>
          <w:rFonts w:cstheme="minorHAnsi"/>
          <w:lang w:val="en-US"/>
        </w:rPr>
        <w:t>achieves</w:t>
      </w:r>
      <w:r w:rsidR="001451ED" w:rsidRPr="002A56FE">
        <w:rPr>
          <w:rFonts w:cstheme="minorHAnsi"/>
          <w:lang w:val="en-US"/>
        </w:rPr>
        <w:t xml:space="preserve"> its objectives and is sufficiently resourced and funded on an ongoing basis.</w:t>
      </w:r>
    </w:p>
    <w:p w14:paraId="054AC995" w14:textId="22E83868" w:rsidR="00994E07" w:rsidRPr="002A56FE" w:rsidRDefault="00F24155" w:rsidP="002A56FE">
      <w:pPr>
        <w:pStyle w:val="Brdtext"/>
        <w:spacing w:before="120" w:line="240" w:lineRule="auto"/>
        <w:rPr>
          <w:rFonts w:cstheme="minorHAnsi"/>
        </w:rPr>
      </w:pPr>
      <w:r w:rsidRPr="002A56FE">
        <w:rPr>
          <w:rFonts w:cstheme="minorHAnsi"/>
        </w:rPr>
        <w:t xml:space="preserve">When planning and implementing </w:t>
      </w:r>
      <w:r w:rsidR="007728BC">
        <w:rPr>
          <w:rFonts w:cstheme="minorHAnsi"/>
        </w:rPr>
        <w:t xml:space="preserve">a </w:t>
      </w:r>
      <w:r w:rsidRPr="002A56FE">
        <w:rPr>
          <w:rFonts w:cstheme="minorHAnsi"/>
        </w:rPr>
        <w:t>VTS</w:t>
      </w:r>
      <w:r w:rsidR="007728BC">
        <w:rPr>
          <w:rFonts w:cstheme="minorHAnsi"/>
        </w:rPr>
        <w:t>,</w:t>
      </w:r>
      <w:r w:rsidRPr="002A56FE">
        <w:rPr>
          <w:rFonts w:cstheme="minorHAnsi"/>
        </w:rPr>
        <w:t xml:space="preserve"> a</w:t>
      </w:r>
      <w:r w:rsidR="2936DD42" w:rsidRPr="002A56FE">
        <w:rPr>
          <w:rFonts w:cstheme="minorHAnsi"/>
        </w:rPr>
        <w:t xml:space="preserve"> project management approach </w:t>
      </w:r>
      <w:r w:rsidRPr="002A56FE">
        <w:rPr>
          <w:rFonts w:cstheme="minorHAnsi"/>
        </w:rPr>
        <w:t xml:space="preserve">is recommended </w:t>
      </w:r>
      <w:r w:rsidR="2936DD42" w:rsidRPr="002A56FE">
        <w:rPr>
          <w:rFonts w:cstheme="minorHAnsi"/>
        </w:rPr>
        <w:t xml:space="preserve">to </w:t>
      </w:r>
      <w:r w:rsidR="00111D94" w:rsidRPr="002A56FE">
        <w:rPr>
          <w:rFonts w:cstheme="minorHAnsi"/>
        </w:rPr>
        <w:t>ensure the major deliverables, assumptions and constraints are clearly documented. This will assist in defining the scope of the VTS, its goals and objectives that need to be met</w:t>
      </w:r>
      <w:r w:rsidR="00436542" w:rsidRPr="002A56FE">
        <w:rPr>
          <w:rFonts w:cstheme="minorHAnsi"/>
        </w:rPr>
        <w:t xml:space="preserve">. </w:t>
      </w:r>
      <w:r w:rsidR="00994E07" w:rsidRPr="002A56FE">
        <w:rPr>
          <w:rFonts w:cstheme="minorHAnsi"/>
        </w:rPr>
        <w:t xml:space="preserve">Project management is considered as a discipline with the purpose to achieve specific goals and objectives by planning, organizing, </w:t>
      </w:r>
      <w:r w:rsidR="007728BC" w:rsidRPr="007728BC">
        <w:rPr>
          <w:rFonts w:cstheme="minorHAnsi"/>
        </w:rPr>
        <w:t>motivating,</w:t>
      </w:r>
      <w:r w:rsidR="00994E07" w:rsidRPr="002A56FE">
        <w:rPr>
          <w:rFonts w:cstheme="minorHAnsi"/>
        </w:rPr>
        <w:t xml:space="preserve"> and controlling resources. </w:t>
      </w:r>
    </w:p>
    <w:p w14:paraId="0D02B4F9" w14:textId="59EA8DB2" w:rsidR="00F85DAE" w:rsidRPr="00DD5D48" w:rsidRDefault="00232ED8" w:rsidP="002A2CBD">
      <w:pPr>
        <w:pStyle w:val="Bullet1"/>
      </w:pPr>
      <w:r w:rsidRPr="007728BC">
        <w:rPr>
          <w:rFonts w:cstheme="minorHAnsi"/>
        </w:rPr>
        <w:t>Relevant international guidance</w:t>
      </w:r>
      <w:r w:rsidR="00994E07" w:rsidRPr="002A56FE">
        <w:rPr>
          <w:rFonts w:cstheme="minorHAnsi"/>
        </w:rPr>
        <w:t xml:space="preserve"> prepared and published by appropriate international organizations regarding project management should be </w:t>
      </w:r>
      <w:r w:rsidR="007728BC" w:rsidRPr="007728BC">
        <w:rPr>
          <w:rFonts w:cstheme="minorHAnsi"/>
        </w:rPr>
        <w:t>considered</w:t>
      </w:r>
      <w:r w:rsidR="00994E07" w:rsidRPr="002A56FE">
        <w:rPr>
          <w:rFonts w:cstheme="minorHAnsi"/>
        </w:rPr>
        <w:t>, or where there are national requirements for project management, these should be used.</w:t>
      </w:r>
    </w:p>
    <w:p w14:paraId="0F55F7EA" w14:textId="77777777" w:rsidR="00DD5D48" w:rsidRPr="007F7810" w:rsidRDefault="00DD5D48" w:rsidP="00DD5D48">
      <w:pPr>
        <w:spacing w:before="60" w:afterLines="60" w:after="144"/>
        <w:ind w:left="113" w:right="113"/>
        <w:jc w:val="both"/>
        <w:rPr>
          <w:rFonts w:cstheme="minorHAnsi"/>
          <w:i/>
          <w:iCs/>
          <w:sz w:val="22"/>
        </w:rPr>
      </w:pPr>
      <w:r w:rsidRPr="007F7810">
        <w:rPr>
          <w:rFonts w:cstheme="minorHAnsi"/>
          <w:i/>
          <w:iCs/>
          <w:sz w:val="22"/>
        </w:rPr>
        <w:t xml:space="preserve">ISO 21500, Guidance on Project Management </w:t>
      </w:r>
      <w:r w:rsidRPr="007F7810">
        <w:rPr>
          <w:rFonts w:cstheme="minorHAnsi"/>
          <w:i/>
          <w:iCs/>
          <w:sz w:val="22"/>
        </w:rPr>
        <w:fldChar w:fldCharType="begin"/>
      </w:r>
      <w:r w:rsidRPr="007F7810">
        <w:rPr>
          <w:rFonts w:cstheme="minorHAnsi"/>
          <w:i/>
          <w:iCs/>
          <w:sz w:val="22"/>
        </w:rPr>
        <w:instrText xml:space="preserve"> REF _Ref79735060 \r \h  \* MERGEFORMAT </w:instrText>
      </w:r>
      <w:r w:rsidRPr="007F7810">
        <w:rPr>
          <w:rFonts w:cstheme="minorHAnsi"/>
          <w:i/>
          <w:iCs/>
          <w:sz w:val="22"/>
        </w:rPr>
      </w:r>
      <w:r w:rsidRPr="007F7810">
        <w:rPr>
          <w:rFonts w:cstheme="minorHAnsi"/>
          <w:i/>
          <w:iCs/>
          <w:sz w:val="22"/>
        </w:rPr>
        <w:fldChar w:fldCharType="separate"/>
      </w:r>
      <w:r w:rsidRPr="007F7810">
        <w:rPr>
          <w:rFonts w:cstheme="minorHAnsi"/>
          <w:i/>
          <w:iCs/>
          <w:sz w:val="22"/>
        </w:rPr>
        <w:t>[9]</w:t>
      </w:r>
      <w:r w:rsidRPr="007F7810">
        <w:rPr>
          <w:rFonts w:cstheme="minorHAnsi"/>
          <w:i/>
          <w:iCs/>
          <w:sz w:val="22"/>
        </w:rPr>
        <w:fldChar w:fldCharType="end"/>
      </w:r>
      <w:r w:rsidRPr="007F7810">
        <w:rPr>
          <w:rFonts w:cstheme="minorHAnsi"/>
          <w:i/>
          <w:iCs/>
          <w:sz w:val="22"/>
        </w:rPr>
        <w:t xml:space="preserve"> is an international standard issued by the International Organization for Standardization (ISO). </w:t>
      </w:r>
    </w:p>
    <w:p w14:paraId="70148972" w14:textId="77777777" w:rsidR="00DD5D48" w:rsidRPr="007F7810" w:rsidRDefault="00DD5D48" w:rsidP="00DD5D48">
      <w:pPr>
        <w:spacing w:before="60" w:afterLines="60" w:after="144"/>
        <w:ind w:left="113" w:right="113"/>
        <w:jc w:val="both"/>
        <w:rPr>
          <w:rFonts w:cstheme="minorHAnsi"/>
          <w:i/>
          <w:iCs/>
          <w:sz w:val="22"/>
        </w:rPr>
      </w:pPr>
      <w:r w:rsidRPr="007F7810">
        <w:rPr>
          <w:rFonts w:cstheme="minorHAnsi"/>
          <w:i/>
          <w:iCs/>
          <w:sz w:val="22"/>
        </w:rPr>
        <w:t>In summary, the standard:</w:t>
      </w:r>
    </w:p>
    <w:p w14:paraId="5EE9D884" w14:textId="77777777" w:rsidR="00DD5D48" w:rsidRPr="007F7810" w:rsidRDefault="00DD5D48" w:rsidP="00DD5D48">
      <w:pPr>
        <w:pStyle w:val="Bullet1"/>
        <w:rPr>
          <w:rFonts w:cstheme="minorHAnsi"/>
          <w:i/>
          <w:iCs/>
        </w:rPr>
      </w:pPr>
      <w:r w:rsidRPr="007F7810">
        <w:rPr>
          <w:rFonts w:cstheme="minorHAnsi"/>
          <w:i/>
          <w:iCs/>
        </w:rPr>
        <w:t>Provides high-level description of concepts and processes that are considered to form good practice in project management.</w:t>
      </w:r>
    </w:p>
    <w:p w14:paraId="28289D73" w14:textId="4C2434C4" w:rsidR="00DD5D48" w:rsidRPr="007F7810" w:rsidRDefault="00DD5D48" w:rsidP="00DD5D48">
      <w:pPr>
        <w:pStyle w:val="Bullet1"/>
        <w:rPr>
          <w:i/>
          <w:iCs/>
        </w:rPr>
      </w:pPr>
      <w:r w:rsidRPr="007F7810">
        <w:rPr>
          <w:i/>
          <w:iCs/>
        </w:rPr>
        <w:t>Can be used by any type of organization, including public, private or community organizations, and for any type of project, irrespective of complexity, size, or duration.</w:t>
      </w:r>
    </w:p>
    <w:p w14:paraId="3976A918" w14:textId="3EC34B9C" w:rsidR="00A92AB1" w:rsidRPr="002A56FE" w:rsidRDefault="008D500C" w:rsidP="002A56FE">
      <w:pPr>
        <w:pStyle w:val="Brdtext"/>
        <w:spacing w:before="120" w:line="240" w:lineRule="auto"/>
        <w:rPr>
          <w:rFonts w:cstheme="minorHAnsi"/>
        </w:rPr>
      </w:pPr>
      <w:r w:rsidRPr="002A56FE">
        <w:rPr>
          <w:rFonts w:cstheme="minorHAnsi"/>
        </w:rPr>
        <w:t xml:space="preserve">Project management is </w:t>
      </w:r>
      <w:r w:rsidR="0015613D" w:rsidRPr="002A56FE">
        <w:rPr>
          <w:rFonts w:cstheme="minorHAnsi"/>
        </w:rPr>
        <w:t>undertaken</w:t>
      </w:r>
      <w:r w:rsidRPr="002A56FE">
        <w:rPr>
          <w:rFonts w:cstheme="minorHAnsi"/>
        </w:rPr>
        <w:t xml:space="preserve"> in phases in order to improve control and quality.</w:t>
      </w:r>
      <w:r w:rsidR="0015613D" w:rsidRPr="002A56FE">
        <w:rPr>
          <w:rFonts w:cstheme="minorHAnsi"/>
        </w:rPr>
        <w:t xml:space="preserve"> </w:t>
      </w:r>
      <w:r w:rsidR="00A92AB1" w:rsidRPr="002A56FE">
        <w:rPr>
          <w:rFonts w:cstheme="minorHAnsi"/>
        </w:rPr>
        <w:t>At the end of each phase, a review is typically conducted on the deliverable</w:t>
      </w:r>
      <w:r w:rsidR="0049364F" w:rsidRPr="002A56FE">
        <w:rPr>
          <w:rFonts w:cstheme="minorHAnsi"/>
        </w:rPr>
        <w:t>s</w:t>
      </w:r>
      <w:r w:rsidR="00A92AB1" w:rsidRPr="002A56FE">
        <w:rPr>
          <w:rFonts w:cstheme="minorHAnsi"/>
        </w:rPr>
        <w:t xml:space="preserve"> as well as </w:t>
      </w:r>
      <w:r w:rsidR="0049364F" w:rsidRPr="002A56FE">
        <w:rPr>
          <w:rFonts w:cstheme="minorHAnsi"/>
        </w:rPr>
        <w:t xml:space="preserve">on </w:t>
      </w:r>
      <w:r w:rsidR="00A92AB1" w:rsidRPr="002A56FE">
        <w:rPr>
          <w:rFonts w:cstheme="minorHAnsi"/>
        </w:rPr>
        <w:t xml:space="preserve">the performance of the project team. This helps the team ascertain whether the project proceeds to the next phase or undergoes revision. </w:t>
      </w:r>
    </w:p>
    <w:p w14:paraId="1841C0A2" w14:textId="1B4F8D9C" w:rsidR="001C637A" w:rsidRPr="002A56FE" w:rsidRDefault="001C637A" w:rsidP="002A56FE">
      <w:pPr>
        <w:pStyle w:val="Brdtext"/>
        <w:rPr>
          <w:rFonts w:cstheme="minorHAnsi"/>
        </w:rPr>
      </w:pPr>
      <w:r w:rsidRPr="002A56FE">
        <w:rPr>
          <w:rFonts w:cstheme="minorHAnsi"/>
        </w:rPr>
        <w:t xml:space="preserve">This section provides an overview of the five project management phases and the key areas for consideration as they relate to VTS: </w:t>
      </w:r>
    </w:p>
    <w:p w14:paraId="2D87C232" w14:textId="77777777" w:rsidR="00C440F8" w:rsidRPr="002A56FE" w:rsidRDefault="00C440F8" w:rsidP="002A56FE">
      <w:pPr>
        <w:pStyle w:val="Brdtext"/>
        <w:numPr>
          <w:ilvl w:val="0"/>
          <w:numId w:val="34"/>
        </w:numPr>
        <w:rPr>
          <w:rFonts w:cstheme="minorHAnsi"/>
        </w:rPr>
      </w:pPr>
      <w:r w:rsidRPr="002A2CBD">
        <w:rPr>
          <w:rFonts w:cstheme="minorHAnsi"/>
          <w:bCs/>
        </w:rPr>
        <w:t>Initiat</w:t>
      </w:r>
      <w:r w:rsidR="00B951A6" w:rsidRPr="002A2CBD">
        <w:rPr>
          <w:rFonts w:cstheme="minorHAnsi"/>
          <w:bCs/>
        </w:rPr>
        <w:t>ing</w:t>
      </w:r>
      <w:r w:rsidRPr="002A56FE">
        <w:rPr>
          <w:rFonts w:cstheme="minorHAnsi"/>
        </w:rPr>
        <w:t xml:space="preserve"> - </w:t>
      </w:r>
      <w:r w:rsidR="0015613D" w:rsidRPr="002A56FE">
        <w:rPr>
          <w:rFonts w:cstheme="minorHAnsi"/>
        </w:rPr>
        <w:t xml:space="preserve">This marks the beginning of the project. </w:t>
      </w:r>
      <w:r w:rsidRPr="002A56FE">
        <w:rPr>
          <w:rFonts w:cstheme="minorHAnsi"/>
        </w:rPr>
        <w:t xml:space="preserve">The goal of this phase is to define the </w:t>
      </w:r>
      <w:r w:rsidR="00B951A6" w:rsidRPr="002A56FE">
        <w:rPr>
          <w:rFonts w:cstheme="minorHAnsi"/>
        </w:rPr>
        <w:t xml:space="preserve">project </w:t>
      </w:r>
      <w:r w:rsidRPr="002A56FE">
        <w:rPr>
          <w:rFonts w:cstheme="minorHAnsi"/>
        </w:rPr>
        <w:t>at a broad level</w:t>
      </w:r>
      <w:r w:rsidR="003E38E0" w:rsidRPr="002A56FE">
        <w:rPr>
          <w:rFonts w:cstheme="minorHAnsi"/>
        </w:rPr>
        <w:t xml:space="preserve"> and develop a business case.</w:t>
      </w:r>
    </w:p>
    <w:p w14:paraId="4C31CC9C" w14:textId="55F84E6C" w:rsidR="00C440F8" w:rsidRPr="002A56FE" w:rsidRDefault="00C440F8" w:rsidP="002A56FE">
      <w:pPr>
        <w:pStyle w:val="Brdtext"/>
        <w:numPr>
          <w:ilvl w:val="0"/>
          <w:numId w:val="34"/>
        </w:numPr>
        <w:rPr>
          <w:rFonts w:cstheme="minorHAnsi"/>
        </w:rPr>
      </w:pPr>
      <w:r w:rsidRPr="002A2CBD">
        <w:rPr>
          <w:rFonts w:cstheme="minorHAnsi"/>
          <w:bCs/>
        </w:rPr>
        <w:t>Planning</w:t>
      </w:r>
      <w:r w:rsidRPr="00751386">
        <w:rPr>
          <w:rFonts w:cstheme="minorHAnsi"/>
          <w:bCs/>
        </w:rPr>
        <w:t xml:space="preserve"> </w:t>
      </w:r>
      <w:r w:rsidRPr="002A56FE">
        <w:rPr>
          <w:rFonts w:cstheme="minorHAnsi"/>
        </w:rPr>
        <w:t>-</w:t>
      </w:r>
      <w:r w:rsidR="000235B3" w:rsidRPr="002A56FE">
        <w:rPr>
          <w:rFonts w:cstheme="minorHAnsi"/>
        </w:rPr>
        <w:t xml:space="preserve"> During this phase, the scope </w:t>
      </w:r>
      <w:r w:rsidR="00F9345E" w:rsidRPr="002A56FE">
        <w:rPr>
          <w:rFonts w:cstheme="minorHAnsi"/>
        </w:rPr>
        <w:t xml:space="preserve">and goals </w:t>
      </w:r>
      <w:r w:rsidR="000235B3" w:rsidRPr="002A56FE">
        <w:rPr>
          <w:rFonts w:cstheme="minorHAnsi"/>
        </w:rPr>
        <w:t xml:space="preserve">of the project </w:t>
      </w:r>
      <w:r w:rsidR="00217C60" w:rsidRPr="002A56FE">
        <w:rPr>
          <w:rFonts w:cstheme="minorHAnsi"/>
        </w:rPr>
        <w:t>are</w:t>
      </w:r>
      <w:r w:rsidR="000235B3" w:rsidRPr="002A56FE">
        <w:rPr>
          <w:rFonts w:cstheme="minorHAnsi"/>
        </w:rPr>
        <w:t xml:space="preserve"> </w:t>
      </w:r>
      <w:r w:rsidR="00851FCF" w:rsidRPr="00851FCF">
        <w:rPr>
          <w:rFonts w:cstheme="minorHAnsi"/>
        </w:rPr>
        <w:t>defined,</w:t>
      </w:r>
      <w:r w:rsidR="000235B3" w:rsidRPr="002A56FE">
        <w:rPr>
          <w:rFonts w:cstheme="minorHAnsi"/>
        </w:rPr>
        <w:t xml:space="preserve"> and a project management plan is developed.</w:t>
      </w:r>
      <w:r w:rsidR="00D949DE">
        <w:rPr>
          <w:rFonts w:cstheme="minorHAnsi"/>
        </w:rPr>
        <w:t xml:space="preserve"> </w:t>
      </w:r>
      <w:r w:rsidR="000235B3" w:rsidRPr="002A56FE">
        <w:rPr>
          <w:rFonts w:cstheme="minorHAnsi"/>
        </w:rPr>
        <w:t>It involves identifying the cost, quality, available resources, and a realistic timetable.</w:t>
      </w:r>
    </w:p>
    <w:p w14:paraId="2D834B59" w14:textId="77777777" w:rsidR="00C440F8" w:rsidRPr="002A56FE" w:rsidRDefault="00C440F8" w:rsidP="002A56FE">
      <w:pPr>
        <w:pStyle w:val="Brdtext"/>
        <w:numPr>
          <w:ilvl w:val="0"/>
          <w:numId w:val="34"/>
        </w:numPr>
        <w:rPr>
          <w:rFonts w:cstheme="minorHAnsi"/>
        </w:rPr>
      </w:pPr>
      <w:r w:rsidRPr="002A2CBD">
        <w:rPr>
          <w:rFonts w:cstheme="minorHAnsi"/>
          <w:bCs/>
        </w:rPr>
        <w:t>Implementing</w:t>
      </w:r>
      <w:r w:rsidR="0015613D" w:rsidRPr="002A2CBD">
        <w:rPr>
          <w:rFonts w:cstheme="minorHAnsi"/>
          <w:bCs/>
        </w:rPr>
        <w:t xml:space="preserve"> </w:t>
      </w:r>
      <w:r w:rsidRPr="002A56FE">
        <w:rPr>
          <w:rFonts w:cstheme="minorHAnsi"/>
        </w:rPr>
        <w:t>-</w:t>
      </w:r>
      <w:r w:rsidR="007B6184" w:rsidRPr="002A56FE">
        <w:rPr>
          <w:rFonts w:cstheme="minorHAnsi"/>
        </w:rPr>
        <w:t xml:space="preserve"> </w:t>
      </w:r>
      <w:r w:rsidR="0015613D" w:rsidRPr="002A56FE">
        <w:rPr>
          <w:rFonts w:cstheme="minorHAnsi"/>
        </w:rPr>
        <w:t>This is the phase where deliverables are developed and completed.</w:t>
      </w:r>
    </w:p>
    <w:p w14:paraId="20EE6489" w14:textId="31E55A47" w:rsidR="00C440F8" w:rsidRPr="002A56FE" w:rsidRDefault="00C440F8" w:rsidP="002A56FE">
      <w:pPr>
        <w:pStyle w:val="Brdtext"/>
        <w:numPr>
          <w:ilvl w:val="0"/>
          <w:numId w:val="34"/>
        </w:numPr>
        <w:rPr>
          <w:rFonts w:cstheme="minorHAnsi"/>
        </w:rPr>
      </w:pPr>
      <w:r w:rsidRPr="002A2CBD">
        <w:rPr>
          <w:rFonts w:cstheme="minorHAnsi"/>
          <w:bCs/>
        </w:rPr>
        <w:t xml:space="preserve">Controlling </w:t>
      </w:r>
      <w:r w:rsidR="00B951A6" w:rsidRPr="002A56FE">
        <w:rPr>
          <w:rFonts w:cstheme="minorHAnsi"/>
        </w:rPr>
        <w:t xml:space="preserve">– </w:t>
      </w:r>
      <w:r w:rsidR="003E38E0" w:rsidRPr="002A56FE">
        <w:rPr>
          <w:rFonts w:cstheme="minorHAnsi"/>
        </w:rPr>
        <w:t>This phase is invariabl</w:t>
      </w:r>
      <w:r w:rsidR="00851FCF">
        <w:rPr>
          <w:rFonts w:cstheme="minorHAnsi"/>
        </w:rPr>
        <w:t>y</w:t>
      </w:r>
      <w:r w:rsidR="003E38E0" w:rsidRPr="002A56FE">
        <w:rPr>
          <w:rFonts w:cstheme="minorHAnsi"/>
        </w:rPr>
        <w:t xml:space="preserve"> carried out simultaneously with </w:t>
      </w:r>
      <w:r w:rsidR="00654052">
        <w:rPr>
          <w:rFonts w:cstheme="minorHAnsi"/>
        </w:rPr>
        <w:t>p</w:t>
      </w:r>
      <w:r w:rsidR="003E38E0" w:rsidRPr="002A56FE">
        <w:rPr>
          <w:rFonts w:cstheme="minorHAnsi"/>
        </w:rPr>
        <w:t>hase 3 (Implementing), thereby ensur</w:t>
      </w:r>
      <w:r w:rsidR="002C434A" w:rsidRPr="002A56FE">
        <w:rPr>
          <w:rFonts w:cstheme="minorHAnsi"/>
        </w:rPr>
        <w:t>ing</w:t>
      </w:r>
      <w:r w:rsidR="003E38E0" w:rsidRPr="002A56FE">
        <w:rPr>
          <w:rFonts w:cstheme="minorHAnsi"/>
        </w:rPr>
        <w:t xml:space="preserve"> that project objectives and deliverables are met.</w:t>
      </w:r>
      <w:r w:rsidR="00D949DE">
        <w:rPr>
          <w:rFonts w:cstheme="minorHAnsi"/>
        </w:rPr>
        <w:t xml:space="preserve"> </w:t>
      </w:r>
      <w:r w:rsidR="00B951A6" w:rsidRPr="002A56FE">
        <w:rPr>
          <w:rFonts w:cstheme="minorHAnsi"/>
        </w:rPr>
        <w:t xml:space="preserve">This </w:t>
      </w:r>
      <w:r w:rsidR="003E38E0" w:rsidRPr="002A56FE">
        <w:rPr>
          <w:rFonts w:cstheme="minorHAnsi"/>
        </w:rPr>
        <w:t xml:space="preserve">phase </w:t>
      </w:r>
      <w:r w:rsidR="00B951A6" w:rsidRPr="002A56FE">
        <w:rPr>
          <w:rFonts w:cstheme="minorHAnsi"/>
        </w:rPr>
        <w:t>is about measuring project progression and performance and ensuring that everything happening aligns with the project management plan</w:t>
      </w:r>
      <w:r w:rsidR="003E38E0" w:rsidRPr="002A56FE">
        <w:rPr>
          <w:rFonts w:cstheme="minorHAnsi"/>
        </w:rPr>
        <w:t>.</w:t>
      </w:r>
    </w:p>
    <w:p w14:paraId="74938F05" w14:textId="77777777" w:rsidR="00C440F8" w:rsidRPr="002A56FE" w:rsidRDefault="00C440F8" w:rsidP="002A56FE">
      <w:pPr>
        <w:pStyle w:val="Brdtext"/>
        <w:numPr>
          <w:ilvl w:val="0"/>
          <w:numId w:val="34"/>
        </w:numPr>
        <w:rPr>
          <w:rFonts w:cstheme="minorHAnsi"/>
        </w:rPr>
      </w:pPr>
      <w:r w:rsidRPr="002A2CBD">
        <w:rPr>
          <w:rFonts w:cstheme="minorHAnsi"/>
          <w:bCs/>
        </w:rPr>
        <w:t>Closing</w:t>
      </w:r>
      <w:r w:rsidRPr="00751386">
        <w:rPr>
          <w:rFonts w:cstheme="minorHAnsi"/>
          <w:bCs/>
        </w:rPr>
        <w:t xml:space="preserve"> -</w:t>
      </w:r>
      <w:r w:rsidR="00B951A6" w:rsidRPr="002A56FE">
        <w:rPr>
          <w:rFonts w:cstheme="minorHAnsi"/>
        </w:rPr>
        <w:t xml:space="preserve"> The closing processes are used to formally establish that the project phase or project is finished.</w:t>
      </w:r>
    </w:p>
    <w:p w14:paraId="5BE295F2" w14:textId="46C535DA" w:rsidR="0040460B" w:rsidRPr="002A56FE" w:rsidRDefault="0040460B" w:rsidP="002A56FE">
      <w:pPr>
        <w:pStyle w:val="Brdtext"/>
        <w:rPr>
          <w:rFonts w:cstheme="minorHAnsi"/>
        </w:rPr>
      </w:pPr>
      <w:r w:rsidRPr="002A56FE">
        <w:rPr>
          <w:rFonts w:cstheme="minorHAnsi"/>
        </w:rPr>
        <w:t xml:space="preserve">Where </w:t>
      </w:r>
      <w:r w:rsidR="00240489" w:rsidRPr="002A56FE">
        <w:rPr>
          <w:rFonts w:cstheme="minorHAnsi"/>
        </w:rPr>
        <w:t>possible</w:t>
      </w:r>
      <w:r w:rsidR="00654052">
        <w:rPr>
          <w:rFonts w:cstheme="minorHAnsi"/>
        </w:rPr>
        <w:t>,</w:t>
      </w:r>
      <w:r w:rsidR="00240489" w:rsidRPr="002A56FE">
        <w:rPr>
          <w:rFonts w:cstheme="minorHAnsi"/>
        </w:rPr>
        <w:t xml:space="preserve"> </w:t>
      </w:r>
      <w:r w:rsidRPr="002A56FE">
        <w:rPr>
          <w:rFonts w:cstheme="minorHAnsi"/>
        </w:rPr>
        <w:t>VTS personnel should</w:t>
      </w:r>
      <w:r w:rsidR="005A28BD" w:rsidRPr="002A56FE">
        <w:rPr>
          <w:rFonts w:cstheme="minorHAnsi"/>
        </w:rPr>
        <w:t xml:space="preserve"> </w:t>
      </w:r>
      <w:r w:rsidRPr="002A56FE">
        <w:rPr>
          <w:rFonts w:cstheme="minorHAnsi"/>
        </w:rPr>
        <w:t xml:space="preserve">be engaged </w:t>
      </w:r>
      <w:r w:rsidR="005A28BD" w:rsidRPr="002A56FE">
        <w:rPr>
          <w:rFonts w:cstheme="minorHAnsi"/>
        </w:rPr>
        <w:t>to ensure</w:t>
      </w:r>
      <w:r w:rsidR="00092188" w:rsidRPr="002A56FE">
        <w:rPr>
          <w:rFonts w:cstheme="minorHAnsi"/>
        </w:rPr>
        <w:t xml:space="preserve"> that</w:t>
      </w:r>
      <w:r w:rsidR="005A28BD" w:rsidRPr="002A56FE">
        <w:rPr>
          <w:rFonts w:cstheme="minorHAnsi"/>
        </w:rPr>
        <w:t xml:space="preserve"> </w:t>
      </w:r>
      <w:r w:rsidR="00240489" w:rsidRPr="002A56FE">
        <w:rPr>
          <w:rFonts w:cstheme="minorHAnsi"/>
        </w:rPr>
        <w:t>their</w:t>
      </w:r>
      <w:r w:rsidR="005A28BD" w:rsidRPr="002A56FE">
        <w:rPr>
          <w:rFonts w:cstheme="minorHAnsi"/>
        </w:rPr>
        <w:t xml:space="preserve"> experience </w:t>
      </w:r>
      <w:r w:rsidR="005F303E">
        <w:rPr>
          <w:rFonts w:cstheme="minorHAnsi"/>
        </w:rPr>
        <w:t xml:space="preserve">is </w:t>
      </w:r>
      <w:r w:rsidR="005A28BD" w:rsidRPr="002A56FE">
        <w:rPr>
          <w:rFonts w:cstheme="minorHAnsi"/>
        </w:rPr>
        <w:t>taken into account</w:t>
      </w:r>
      <w:r w:rsidR="005F303E" w:rsidRPr="005F303E">
        <w:rPr>
          <w:rFonts w:cstheme="minorHAnsi"/>
        </w:rPr>
        <w:t xml:space="preserve"> </w:t>
      </w:r>
      <w:r w:rsidR="005F303E" w:rsidRPr="00712B85">
        <w:rPr>
          <w:rFonts w:cstheme="minorHAnsi"/>
        </w:rPr>
        <w:t xml:space="preserve">and </w:t>
      </w:r>
      <w:r w:rsidR="005F303E">
        <w:rPr>
          <w:rFonts w:cstheme="minorHAnsi"/>
        </w:rPr>
        <w:t xml:space="preserve">they have the opportunity to </w:t>
      </w:r>
      <w:r w:rsidR="005F303E" w:rsidRPr="00712B85">
        <w:rPr>
          <w:rFonts w:cstheme="minorHAnsi"/>
        </w:rPr>
        <w:t>input in</w:t>
      </w:r>
      <w:r w:rsidR="003E4C4A">
        <w:rPr>
          <w:rFonts w:cstheme="minorHAnsi"/>
        </w:rPr>
        <w:t>to</w:t>
      </w:r>
      <w:r w:rsidR="005F303E" w:rsidRPr="00712B85">
        <w:rPr>
          <w:rFonts w:cstheme="minorHAnsi"/>
        </w:rPr>
        <w:t xml:space="preserve"> the</w:t>
      </w:r>
      <w:r w:rsidR="003E4C4A">
        <w:rPr>
          <w:rFonts w:cstheme="minorHAnsi"/>
        </w:rPr>
        <w:t xml:space="preserve"> process</w:t>
      </w:r>
      <w:r w:rsidR="005A28BD" w:rsidRPr="002A56FE">
        <w:rPr>
          <w:rFonts w:cstheme="minorHAnsi"/>
        </w:rPr>
        <w:t>.</w:t>
      </w:r>
      <w:r w:rsidR="00D949DE">
        <w:rPr>
          <w:rFonts w:cstheme="minorHAnsi"/>
        </w:rPr>
        <w:t xml:space="preserve"> </w:t>
      </w:r>
      <w:r w:rsidR="005A28BD" w:rsidRPr="002A56FE">
        <w:rPr>
          <w:rFonts w:cstheme="minorHAnsi"/>
        </w:rPr>
        <w:t xml:space="preserve">This will also provide </w:t>
      </w:r>
      <w:r w:rsidR="005C1CDF">
        <w:rPr>
          <w:rFonts w:cstheme="minorHAnsi"/>
        </w:rPr>
        <w:t>the VTS personnel</w:t>
      </w:r>
      <w:r w:rsidR="005C1CDF" w:rsidRPr="005C1CDF">
        <w:rPr>
          <w:rFonts w:cstheme="minorHAnsi"/>
        </w:rPr>
        <w:t xml:space="preserve"> </w:t>
      </w:r>
      <w:r w:rsidR="005C1CDF">
        <w:rPr>
          <w:rFonts w:cstheme="minorHAnsi"/>
        </w:rPr>
        <w:t xml:space="preserve">with </w:t>
      </w:r>
      <w:r w:rsidR="005A28BD" w:rsidRPr="002A56FE">
        <w:rPr>
          <w:rFonts w:cstheme="minorHAnsi"/>
        </w:rPr>
        <w:t xml:space="preserve">a sense of “ownership” </w:t>
      </w:r>
      <w:r w:rsidR="005C1CDF">
        <w:rPr>
          <w:rFonts w:cstheme="minorHAnsi"/>
        </w:rPr>
        <w:t>of</w:t>
      </w:r>
      <w:r w:rsidR="00AE3E22">
        <w:rPr>
          <w:rFonts w:cstheme="minorHAnsi"/>
        </w:rPr>
        <w:t xml:space="preserve"> the project </w:t>
      </w:r>
      <w:r w:rsidR="00BD65D8">
        <w:rPr>
          <w:rFonts w:cstheme="minorHAnsi"/>
        </w:rPr>
        <w:t>deliverables.</w:t>
      </w:r>
    </w:p>
    <w:p w14:paraId="1E9F4ABE" w14:textId="6D68060F" w:rsidR="007F1BD0" w:rsidRDefault="00FA0899" w:rsidP="00FA0899">
      <w:pPr>
        <w:pStyle w:val="Rubrik2"/>
      </w:pPr>
      <w:bookmarkStart w:id="199" w:name="_Toc98161323"/>
      <w:r>
        <w:t xml:space="preserve">PHASE 1: </w:t>
      </w:r>
      <w:r w:rsidRPr="00994E07">
        <w:t>INITIATI</w:t>
      </w:r>
      <w:r>
        <w:t>NG</w:t>
      </w:r>
      <w:bookmarkEnd w:id="199"/>
    </w:p>
    <w:p w14:paraId="4ABD5B4B" w14:textId="77777777" w:rsidR="004C7AA4" w:rsidRPr="002A56FE" w:rsidRDefault="004C7AA4" w:rsidP="002A56FE">
      <w:pPr>
        <w:pStyle w:val="Heading2separationline"/>
      </w:pPr>
    </w:p>
    <w:p w14:paraId="60032F17" w14:textId="16AFC0CB" w:rsidR="00B16D42" w:rsidRPr="002A56FE" w:rsidRDefault="00610885" w:rsidP="002A56FE">
      <w:pPr>
        <w:pStyle w:val="Brdtext"/>
        <w:rPr>
          <w:rFonts w:cstheme="minorHAnsi"/>
        </w:rPr>
      </w:pPr>
      <w:r w:rsidRPr="002A56FE">
        <w:rPr>
          <w:rFonts w:cstheme="minorHAnsi"/>
        </w:rPr>
        <w:t xml:space="preserve">The initiation phase is the beginning of the project. In this phase, the idea for the project is explored and elaborated. The goal </w:t>
      </w:r>
      <w:r w:rsidR="00B16D42" w:rsidRPr="002A56FE">
        <w:rPr>
          <w:rFonts w:cstheme="minorHAnsi"/>
        </w:rPr>
        <w:t xml:space="preserve">of this phase is to define the proposed implementation of </w:t>
      </w:r>
      <w:r w:rsidR="00753A83">
        <w:rPr>
          <w:rFonts w:cstheme="minorHAnsi"/>
        </w:rPr>
        <w:t xml:space="preserve">a </w:t>
      </w:r>
      <w:r w:rsidR="00B16D42" w:rsidRPr="002A56FE">
        <w:rPr>
          <w:rFonts w:cstheme="minorHAnsi"/>
        </w:rPr>
        <w:t>VTS at a broad level</w:t>
      </w:r>
      <w:r w:rsidRPr="002A56FE">
        <w:rPr>
          <w:rFonts w:cstheme="minorHAnsi"/>
        </w:rPr>
        <w:t xml:space="preserve"> and its </w:t>
      </w:r>
      <w:r w:rsidR="00B16D42" w:rsidRPr="002A56FE">
        <w:rPr>
          <w:rFonts w:cstheme="minorHAnsi"/>
        </w:rPr>
        <w:t>feasibility to address the issues and problems associated with the volume of traffic and degree of risk in the waterway.</w:t>
      </w:r>
      <w:r w:rsidR="00D949DE">
        <w:rPr>
          <w:rFonts w:cstheme="minorHAnsi"/>
        </w:rPr>
        <w:t xml:space="preserve"> </w:t>
      </w:r>
      <w:r w:rsidR="00B16D42" w:rsidRPr="002A56FE">
        <w:rPr>
          <w:rFonts w:cstheme="minorHAnsi"/>
        </w:rPr>
        <w:t>This is usually undertaken using:</w:t>
      </w:r>
    </w:p>
    <w:p w14:paraId="75327DEA" w14:textId="6F83E1FE" w:rsidR="00B16D42" w:rsidRPr="002A56FE" w:rsidRDefault="00B16D42" w:rsidP="002A56FE">
      <w:pPr>
        <w:pStyle w:val="Bullet1"/>
        <w:jc w:val="both"/>
        <w:rPr>
          <w:rFonts w:cstheme="minorHAnsi"/>
        </w:rPr>
      </w:pPr>
      <w:r w:rsidRPr="002A2CBD">
        <w:rPr>
          <w:rFonts w:cstheme="minorHAnsi"/>
          <w:bCs/>
        </w:rPr>
        <w:t>Business Case</w:t>
      </w:r>
      <w:r w:rsidRPr="002A56FE">
        <w:rPr>
          <w:rFonts w:cstheme="minorHAnsi"/>
        </w:rPr>
        <w:t xml:space="preserve"> - This document identifies the need for </w:t>
      </w:r>
      <w:r w:rsidR="00753A83">
        <w:rPr>
          <w:rFonts w:cstheme="minorHAnsi"/>
        </w:rPr>
        <w:t xml:space="preserve">a </w:t>
      </w:r>
      <w:r w:rsidRPr="002A56FE">
        <w:rPr>
          <w:rFonts w:cstheme="minorHAnsi"/>
        </w:rPr>
        <w:t>VTS.</w:t>
      </w:r>
      <w:r w:rsidR="00D949DE">
        <w:rPr>
          <w:rFonts w:cstheme="minorHAnsi"/>
        </w:rPr>
        <w:t xml:space="preserve"> </w:t>
      </w:r>
      <w:r w:rsidRPr="002A56FE">
        <w:rPr>
          <w:rFonts w:cstheme="minorHAnsi"/>
        </w:rPr>
        <w:t>In summary, it provides justification for impl</w:t>
      </w:r>
      <w:r w:rsidR="00045B04" w:rsidRPr="002A56FE">
        <w:rPr>
          <w:rFonts w:cstheme="minorHAnsi"/>
        </w:rPr>
        <w:t>eme</w:t>
      </w:r>
      <w:r w:rsidRPr="002A56FE">
        <w:rPr>
          <w:rFonts w:cstheme="minorHAnsi"/>
        </w:rPr>
        <w:t>nting a VTS, including evaluation of the benefits, cost and risk of alternative options and provides a rationale for the preferred solution.</w:t>
      </w:r>
    </w:p>
    <w:p w14:paraId="2D155DD0" w14:textId="3181BA98" w:rsidR="00B16D42" w:rsidRPr="002A56FE" w:rsidRDefault="00B16D42" w:rsidP="002A56FE">
      <w:pPr>
        <w:pStyle w:val="Bullet1"/>
        <w:jc w:val="both"/>
        <w:rPr>
          <w:rFonts w:cstheme="minorHAnsi"/>
        </w:rPr>
      </w:pPr>
      <w:r w:rsidRPr="002A2CBD">
        <w:rPr>
          <w:rFonts w:cstheme="minorHAnsi"/>
          <w:bCs/>
        </w:rPr>
        <w:t>Feasibility stud</w:t>
      </w:r>
      <w:r w:rsidRPr="002A2CBD">
        <w:rPr>
          <w:rFonts w:cstheme="minorHAnsi"/>
          <w:bCs/>
          <w:u w:val="single"/>
        </w:rPr>
        <w:t>y</w:t>
      </w:r>
      <w:r w:rsidRPr="002A56FE">
        <w:rPr>
          <w:rFonts w:cstheme="minorHAnsi"/>
        </w:rPr>
        <w:t xml:space="preserve"> – The purpose of a feasibility study is to</w:t>
      </w:r>
      <w:r w:rsidR="004C6F70" w:rsidRPr="002A56FE">
        <w:rPr>
          <w:rFonts w:cstheme="minorHAnsi"/>
        </w:rPr>
        <w:t xml:space="preserve"> establish whether </w:t>
      </w:r>
      <w:r w:rsidR="00BF3CF0">
        <w:rPr>
          <w:rFonts w:cstheme="minorHAnsi"/>
        </w:rPr>
        <w:t xml:space="preserve">a </w:t>
      </w:r>
      <w:r w:rsidR="004C6F70" w:rsidRPr="002A56FE">
        <w:rPr>
          <w:rFonts w:cstheme="minorHAnsi"/>
        </w:rPr>
        <w:t xml:space="preserve">VTS is a viable </w:t>
      </w:r>
      <w:r w:rsidR="00C27B3E" w:rsidRPr="002A56FE">
        <w:rPr>
          <w:rFonts w:cstheme="minorHAnsi"/>
        </w:rPr>
        <w:t>solution to address the issue or problem.</w:t>
      </w:r>
      <w:r w:rsidR="00D949DE">
        <w:rPr>
          <w:rFonts w:cstheme="minorHAnsi"/>
        </w:rPr>
        <w:t xml:space="preserve"> </w:t>
      </w:r>
      <w:r w:rsidR="00C27B3E" w:rsidRPr="002A56FE">
        <w:rPr>
          <w:rFonts w:cstheme="minorHAnsi"/>
        </w:rPr>
        <w:t>T</w:t>
      </w:r>
      <w:r w:rsidR="004C6F70" w:rsidRPr="002A56FE">
        <w:rPr>
          <w:rFonts w:cstheme="minorHAnsi"/>
        </w:rPr>
        <w:t>he following areas</w:t>
      </w:r>
      <w:r w:rsidR="00C27B3E" w:rsidRPr="002A56FE">
        <w:rPr>
          <w:rFonts w:cstheme="minorHAnsi"/>
        </w:rPr>
        <w:t xml:space="preserve"> may be considered</w:t>
      </w:r>
      <w:r w:rsidRPr="002A56FE">
        <w:rPr>
          <w:rFonts w:cstheme="minorHAnsi"/>
        </w:rPr>
        <w:t>:</w:t>
      </w:r>
    </w:p>
    <w:p w14:paraId="27BCCC4E" w14:textId="58E033A8" w:rsidR="004C6F70" w:rsidRPr="002A56FE" w:rsidRDefault="000359BB" w:rsidP="002A56FE">
      <w:pPr>
        <w:pStyle w:val="Bullet2"/>
        <w:rPr>
          <w:rFonts w:cstheme="minorHAnsi"/>
        </w:rPr>
      </w:pPr>
      <w:r w:rsidRPr="002A2CBD">
        <w:rPr>
          <w:rFonts w:cstheme="minorHAnsi"/>
        </w:rPr>
        <w:t>Risk</w:t>
      </w:r>
      <w:r w:rsidR="00062407" w:rsidRPr="002A56FE">
        <w:rPr>
          <w:rFonts w:cstheme="minorHAnsi"/>
        </w:rPr>
        <w:t xml:space="preserve"> </w:t>
      </w:r>
      <w:r w:rsidR="003379B3" w:rsidRPr="002A56FE">
        <w:rPr>
          <w:rFonts w:cstheme="minorHAnsi"/>
        </w:rPr>
        <w:t>–</w:t>
      </w:r>
      <w:r w:rsidRPr="002A56FE">
        <w:rPr>
          <w:rFonts w:cstheme="minorHAnsi"/>
        </w:rPr>
        <w:t xml:space="preserve"> </w:t>
      </w:r>
      <w:r w:rsidR="003379B3" w:rsidRPr="002A56FE">
        <w:rPr>
          <w:rFonts w:cstheme="minorHAnsi"/>
        </w:rPr>
        <w:t>Identifying and assessing the hazards associated with the volume of traffic and degree of risk in the waterway.</w:t>
      </w:r>
      <w:r w:rsidR="00D949DE">
        <w:rPr>
          <w:rFonts w:cstheme="minorHAnsi"/>
        </w:rPr>
        <w:t xml:space="preserve"> </w:t>
      </w:r>
    </w:p>
    <w:p w14:paraId="10F69AB7" w14:textId="2C2A9717" w:rsidR="004C6F70" w:rsidRPr="002A56FE" w:rsidRDefault="004C6F70" w:rsidP="002A56FE">
      <w:pPr>
        <w:pStyle w:val="Bullet2"/>
        <w:rPr>
          <w:rFonts w:cstheme="minorHAnsi"/>
        </w:rPr>
      </w:pPr>
      <w:r w:rsidRPr="002A2CBD">
        <w:rPr>
          <w:rFonts w:cstheme="minorHAnsi"/>
        </w:rPr>
        <w:t>Operational feasibility</w:t>
      </w:r>
      <w:r w:rsidR="00062407" w:rsidRPr="002A56FE">
        <w:rPr>
          <w:rFonts w:cstheme="minorHAnsi"/>
        </w:rPr>
        <w:t xml:space="preserve"> -</w:t>
      </w:r>
      <w:r w:rsidRPr="002A56FE">
        <w:rPr>
          <w:rFonts w:cstheme="minorHAnsi"/>
        </w:rPr>
        <w:t xml:space="preserve"> Does implementing a VTS meet the needs</w:t>
      </w:r>
      <w:r w:rsidR="00ED0A3D">
        <w:rPr>
          <w:rFonts w:cstheme="minorHAnsi"/>
        </w:rPr>
        <w:t xml:space="preserve"> of the entity</w:t>
      </w:r>
      <w:r w:rsidRPr="002A56FE">
        <w:rPr>
          <w:rFonts w:cstheme="minorHAnsi"/>
        </w:rPr>
        <w:t xml:space="preserve"> by solving problems and/or taking advantage of identified opportunities</w:t>
      </w:r>
      <w:r w:rsidR="00D85172" w:rsidRPr="002A56FE">
        <w:rPr>
          <w:rFonts w:cstheme="minorHAnsi"/>
        </w:rPr>
        <w:t>?</w:t>
      </w:r>
    </w:p>
    <w:p w14:paraId="5F9A11CE" w14:textId="6671AE29" w:rsidR="00045B04" w:rsidRPr="002A56FE" w:rsidRDefault="00045B04" w:rsidP="002A56FE">
      <w:pPr>
        <w:pStyle w:val="Bullet2"/>
        <w:rPr>
          <w:rFonts w:cstheme="minorHAnsi"/>
        </w:rPr>
      </w:pPr>
      <w:r w:rsidRPr="002A2CBD">
        <w:rPr>
          <w:rFonts w:cstheme="minorHAnsi"/>
        </w:rPr>
        <w:t>Legality</w:t>
      </w:r>
      <w:r w:rsidR="00062407" w:rsidRPr="002A56FE">
        <w:rPr>
          <w:rFonts w:cstheme="minorHAnsi"/>
        </w:rPr>
        <w:t xml:space="preserve"> -</w:t>
      </w:r>
      <w:r w:rsidRPr="002A56FE">
        <w:rPr>
          <w:rFonts w:cstheme="minorHAnsi"/>
        </w:rPr>
        <w:t xml:space="preserve"> What are the legal requirements to implement a VTS and can these requirements be met?</w:t>
      </w:r>
    </w:p>
    <w:p w14:paraId="34A9F5EF" w14:textId="1E317485" w:rsidR="000359BB" w:rsidRPr="002A56FE" w:rsidRDefault="000359BB" w:rsidP="002A56FE">
      <w:pPr>
        <w:pStyle w:val="Bullet2"/>
        <w:rPr>
          <w:rFonts w:cstheme="minorHAnsi"/>
        </w:rPr>
      </w:pPr>
      <w:r w:rsidRPr="002A2CBD">
        <w:rPr>
          <w:rFonts w:cstheme="minorHAnsi"/>
        </w:rPr>
        <w:t xml:space="preserve">Technical </w:t>
      </w:r>
      <w:r w:rsidR="001B205D" w:rsidRPr="002A2CBD">
        <w:rPr>
          <w:rFonts w:cstheme="minorHAnsi"/>
        </w:rPr>
        <w:t>c</w:t>
      </w:r>
      <w:r w:rsidRPr="002A2CBD">
        <w:rPr>
          <w:rFonts w:cstheme="minorHAnsi"/>
        </w:rPr>
        <w:t>apability</w:t>
      </w:r>
      <w:r w:rsidR="00062407" w:rsidRPr="002A56FE">
        <w:rPr>
          <w:rFonts w:cstheme="minorHAnsi"/>
        </w:rPr>
        <w:t xml:space="preserve"> -</w:t>
      </w:r>
      <w:r w:rsidRPr="002A56FE">
        <w:rPr>
          <w:rFonts w:cstheme="minorHAnsi"/>
        </w:rPr>
        <w:t xml:space="preserve"> Does the </w:t>
      </w:r>
      <w:r w:rsidR="00ED0A3D">
        <w:rPr>
          <w:rFonts w:cstheme="minorHAnsi"/>
        </w:rPr>
        <w:t xml:space="preserve">entity </w:t>
      </w:r>
      <w:r w:rsidRPr="002A56FE">
        <w:rPr>
          <w:rFonts w:cstheme="minorHAnsi"/>
        </w:rPr>
        <w:t>have the technical capabilities and resources to undertake implementing a VTS?</w:t>
      </w:r>
    </w:p>
    <w:p w14:paraId="774CB374" w14:textId="10CE5525" w:rsidR="000359BB" w:rsidRPr="002A56FE" w:rsidRDefault="000359BB" w:rsidP="002A56FE">
      <w:pPr>
        <w:pStyle w:val="Bullet2"/>
        <w:rPr>
          <w:rFonts w:cstheme="minorHAnsi"/>
        </w:rPr>
      </w:pPr>
      <w:r w:rsidRPr="002A2CBD">
        <w:rPr>
          <w:rFonts w:cstheme="minorHAnsi"/>
        </w:rPr>
        <w:t>Budget</w:t>
      </w:r>
      <w:r w:rsidR="00062407" w:rsidRPr="002A56FE">
        <w:rPr>
          <w:rFonts w:cstheme="minorHAnsi"/>
        </w:rPr>
        <w:t xml:space="preserve"> - </w:t>
      </w:r>
      <w:r w:rsidRPr="002A56FE">
        <w:rPr>
          <w:rFonts w:cstheme="minorHAnsi"/>
        </w:rPr>
        <w:t xml:space="preserve">Does the </w:t>
      </w:r>
      <w:r w:rsidR="00ED0A3D">
        <w:rPr>
          <w:rFonts w:cstheme="minorHAnsi"/>
        </w:rPr>
        <w:t xml:space="preserve">entity </w:t>
      </w:r>
      <w:r w:rsidRPr="002A56FE">
        <w:rPr>
          <w:rFonts w:cstheme="minorHAnsi"/>
        </w:rPr>
        <w:t xml:space="preserve">have the financial resources available, and is the cost/benefit analysis sufficient to </w:t>
      </w:r>
      <w:r w:rsidR="00240489" w:rsidRPr="002A56FE">
        <w:rPr>
          <w:rFonts w:cstheme="minorHAnsi"/>
        </w:rPr>
        <w:t xml:space="preserve">justify </w:t>
      </w:r>
      <w:r w:rsidRPr="002A56FE">
        <w:rPr>
          <w:rFonts w:cstheme="minorHAnsi"/>
        </w:rPr>
        <w:t>implementing a VTS</w:t>
      </w:r>
      <w:r w:rsidR="00240489" w:rsidRPr="002A56FE">
        <w:rPr>
          <w:rFonts w:cstheme="minorHAnsi"/>
        </w:rPr>
        <w:t>?</w:t>
      </w:r>
    </w:p>
    <w:p w14:paraId="548D5CFB" w14:textId="178D90D0" w:rsidR="000359BB" w:rsidRPr="002A56FE" w:rsidRDefault="000359BB" w:rsidP="002A56FE">
      <w:pPr>
        <w:pStyle w:val="Bullet2"/>
        <w:rPr>
          <w:rFonts w:cstheme="minorHAnsi"/>
        </w:rPr>
      </w:pPr>
      <w:r w:rsidRPr="002A2CBD">
        <w:rPr>
          <w:rFonts w:cstheme="minorHAnsi"/>
        </w:rPr>
        <w:t>Time</w:t>
      </w:r>
      <w:r w:rsidR="00062407" w:rsidRPr="009F4356">
        <w:rPr>
          <w:rFonts w:cstheme="minorHAnsi"/>
        </w:rPr>
        <w:t xml:space="preserve"> </w:t>
      </w:r>
      <w:r w:rsidR="00062407" w:rsidRPr="002A56FE">
        <w:rPr>
          <w:rFonts w:cstheme="minorHAnsi"/>
        </w:rPr>
        <w:t xml:space="preserve">- </w:t>
      </w:r>
      <w:r w:rsidRPr="002A56FE">
        <w:rPr>
          <w:rFonts w:cstheme="minorHAnsi"/>
        </w:rPr>
        <w:t>Can a VTS be implemented in a reasonable timeline?</w:t>
      </w:r>
    </w:p>
    <w:p w14:paraId="5CEDBAC0" w14:textId="6448F0DA" w:rsidR="00486474" w:rsidRPr="002A56FE" w:rsidRDefault="000B6231" w:rsidP="002A56FE">
      <w:pPr>
        <w:pStyle w:val="Brdtext"/>
        <w:rPr>
          <w:rFonts w:cstheme="minorHAnsi"/>
          <w:lang w:val="en-US"/>
        </w:rPr>
      </w:pPr>
      <w:r w:rsidRPr="002A56FE">
        <w:rPr>
          <w:rFonts w:cstheme="minorHAnsi"/>
          <w:lang w:val="en-AU"/>
        </w:rPr>
        <w:t xml:space="preserve">To support this phase a process </w:t>
      </w:r>
      <w:r w:rsidR="00B272B6" w:rsidRPr="002A56FE">
        <w:rPr>
          <w:rFonts w:cstheme="minorHAnsi"/>
          <w:lang w:val="en-AU"/>
        </w:rPr>
        <w:t xml:space="preserve">of </w:t>
      </w:r>
      <w:r w:rsidR="00486474" w:rsidRPr="002A56FE">
        <w:rPr>
          <w:rFonts w:cstheme="minorHAnsi"/>
          <w:lang w:val="en-AU"/>
        </w:rPr>
        <w:t xml:space="preserve">comprehensive information </w:t>
      </w:r>
      <w:r w:rsidR="00BF3CF0" w:rsidRPr="00BF3CF0">
        <w:rPr>
          <w:rFonts w:cstheme="minorHAnsi"/>
          <w:lang w:val="en-AU"/>
        </w:rPr>
        <w:t>gathering,</w:t>
      </w:r>
      <w:r w:rsidR="00486474" w:rsidRPr="002A56FE">
        <w:rPr>
          <w:rFonts w:cstheme="minorHAnsi"/>
          <w:lang w:val="en-AU"/>
        </w:rPr>
        <w:t xml:space="preserve"> and analysis</w:t>
      </w:r>
      <w:r w:rsidR="00B272B6" w:rsidRPr="002A56FE">
        <w:rPr>
          <w:rFonts w:cstheme="minorHAnsi"/>
          <w:lang w:val="en-AU"/>
        </w:rPr>
        <w:t xml:space="preserve"> is </w:t>
      </w:r>
      <w:r w:rsidR="004C7C9E" w:rsidRPr="002A56FE">
        <w:rPr>
          <w:rFonts w:cstheme="minorHAnsi"/>
          <w:lang w:val="en-AU"/>
        </w:rPr>
        <w:t>inevitably</w:t>
      </w:r>
      <w:r w:rsidR="00B272B6" w:rsidRPr="002A56FE">
        <w:rPr>
          <w:rFonts w:cstheme="minorHAnsi"/>
          <w:lang w:val="en-AU"/>
        </w:rPr>
        <w:t xml:space="preserve"> involved</w:t>
      </w:r>
      <w:r w:rsidR="004C7C9E" w:rsidRPr="002A56FE">
        <w:rPr>
          <w:rFonts w:cstheme="minorHAnsi"/>
          <w:lang w:val="en-AU"/>
        </w:rPr>
        <w:t>.</w:t>
      </w:r>
      <w:r w:rsidR="00FA09FC">
        <w:rPr>
          <w:rFonts w:cstheme="minorHAnsi"/>
          <w:lang w:val="en-AU"/>
        </w:rPr>
        <w:t xml:space="preserve"> </w:t>
      </w:r>
      <w:r w:rsidR="004C7C9E" w:rsidRPr="002A56FE">
        <w:rPr>
          <w:rFonts w:cstheme="minorHAnsi"/>
          <w:lang w:val="en-AU"/>
        </w:rPr>
        <w:t>This will enable</w:t>
      </w:r>
      <w:r w:rsidR="00EA472E" w:rsidRPr="002A56FE">
        <w:rPr>
          <w:rFonts w:cstheme="minorHAnsi"/>
          <w:lang w:val="en-AU"/>
        </w:rPr>
        <w:t xml:space="preserve"> </w:t>
      </w:r>
      <w:bookmarkStart w:id="200" w:name="OLE_LINK3"/>
      <w:bookmarkStart w:id="201" w:name="OLE_LINK4"/>
      <w:r w:rsidR="00486474" w:rsidRPr="002A56FE">
        <w:rPr>
          <w:rFonts w:cstheme="minorHAnsi"/>
          <w:lang w:val="en-US"/>
        </w:rPr>
        <w:t xml:space="preserve">relevant </w:t>
      </w:r>
      <w:r w:rsidR="00C6164C" w:rsidRPr="002A56FE">
        <w:rPr>
          <w:rFonts w:cstheme="minorHAnsi"/>
          <w:lang w:val="en-US"/>
        </w:rPr>
        <w:t xml:space="preserve">issues and </w:t>
      </w:r>
      <w:r w:rsidR="00486474" w:rsidRPr="002A56FE">
        <w:rPr>
          <w:rFonts w:cstheme="minorHAnsi"/>
          <w:lang w:val="en-US"/>
        </w:rPr>
        <w:t xml:space="preserve">problems </w:t>
      </w:r>
      <w:bookmarkEnd w:id="200"/>
      <w:bookmarkEnd w:id="201"/>
      <w:r w:rsidR="00486474" w:rsidRPr="002A56FE">
        <w:rPr>
          <w:rFonts w:cstheme="minorHAnsi"/>
          <w:lang w:val="en-US"/>
        </w:rPr>
        <w:t>in the maritime area</w:t>
      </w:r>
      <w:r w:rsidR="00EA472E" w:rsidRPr="002A56FE">
        <w:rPr>
          <w:rFonts w:cstheme="minorHAnsi"/>
          <w:lang w:val="en-US"/>
        </w:rPr>
        <w:t xml:space="preserve"> to be identified, assessed, </w:t>
      </w:r>
      <w:r w:rsidR="00BF3CF0" w:rsidRPr="00BF3CF0">
        <w:rPr>
          <w:rFonts w:cstheme="minorHAnsi"/>
          <w:lang w:val="en-US"/>
        </w:rPr>
        <w:t>defined,</w:t>
      </w:r>
      <w:r w:rsidR="00EA472E" w:rsidRPr="002A56FE">
        <w:rPr>
          <w:rFonts w:cstheme="minorHAnsi"/>
          <w:lang w:val="en-US"/>
        </w:rPr>
        <w:t xml:space="preserve"> and analyzed</w:t>
      </w:r>
      <w:r w:rsidR="00486474" w:rsidRPr="002A56FE">
        <w:rPr>
          <w:rFonts w:cstheme="minorHAnsi"/>
          <w:lang w:val="en-US"/>
        </w:rPr>
        <w:t xml:space="preserve">. </w:t>
      </w:r>
      <w:r w:rsidR="009023CE" w:rsidRPr="002A56FE">
        <w:rPr>
          <w:rFonts w:cstheme="minorHAnsi"/>
          <w:lang w:val="en-US"/>
        </w:rPr>
        <w:t>P</w:t>
      </w:r>
      <w:r w:rsidR="00486474" w:rsidRPr="002A56FE">
        <w:rPr>
          <w:rFonts w:cstheme="minorHAnsi"/>
          <w:lang w:val="en-US"/>
        </w:rPr>
        <w:t xml:space="preserve">ossible </w:t>
      </w:r>
      <w:r w:rsidR="009023CE" w:rsidRPr="002A56FE">
        <w:rPr>
          <w:rFonts w:cstheme="minorHAnsi"/>
          <w:lang w:val="en-US"/>
        </w:rPr>
        <w:t xml:space="preserve">issues and problems relating to ship </w:t>
      </w:r>
      <w:r w:rsidR="00AC1099" w:rsidRPr="002A56FE">
        <w:rPr>
          <w:rFonts w:cstheme="minorHAnsi"/>
          <w:lang w:val="en-US"/>
        </w:rPr>
        <w:t xml:space="preserve">traffic </w:t>
      </w:r>
      <w:r w:rsidR="00B00D42" w:rsidRPr="002A56FE">
        <w:rPr>
          <w:rFonts w:cstheme="minorHAnsi"/>
          <w:lang w:val="en-US"/>
        </w:rPr>
        <w:t>include</w:t>
      </w:r>
      <w:r w:rsidR="00486474" w:rsidRPr="002A56FE">
        <w:rPr>
          <w:rFonts w:cstheme="minorHAnsi"/>
          <w:lang w:val="en-US"/>
        </w:rPr>
        <w:t>:</w:t>
      </w:r>
    </w:p>
    <w:p w14:paraId="27222CA5" w14:textId="55B22DB9" w:rsidR="00486474" w:rsidRPr="002A56FE" w:rsidRDefault="00FA09FC" w:rsidP="002A56FE">
      <w:pPr>
        <w:pStyle w:val="Bullet1"/>
        <w:jc w:val="both"/>
        <w:rPr>
          <w:rFonts w:cstheme="minorHAnsi"/>
          <w:lang w:val="en-US"/>
        </w:rPr>
      </w:pPr>
      <w:r>
        <w:rPr>
          <w:rFonts w:cstheme="minorHAnsi"/>
          <w:lang w:val="en-US"/>
        </w:rPr>
        <w:t>I</w:t>
      </w:r>
      <w:r w:rsidR="00486474" w:rsidRPr="002A56FE">
        <w:rPr>
          <w:rFonts w:cstheme="minorHAnsi"/>
          <w:lang w:val="en-US"/>
        </w:rPr>
        <w:t>nteraction of maritime traffic</w:t>
      </w:r>
      <w:r>
        <w:rPr>
          <w:rFonts w:cstheme="minorHAnsi"/>
          <w:lang w:val="en-US"/>
        </w:rPr>
        <w:t>.</w:t>
      </w:r>
    </w:p>
    <w:p w14:paraId="65178810" w14:textId="53F30002" w:rsidR="00486474" w:rsidRPr="002A56FE" w:rsidRDefault="00FA09FC" w:rsidP="002A56FE">
      <w:pPr>
        <w:pStyle w:val="Bullet1"/>
        <w:jc w:val="both"/>
        <w:rPr>
          <w:rFonts w:cstheme="minorHAnsi"/>
          <w:lang w:val="en-US"/>
        </w:rPr>
      </w:pPr>
      <w:r>
        <w:rPr>
          <w:rFonts w:cstheme="minorHAnsi"/>
          <w:lang w:val="en-US"/>
        </w:rPr>
        <w:t>V</w:t>
      </w:r>
      <w:r w:rsidR="00486474" w:rsidRPr="002A56FE">
        <w:rPr>
          <w:rFonts w:cstheme="minorHAnsi"/>
          <w:lang w:val="en-US"/>
        </w:rPr>
        <w:t>olume and composition of traffic</w:t>
      </w:r>
      <w:r>
        <w:rPr>
          <w:rFonts w:cstheme="minorHAnsi"/>
          <w:lang w:val="en-US"/>
        </w:rPr>
        <w:t>.</w:t>
      </w:r>
    </w:p>
    <w:p w14:paraId="52CBAAA6" w14:textId="0CB8495E" w:rsidR="00486474" w:rsidRPr="002A56FE" w:rsidRDefault="00FA09FC" w:rsidP="002A56FE">
      <w:pPr>
        <w:pStyle w:val="Bullet1"/>
        <w:jc w:val="both"/>
        <w:rPr>
          <w:rFonts w:cstheme="minorHAnsi"/>
          <w:lang w:val="en-US"/>
        </w:rPr>
      </w:pPr>
      <w:r>
        <w:rPr>
          <w:rFonts w:cstheme="minorHAnsi"/>
          <w:lang w:val="en-US"/>
        </w:rPr>
        <w:t>P</w:t>
      </w:r>
      <w:r w:rsidR="00486474" w:rsidRPr="002A56FE">
        <w:rPr>
          <w:rFonts w:cstheme="minorHAnsi"/>
          <w:lang w:val="en-US"/>
        </w:rPr>
        <w:t>rotection of the marine environment and the surrounding area</w:t>
      </w:r>
      <w:r>
        <w:rPr>
          <w:rFonts w:cstheme="minorHAnsi"/>
          <w:lang w:val="en-US"/>
        </w:rPr>
        <w:t>.</w:t>
      </w:r>
    </w:p>
    <w:p w14:paraId="6A5E7E2A" w14:textId="1EE598D8" w:rsidR="00486474" w:rsidRPr="002A56FE" w:rsidRDefault="00FA09FC" w:rsidP="002A56FE">
      <w:pPr>
        <w:pStyle w:val="Bullet1"/>
        <w:jc w:val="both"/>
        <w:rPr>
          <w:rFonts w:cstheme="minorHAnsi"/>
          <w:lang w:val="en-US"/>
        </w:rPr>
      </w:pPr>
      <w:r>
        <w:rPr>
          <w:rFonts w:cstheme="minorHAnsi"/>
          <w:lang w:val="en-US"/>
        </w:rPr>
        <w:t>T</w:t>
      </w:r>
      <w:r w:rsidR="00486474" w:rsidRPr="002A56FE">
        <w:rPr>
          <w:rFonts w:cstheme="minorHAnsi"/>
          <w:lang w:val="en-US"/>
        </w:rPr>
        <w:t>he local conditions such as geography, hydrological/meteorological, and tides</w:t>
      </w:r>
      <w:r w:rsidR="00EF7711">
        <w:rPr>
          <w:rFonts w:cstheme="minorHAnsi"/>
          <w:lang w:val="en-US"/>
        </w:rPr>
        <w:t>.</w:t>
      </w:r>
    </w:p>
    <w:p w14:paraId="461B059F" w14:textId="1B136606" w:rsidR="00F41C21" w:rsidRPr="002A56FE" w:rsidRDefault="005840E9" w:rsidP="002A56FE">
      <w:pPr>
        <w:pStyle w:val="Brdtext"/>
        <w:rPr>
          <w:rFonts w:cstheme="minorHAnsi"/>
          <w:lang w:val="en-US"/>
        </w:rPr>
      </w:pPr>
      <w:r w:rsidRPr="002A56FE">
        <w:rPr>
          <w:rFonts w:cstheme="minorHAnsi"/>
          <w:lang w:val="en-US"/>
        </w:rPr>
        <w:t xml:space="preserve">Whilst there are many different risk management methodologies, IALA offers three risk management tools for assessing the risks in waterways when </w:t>
      </w:r>
      <w:r w:rsidR="00751144" w:rsidRPr="002A56FE">
        <w:rPr>
          <w:rFonts w:cstheme="minorHAnsi"/>
          <w:lang w:val="en-US"/>
        </w:rPr>
        <w:t xml:space="preserve">initiating and planning a </w:t>
      </w:r>
      <w:r w:rsidRPr="002A56FE">
        <w:rPr>
          <w:rFonts w:cstheme="minorHAnsi"/>
          <w:lang w:val="en-US"/>
        </w:rPr>
        <w:t>VTS.</w:t>
      </w:r>
      <w:r w:rsidR="00D949DE">
        <w:rPr>
          <w:rFonts w:cstheme="minorHAnsi"/>
          <w:lang w:val="en-US"/>
        </w:rPr>
        <w:t xml:space="preserve"> </w:t>
      </w:r>
      <w:r w:rsidR="00F41C21" w:rsidRPr="002A56FE">
        <w:rPr>
          <w:rFonts w:cstheme="minorHAnsi"/>
          <w:lang w:val="en-US"/>
        </w:rPr>
        <w:t xml:space="preserve">Annex </w:t>
      </w:r>
      <w:r w:rsidR="00AA494E">
        <w:rPr>
          <w:rFonts w:cstheme="minorHAnsi"/>
          <w:lang w:val="en-US"/>
        </w:rPr>
        <w:t>A</w:t>
      </w:r>
      <w:r w:rsidR="00F41C21" w:rsidRPr="002A56FE">
        <w:rPr>
          <w:rFonts w:cstheme="minorHAnsi"/>
          <w:lang w:val="en-US"/>
        </w:rPr>
        <w:t xml:space="preserve"> </w:t>
      </w:r>
      <w:r w:rsidR="00FD69CC">
        <w:rPr>
          <w:rFonts w:cstheme="minorHAnsi"/>
          <w:lang w:val="en-US"/>
        </w:rPr>
        <w:t>contains</w:t>
      </w:r>
      <w:r w:rsidR="00F41C21" w:rsidRPr="002A56FE">
        <w:rPr>
          <w:rFonts w:cstheme="minorHAnsi"/>
          <w:lang w:val="en-US"/>
        </w:rPr>
        <w:t xml:space="preserve"> a list of considerations</w:t>
      </w:r>
      <w:r w:rsidR="00FD69CC">
        <w:rPr>
          <w:rFonts w:cstheme="minorHAnsi"/>
          <w:lang w:val="en-US"/>
        </w:rPr>
        <w:t xml:space="preserve"> (</w:t>
      </w:r>
      <w:r w:rsidR="00F41C21" w:rsidRPr="002A56FE">
        <w:rPr>
          <w:rFonts w:cstheme="minorHAnsi"/>
          <w:lang w:val="en-US"/>
        </w:rPr>
        <w:t xml:space="preserve">many of which are incorporated in the IALA risk management </w:t>
      </w:r>
      <w:r w:rsidR="00FD69CC">
        <w:rPr>
          <w:rFonts w:cstheme="minorHAnsi"/>
          <w:lang w:val="en-US"/>
        </w:rPr>
        <w:t>toolbox)</w:t>
      </w:r>
      <w:r w:rsidR="00F41C21" w:rsidRPr="002A56FE">
        <w:rPr>
          <w:rFonts w:cstheme="minorHAnsi"/>
          <w:lang w:val="en-US"/>
        </w:rPr>
        <w:t>, to assist in:</w:t>
      </w:r>
    </w:p>
    <w:p w14:paraId="15B381FA" w14:textId="523DB73D" w:rsidR="00486474" w:rsidRPr="002A56FE" w:rsidRDefault="00EF7711" w:rsidP="002A56FE">
      <w:pPr>
        <w:pStyle w:val="Bullet1"/>
        <w:jc w:val="both"/>
        <w:rPr>
          <w:rFonts w:cstheme="minorHAnsi"/>
          <w:spacing w:val="-2"/>
          <w:lang w:val="en-US"/>
        </w:rPr>
      </w:pPr>
      <w:r>
        <w:rPr>
          <w:rFonts w:cstheme="minorHAnsi"/>
          <w:lang w:val="en-US"/>
        </w:rPr>
        <w:t>d</w:t>
      </w:r>
      <w:r w:rsidR="00486474" w:rsidRPr="002A56FE">
        <w:rPr>
          <w:rFonts w:cstheme="minorHAnsi"/>
          <w:lang w:val="en-US"/>
        </w:rPr>
        <w:t>etermin</w:t>
      </w:r>
      <w:r w:rsidR="00F41C21" w:rsidRPr="002A56FE">
        <w:rPr>
          <w:rFonts w:cstheme="minorHAnsi"/>
          <w:lang w:val="en-US"/>
        </w:rPr>
        <w:t>ing</w:t>
      </w:r>
      <w:r w:rsidR="00486474" w:rsidRPr="002A56FE">
        <w:rPr>
          <w:rFonts w:cstheme="minorHAnsi"/>
          <w:lang w:val="en-US"/>
        </w:rPr>
        <w:t xml:space="preserve"> the need </w:t>
      </w:r>
      <w:r w:rsidR="00FD69CC">
        <w:rPr>
          <w:rFonts w:cstheme="minorHAnsi"/>
          <w:lang w:val="en-US"/>
        </w:rPr>
        <w:t xml:space="preserve">for a </w:t>
      </w:r>
      <w:r w:rsidR="00486474" w:rsidRPr="002A56FE">
        <w:rPr>
          <w:rFonts w:cstheme="minorHAnsi"/>
          <w:lang w:val="en-US"/>
        </w:rPr>
        <w:t>VTS</w:t>
      </w:r>
      <w:r>
        <w:rPr>
          <w:rFonts w:cstheme="minorHAnsi"/>
          <w:lang w:val="en-US"/>
        </w:rPr>
        <w:t>;</w:t>
      </w:r>
    </w:p>
    <w:p w14:paraId="228E05CD" w14:textId="0083CE55" w:rsidR="00486474" w:rsidRPr="002A56FE" w:rsidRDefault="00EF7711">
      <w:pPr>
        <w:pStyle w:val="Bullet1"/>
        <w:rPr>
          <w:rFonts w:cstheme="minorHAnsi"/>
          <w:spacing w:val="-2"/>
          <w:lang w:val="en-US"/>
        </w:rPr>
      </w:pPr>
      <w:r w:rsidRPr="002A56FE">
        <w:rPr>
          <w:rFonts w:cstheme="minorHAnsi"/>
        </w:rPr>
        <w:t>d</w:t>
      </w:r>
      <w:r w:rsidR="00F41C21" w:rsidRPr="002A56FE">
        <w:rPr>
          <w:rFonts w:cstheme="minorHAnsi"/>
        </w:rPr>
        <w:t>efining</w:t>
      </w:r>
      <w:r w:rsidR="00F41C21" w:rsidRPr="002A56FE">
        <w:rPr>
          <w:rFonts w:cstheme="minorHAnsi"/>
          <w:lang w:val="en-US"/>
        </w:rPr>
        <w:t xml:space="preserve"> </w:t>
      </w:r>
      <w:r w:rsidR="00486474" w:rsidRPr="002A56FE">
        <w:rPr>
          <w:rFonts w:cstheme="minorHAnsi"/>
          <w:lang w:val="en-US"/>
        </w:rPr>
        <w:t xml:space="preserve">the </w:t>
      </w:r>
      <w:r w:rsidR="00486474" w:rsidRPr="002A56FE">
        <w:rPr>
          <w:rFonts w:cstheme="minorHAnsi"/>
        </w:rPr>
        <w:t>functional requirements needed to achieve the desired level of safety and efficiency and protection of the environment; and</w:t>
      </w:r>
    </w:p>
    <w:p w14:paraId="3D8142DE" w14:textId="5EEEB21C" w:rsidR="00A7472F" w:rsidRPr="002A56FE" w:rsidRDefault="00EF7711" w:rsidP="00BD65D8">
      <w:pPr>
        <w:pStyle w:val="Bullet1"/>
        <w:jc w:val="both"/>
        <w:rPr>
          <w:rFonts w:cstheme="minorHAnsi"/>
          <w:spacing w:val="-2"/>
          <w:lang w:val="en-US"/>
        </w:rPr>
      </w:pPr>
      <w:r>
        <w:rPr>
          <w:rFonts w:cstheme="minorHAnsi"/>
          <w:lang w:val="en-US"/>
        </w:rPr>
        <w:t>d</w:t>
      </w:r>
      <w:r w:rsidR="00F41C21" w:rsidRPr="002A56FE">
        <w:rPr>
          <w:rFonts w:cstheme="minorHAnsi"/>
          <w:lang w:val="en-US"/>
        </w:rPr>
        <w:t xml:space="preserve">etermining </w:t>
      </w:r>
      <w:r w:rsidR="00486474" w:rsidRPr="002A56FE">
        <w:rPr>
          <w:rFonts w:cstheme="minorHAnsi"/>
          <w:lang w:val="en-US"/>
        </w:rPr>
        <w:t xml:space="preserve">the costs associated with implementing </w:t>
      </w:r>
      <w:r w:rsidR="00B62CD9">
        <w:rPr>
          <w:rFonts w:cstheme="minorHAnsi"/>
          <w:lang w:val="en-US"/>
        </w:rPr>
        <w:t xml:space="preserve">a </w:t>
      </w:r>
      <w:r w:rsidR="00486474" w:rsidRPr="002A56FE">
        <w:rPr>
          <w:rFonts w:cstheme="minorHAnsi"/>
          <w:lang w:val="en-US"/>
        </w:rPr>
        <w:t>VTS and whether the expected reduction in risk would be justified in terms of the level of investment required</w:t>
      </w:r>
      <w:r w:rsidR="00441B11">
        <w:rPr>
          <w:rFonts w:cstheme="minorHAnsi"/>
          <w:lang w:val="en-US"/>
        </w:rPr>
        <w:t>.</w:t>
      </w:r>
    </w:p>
    <w:p w14:paraId="2E039348" w14:textId="77777777" w:rsidR="00C6274A" w:rsidRPr="00C6274A" w:rsidRDefault="00C6274A" w:rsidP="002A56FE">
      <w:pPr>
        <w:pStyle w:val="Bullet1"/>
        <w:numPr>
          <w:ilvl w:val="0"/>
          <w:numId w:val="0"/>
        </w:numPr>
        <w:jc w:val="both"/>
        <w:rPr>
          <w:rFonts w:cstheme="minorHAnsi"/>
          <w:spacing w:val="-2"/>
          <w:lang w:val="en-US"/>
        </w:rPr>
      </w:pPr>
      <w:r w:rsidRPr="00C6274A">
        <w:rPr>
          <w:rFonts w:cstheme="minorHAnsi"/>
          <w:spacing w:val="-2"/>
          <w:lang w:val="en-US"/>
        </w:rPr>
        <w:t>Key components of the IALA risk management toolbox include:</w:t>
      </w:r>
    </w:p>
    <w:p w14:paraId="5A360334" w14:textId="77777777" w:rsidR="00C6274A" w:rsidRPr="00C6274A" w:rsidRDefault="00C6274A" w:rsidP="00C6274A">
      <w:pPr>
        <w:pStyle w:val="Bullet1"/>
        <w:jc w:val="both"/>
        <w:rPr>
          <w:rFonts w:cstheme="minorHAnsi"/>
          <w:spacing w:val="-2"/>
          <w:lang w:val="en-US"/>
        </w:rPr>
      </w:pPr>
      <w:r w:rsidRPr="002A2CBD">
        <w:rPr>
          <w:rFonts w:cstheme="minorHAnsi"/>
          <w:spacing w:val="-2"/>
          <w:lang w:val="en-US"/>
        </w:rPr>
        <w:t>PAWSA</w:t>
      </w:r>
      <w:r w:rsidRPr="002A56FE">
        <w:rPr>
          <w:rFonts w:cstheme="minorHAnsi"/>
          <w:b/>
          <w:bCs/>
          <w:spacing w:val="-2"/>
          <w:lang w:val="en-US"/>
        </w:rPr>
        <w:t xml:space="preserve"> </w:t>
      </w:r>
      <w:r w:rsidRPr="00C6274A">
        <w:rPr>
          <w:rFonts w:cstheme="minorHAnsi"/>
          <w:spacing w:val="-2"/>
          <w:lang w:val="en-US"/>
        </w:rPr>
        <w:t>– The Ports and Waterways Risk Assessment (PAWSA) tool provides a structured and systematic approach to:</w:t>
      </w:r>
    </w:p>
    <w:p w14:paraId="6525B7C2" w14:textId="1C444471" w:rsidR="00C6274A" w:rsidRPr="002A56FE" w:rsidRDefault="00C6274A" w:rsidP="002A56FE">
      <w:pPr>
        <w:pStyle w:val="Bullet2"/>
        <w:rPr>
          <w:rFonts w:cstheme="minorHAnsi"/>
          <w:lang w:val="en-US"/>
        </w:rPr>
      </w:pPr>
      <w:r w:rsidRPr="002A56FE">
        <w:rPr>
          <w:rFonts w:cstheme="minorHAnsi"/>
          <w:lang w:val="en-US"/>
        </w:rPr>
        <w:t>identify major waterway safety hazards</w:t>
      </w:r>
      <w:r w:rsidR="00EF7711">
        <w:rPr>
          <w:rFonts w:cstheme="minorHAnsi"/>
          <w:lang w:val="en-US"/>
        </w:rPr>
        <w:t>;</w:t>
      </w:r>
    </w:p>
    <w:p w14:paraId="73076D75" w14:textId="1DA71514" w:rsidR="00C6274A" w:rsidRPr="002A56FE" w:rsidRDefault="00EF7711" w:rsidP="002A56FE">
      <w:pPr>
        <w:pStyle w:val="Bullet2"/>
        <w:rPr>
          <w:rFonts w:cstheme="minorHAnsi"/>
          <w:lang w:val="en-US"/>
        </w:rPr>
      </w:pPr>
      <w:r>
        <w:rPr>
          <w:rFonts w:cstheme="minorHAnsi"/>
          <w:lang w:val="en-US"/>
        </w:rPr>
        <w:t>e</w:t>
      </w:r>
      <w:r w:rsidR="00C6274A" w:rsidRPr="002A56FE">
        <w:rPr>
          <w:rFonts w:cstheme="minorHAnsi"/>
          <w:lang w:val="en-US"/>
        </w:rPr>
        <w:t>stimate risk levels, evaluate potential mitigation measures</w:t>
      </w:r>
      <w:r>
        <w:rPr>
          <w:rFonts w:cstheme="minorHAnsi"/>
          <w:lang w:val="en-US"/>
        </w:rPr>
        <w:t>;</w:t>
      </w:r>
      <w:r w:rsidR="00441B11">
        <w:rPr>
          <w:rFonts w:cstheme="minorHAnsi"/>
          <w:lang w:val="en-US"/>
        </w:rPr>
        <w:t xml:space="preserve"> and</w:t>
      </w:r>
    </w:p>
    <w:p w14:paraId="7EFF157D" w14:textId="1BED4619" w:rsidR="00C6274A" w:rsidRPr="002A56FE" w:rsidRDefault="00EF7711" w:rsidP="002A56FE">
      <w:pPr>
        <w:pStyle w:val="Bullet2"/>
        <w:rPr>
          <w:rFonts w:cstheme="minorHAnsi"/>
          <w:lang w:val="en-US"/>
        </w:rPr>
      </w:pPr>
      <w:r>
        <w:rPr>
          <w:rFonts w:cstheme="minorHAnsi"/>
          <w:lang w:val="en-US"/>
        </w:rPr>
        <w:t>s</w:t>
      </w:r>
      <w:r w:rsidR="00C6274A" w:rsidRPr="002A56FE">
        <w:rPr>
          <w:rFonts w:cstheme="minorHAnsi"/>
          <w:lang w:val="en-US"/>
        </w:rPr>
        <w:t>et the stage for implementation of selected measures to reduce risk.</w:t>
      </w:r>
    </w:p>
    <w:p w14:paraId="1AE86382" w14:textId="77777777" w:rsidR="00C6274A" w:rsidRPr="00C6274A" w:rsidRDefault="00C6274A" w:rsidP="002A2CBD">
      <w:pPr>
        <w:pStyle w:val="Bullet1text"/>
        <w:rPr>
          <w:lang w:val="en-US"/>
        </w:rPr>
      </w:pPr>
      <w:r w:rsidRPr="00C6274A">
        <w:rPr>
          <w:lang w:val="en-US"/>
        </w:rPr>
        <w:t>As a qualitative tool, PAWSA is exploratory and the analysis seeks to get a deeper understanding of why a certain phenomenon occurs, its associated consequences and the potential effectiveness of additional mitigation measures.</w:t>
      </w:r>
    </w:p>
    <w:p w14:paraId="603E38E2" w14:textId="6D343340" w:rsidR="00C6274A" w:rsidRPr="00C6274A" w:rsidRDefault="00C6274A" w:rsidP="002A2CBD">
      <w:pPr>
        <w:pStyle w:val="Bullet1text"/>
        <w:rPr>
          <w:lang w:val="en-US"/>
        </w:rPr>
      </w:pPr>
      <w:r w:rsidRPr="00C6274A">
        <w:rPr>
          <w:lang w:val="en-US"/>
        </w:rPr>
        <w:t xml:space="preserve">A comprehensive explanation of PAWSA Mk II can be found in IALA Guideline </w:t>
      </w:r>
      <w:r w:rsidR="00B62CD9" w:rsidRPr="002A2CBD">
        <w:rPr>
          <w:i/>
          <w:iCs/>
          <w:lang w:val="en-US"/>
        </w:rPr>
        <w:t>G</w:t>
      </w:r>
      <w:r w:rsidRPr="002A2CBD">
        <w:rPr>
          <w:i/>
          <w:iCs/>
          <w:lang w:val="en-US"/>
        </w:rPr>
        <w:t>1124</w:t>
      </w:r>
      <w:r w:rsidR="00856771">
        <w:rPr>
          <w:lang w:val="en-US"/>
        </w:rPr>
        <w:t xml:space="preserve"> </w:t>
      </w:r>
      <w:r w:rsidR="00856771">
        <w:rPr>
          <w:lang w:val="en-US"/>
        </w:rPr>
        <w:fldChar w:fldCharType="begin"/>
      </w:r>
      <w:r w:rsidR="00856771">
        <w:rPr>
          <w:lang w:val="en-US"/>
        </w:rPr>
        <w:instrText xml:space="preserve"> REF _Ref79735228 \r \h </w:instrText>
      </w:r>
      <w:r w:rsidR="00750DE3">
        <w:rPr>
          <w:lang w:val="en-US"/>
        </w:rPr>
        <w:instrText xml:space="preserve"> \* MERGEFORMAT </w:instrText>
      </w:r>
      <w:r w:rsidR="00856771">
        <w:rPr>
          <w:lang w:val="en-US"/>
        </w:rPr>
      </w:r>
      <w:r w:rsidR="00856771">
        <w:rPr>
          <w:lang w:val="en-US"/>
        </w:rPr>
        <w:fldChar w:fldCharType="separate"/>
      </w:r>
      <w:r w:rsidR="00856771">
        <w:rPr>
          <w:lang w:val="en-US"/>
        </w:rPr>
        <w:t>[10]</w:t>
      </w:r>
      <w:r w:rsidR="00856771">
        <w:rPr>
          <w:lang w:val="en-US"/>
        </w:rPr>
        <w:fldChar w:fldCharType="end"/>
      </w:r>
      <w:r w:rsidR="00750DE3">
        <w:rPr>
          <w:lang w:val="en-US"/>
        </w:rPr>
        <w:t>.</w:t>
      </w:r>
    </w:p>
    <w:p w14:paraId="4E191AF4" w14:textId="6AC73EFB" w:rsidR="00C6274A" w:rsidRPr="00C6274A" w:rsidRDefault="00C6274A" w:rsidP="00C6274A">
      <w:pPr>
        <w:pStyle w:val="Bullet1"/>
        <w:jc w:val="both"/>
        <w:rPr>
          <w:rFonts w:cstheme="minorHAnsi"/>
          <w:spacing w:val="-2"/>
          <w:lang w:val="en-US"/>
        </w:rPr>
      </w:pPr>
      <w:r w:rsidRPr="002A2CBD">
        <w:rPr>
          <w:rFonts w:cstheme="minorHAnsi"/>
          <w:spacing w:val="-2"/>
          <w:lang w:val="en-US"/>
        </w:rPr>
        <w:t xml:space="preserve">IWRAP </w:t>
      </w:r>
      <w:r w:rsidRPr="00C6274A">
        <w:rPr>
          <w:rFonts w:cstheme="minorHAnsi"/>
          <w:spacing w:val="-2"/>
          <w:lang w:val="en-US"/>
        </w:rPr>
        <w:t>- The IALA Waterway Risk Assessment Program (IWRAP) risk assessment process provides a standardized, quantitative method to evaluate the probability of collisions and groundings in a given waterway. Using AIS data IWRAP is a Windows-based software program, allowing for different scenarios to be developed, so that changes such as those in traffic volume or composition, route geometry, aids to navigation or the introduction of other mitigating measures, can be modelled.</w:t>
      </w:r>
    </w:p>
    <w:p w14:paraId="342BEF36" w14:textId="0A988200" w:rsidR="00C6274A" w:rsidRPr="00C6274A" w:rsidRDefault="00C6274A" w:rsidP="002A2CBD">
      <w:pPr>
        <w:pStyle w:val="Bullet1text"/>
        <w:rPr>
          <w:lang w:val="en-US"/>
        </w:rPr>
      </w:pPr>
      <w:r w:rsidRPr="00C6274A">
        <w:rPr>
          <w:lang w:val="en-US"/>
        </w:rPr>
        <w:t xml:space="preserve">A comprehensive explanation of IWARP MKII can be found in IALA Guideline </w:t>
      </w:r>
      <w:r w:rsidR="00B62CD9" w:rsidRPr="002A2CBD">
        <w:rPr>
          <w:i/>
          <w:iCs/>
          <w:lang w:val="en-US"/>
        </w:rPr>
        <w:t>G</w:t>
      </w:r>
      <w:r w:rsidRPr="002A2CBD">
        <w:rPr>
          <w:i/>
          <w:iCs/>
          <w:lang w:val="en-US"/>
        </w:rPr>
        <w:t>1123</w:t>
      </w:r>
      <w:r w:rsidR="00856771">
        <w:rPr>
          <w:lang w:val="en-US"/>
        </w:rPr>
        <w:t xml:space="preserve"> </w:t>
      </w:r>
      <w:r w:rsidR="00750DE3">
        <w:rPr>
          <w:lang w:val="en-US"/>
        </w:rPr>
        <w:fldChar w:fldCharType="begin"/>
      </w:r>
      <w:r w:rsidR="00750DE3">
        <w:rPr>
          <w:lang w:val="en-US"/>
        </w:rPr>
        <w:instrText xml:space="preserve"> REF _Ref79735287 \r \h </w:instrText>
      </w:r>
      <w:r w:rsidR="00750DE3">
        <w:rPr>
          <w:lang w:val="en-US"/>
        </w:rPr>
      </w:r>
      <w:r w:rsidR="00750DE3">
        <w:rPr>
          <w:lang w:val="en-US"/>
        </w:rPr>
        <w:fldChar w:fldCharType="separate"/>
      </w:r>
      <w:r w:rsidR="00750DE3">
        <w:rPr>
          <w:lang w:val="en-US"/>
        </w:rPr>
        <w:t>[11]</w:t>
      </w:r>
      <w:r w:rsidR="00750DE3">
        <w:rPr>
          <w:lang w:val="en-US"/>
        </w:rPr>
        <w:fldChar w:fldCharType="end"/>
      </w:r>
      <w:r w:rsidR="002A2CBD">
        <w:rPr>
          <w:lang w:val="en-US"/>
        </w:rPr>
        <w:t>.</w:t>
      </w:r>
    </w:p>
    <w:p w14:paraId="1484CC07" w14:textId="77777777" w:rsidR="00C6274A" w:rsidRPr="00C6274A" w:rsidRDefault="00C6274A" w:rsidP="00C6274A">
      <w:pPr>
        <w:pStyle w:val="Bullet1"/>
        <w:jc w:val="both"/>
        <w:rPr>
          <w:rFonts w:cstheme="minorHAnsi"/>
          <w:spacing w:val="-2"/>
          <w:lang w:val="en-US"/>
        </w:rPr>
      </w:pPr>
      <w:r w:rsidRPr="002A2CBD">
        <w:rPr>
          <w:rFonts w:cstheme="minorHAnsi"/>
          <w:spacing w:val="-2"/>
          <w:lang w:val="en-US"/>
        </w:rPr>
        <w:t>SIRA</w:t>
      </w:r>
      <w:r w:rsidRPr="002A56FE">
        <w:rPr>
          <w:rFonts w:cstheme="minorHAnsi"/>
          <w:b/>
          <w:bCs/>
          <w:spacing w:val="-2"/>
          <w:lang w:val="en-US"/>
        </w:rPr>
        <w:t xml:space="preserve"> </w:t>
      </w:r>
      <w:r w:rsidRPr="00C6274A">
        <w:rPr>
          <w:rFonts w:cstheme="minorHAnsi"/>
          <w:spacing w:val="-2"/>
          <w:lang w:val="en-US"/>
        </w:rPr>
        <w:t>- The Simplified IALA Risk Assessment (SIRA) is a simplified qualitative method to assess the volume of traffic and degree of risk and identify potential risk mitigation options to reduce the risks to acceptable levels.</w:t>
      </w:r>
    </w:p>
    <w:p w14:paraId="4593E11D" w14:textId="77777777" w:rsidR="00C6274A" w:rsidRPr="00C6274A" w:rsidRDefault="00C6274A" w:rsidP="002A2CBD">
      <w:pPr>
        <w:pStyle w:val="Bullet1text"/>
        <w:rPr>
          <w:lang w:val="en-US"/>
        </w:rPr>
      </w:pPr>
      <w:r w:rsidRPr="00C6274A">
        <w:rPr>
          <w:lang w:val="en-US"/>
        </w:rPr>
        <w:t>SIRA is particularly applicable where good quality AIS data, on which IWRAP depends, is not available or where access to individuals with the necessary level of experience in the risk categories used by PAWSA is limited.</w:t>
      </w:r>
    </w:p>
    <w:p w14:paraId="4B6C652C" w14:textId="40C5AF5F" w:rsidR="00FD69CC" w:rsidRPr="002A56FE" w:rsidRDefault="00C6274A" w:rsidP="002A2CBD">
      <w:pPr>
        <w:pStyle w:val="Bullet1text"/>
        <w:rPr>
          <w:lang w:val="en-US"/>
        </w:rPr>
      </w:pPr>
      <w:r w:rsidRPr="00C6274A">
        <w:rPr>
          <w:lang w:val="en-US"/>
        </w:rPr>
        <w:t xml:space="preserve">A comprehensive explanation of SIRA can be found in IALA Guideline </w:t>
      </w:r>
      <w:r w:rsidR="00B62CD9" w:rsidRPr="002A2CBD">
        <w:rPr>
          <w:i/>
          <w:iCs/>
          <w:lang w:val="en-US"/>
        </w:rPr>
        <w:t>G</w:t>
      </w:r>
      <w:r w:rsidRPr="002A2CBD">
        <w:rPr>
          <w:i/>
          <w:iCs/>
          <w:lang w:val="en-US"/>
        </w:rPr>
        <w:t>1138</w:t>
      </w:r>
      <w:r w:rsidR="00750DE3">
        <w:rPr>
          <w:lang w:val="en-US"/>
        </w:rPr>
        <w:t xml:space="preserve"> </w:t>
      </w:r>
      <w:r w:rsidR="00750DE3">
        <w:rPr>
          <w:lang w:val="en-US"/>
        </w:rPr>
        <w:fldChar w:fldCharType="begin"/>
      </w:r>
      <w:r w:rsidR="00750DE3">
        <w:rPr>
          <w:lang w:val="en-US"/>
        </w:rPr>
        <w:instrText xml:space="preserve"> REF _Ref79735298 \r \h </w:instrText>
      </w:r>
      <w:r w:rsidR="00750DE3">
        <w:rPr>
          <w:lang w:val="en-US"/>
        </w:rPr>
      </w:r>
      <w:r w:rsidR="00750DE3">
        <w:rPr>
          <w:lang w:val="en-US"/>
        </w:rPr>
        <w:fldChar w:fldCharType="separate"/>
      </w:r>
      <w:r w:rsidR="00750DE3">
        <w:rPr>
          <w:lang w:val="en-US"/>
        </w:rPr>
        <w:t>[12]</w:t>
      </w:r>
      <w:r w:rsidR="00750DE3">
        <w:rPr>
          <w:lang w:val="en-US"/>
        </w:rPr>
        <w:fldChar w:fldCharType="end"/>
      </w:r>
      <w:r w:rsidR="00750DE3">
        <w:rPr>
          <w:lang w:val="en-US"/>
        </w:rPr>
        <w:t>.</w:t>
      </w:r>
    </w:p>
    <w:p w14:paraId="3BF15FD2" w14:textId="5BD04D54" w:rsidR="00A52434" w:rsidRDefault="0029097D" w:rsidP="002A56FE">
      <w:pPr>
        <w:pStyle w:val="Brdtext"/>
        <w:rPr>
          <w:rFonts w:cstheme="minorHAnsi"/>
        </w:rPr>
      </w:pPr>
      <w:r w:rsidRPr="002A56FE">
        <w:rPr>
          <w:rFonts w:cstheme="minorHAnsi"/>
        </w:rPr>
        <w:t xml:space="preserve">A key outcome of the </w:t>
      </w:r>
      <w:r w:rsidR="00D963DC" w:rsidRPr="002A56FE">
        <w:rPr>
          <w:rFonts w:cstheme="minorHAnsi"/>
        </w:rPr>
        <w:t>p</w:t>
      </w:r>
      <w:r w:rsidRPr="002A56FE">
        <w:rPr>
          <w:rFonts w:cstheme="minorHAnsi"/>
        </w:rPr>
        <w:t>roject</w:t>
      </w:r>
      <w:r w:rsidR="00D963DC" w:rsidRPr="002A56FE">
        <w:rPr>
          <w:rFonts w:cstheme="minorHAnsi"/>
        </w:rPr>
        <w:t>’s</w:t>
      </w:r>
      <w:r w:rsidRPr="002A56FE">
        <w:rPr>
          <w:rFonts w:cstheme="minorHAnsi"/>
        </w:rPr>
        <w:t xml:space="preserve"> </w:t>
      </w:r>
      <w:r w:rsidR="00D963DC" w:rsidRPr="002A56FE">
        <w:rPr>
          <w:rFonts w:cstheme="minorHAnsi"/>
        </w:rPr>
        <w:t>i</w:t>
      </w:r>
      <w:r w:rsidRPr="002A56FE">
        <w:rPr>
          <w:rFonts w:cstheme="minorHAnsi"/>
        </w:rPr>
        <w:t>nitiation phase is the determination of the project’s viability prior to committing the required staff, materials, and finances to the project. </w:t>
      </w:r>
      <w:r w:rsidR="00610885" w:rsidRPr="002A56FE">
        <w:rPr>
          <w:rFonts w:cstheme="minorHAnsi"/>
        </w:rPr>
        <w:t xml:space="preserve">Completion of this phase </w:t>
      </w:r>
      <w:r w:rsidR="00B47721" w:rsidRPr="002A56FE">
        <w:rPr>
          <w:rFonts w:cstheme="minorHAnsi"/>
        </w:rPr>
        <w:t>will enable authorities to determine whether</w:t>
      </w:r>
      <w:r w:rsidR="00484DF5">
        <w:rPr>
          <w:rFonts w:cstheme="minorHAnsi"/>
        </w:rPr>
        <w:t xml:space="preserve"> a V</w:t>
      </w:r>
      <w:r w:rsidR="00610885" w:rsidRPr="002A56FE">
        <w:rPr>
          <w:rFonts w:cstheme="minorHAnsi"/>
        </w:rPr>
        <w:t xml:space="preserve">TS provides a viable solution to address the issues and problems identified and assessed as part of the feasibility study </w:t>
      </w:r>
      <w:r w:rsidR="003C1917">
        <w:rPr>
          <w:rFonts w:cstheme="minorHAnsi"/>
        </w:rPr>
        <w:t>(</w:t>
      </w:r>
      <w:r w:rsidR="00B47721" w:rsidRPr="002A56FE">
        <w:rPr>
          <w:rFonts w:cstheme="minorHAnsi"/>
        </w:rPr>
        <w:t xml:space="preserve">and </w:t>
      </w:r>
      <w:r w:rsidR="00B956F1" w:rsidRPr="002A56FE">
        <w:rPr>
          <w:rFonts w:cstheme="minorHAnsi"/>
        </w:rPr>
        <w:t xml:space="preserve">to </w:t>
      </w:r>
      <w:r w:rsidR="00B47721" w:rsidRPr="002A56FE">
        <w:rPr>
          <w:rFonts w:cstheme="minorHAnsi"/>
        </w:rPr>
        <w:t>proceed to Phase 2 (Planning) and Phase 3 (Implementing)</w:t>
      </w:r>
      <w:r w:rsidR="003C1917">
        <w:rPr>
          <w:rFonts w:cstheme="minorHAnsi"/>
        </w:rPr>
        <w:t xml:space="preserve">) </w:t>
      </w:r>
      <w:r w:rsidR="00B5330A">
        <w:rPr>
          <w:rFonts w:cstheme="minorHAnsi"/>
        </w:rPr>
        <w:t>o</w:t>
      </w:r>
      <w:r w:rsidR="00597B03">
        <w:rPr>
          <w:rFonts w:cstheme="minorHAnsi"/>
        </w:rPr>
        <w:t>r</w:t>
      </w:r>
      <w:r w:rsidR="00E87950">
        <w:rPr>
          <w:rFonts w:cstheme="minorHAnsi"/>
        </w:rPr>
        <w:t xml:space="preserve"> if</w:t>
      </w:r>
      <w:r w:rsidR="003C1917">
        <w:rPr>
          <w:rFonts w:cstheme="minorHAnsi"/>
        </w:rPr>
        <w:t xml:space="preserve"> a</w:t>
      </w:r>
      <w:r w:rsidR="00DE1748" w:rsidRPr="002A56FE">
        <w:rPr>
          <w:rFonts w:cstheme="minorHAnsi"/>
        </w:rPr>
        <w:t xml:space="preserve">lternative passive traffic management measures may adequately address the issues and problems identified. Examples of possible passive traffic management measures are provided </w:t>
      </w:r>
      <w:r w:rsidR="00597B03">
        <w:rPr>
          <w:rFonts w:cstheme="minorHAnsi"/>
        </w:rPr>
        <w:t>in</w:t>
      </w:r>
      <w:r w:rsidR="00DE1748" w:rsidRPr="002A56FE">
        <w:rPr>
          <w:rFonts w:cstheme="minorHAnsi"/>
        </w:rPr>
        <w:t xml:space="preserve"> </w:t>
      </w:r>
      <w:r w:rsidR="00F64B82">
        <w:rPr>
          <w:rFonts w:cstheme="minorHAnsi"/>
        </w:rPr>
        <w:t>a</w:t>
      </w:r>
      <w:r w:rsidR="00DE1748" w:rsidRPr="002A56FE">
        <w:rPr>
          <w:rFonts w:cstheme="minorHAnsi"/>
        </w:rPr>
        <w:t xml:space="preserve">nnex </w:t>
      </w:r>
      <w:r w:rsidR="00AA494E">
        <w:rPr>
          <w:rFonts w:cstheme="minorHAnsi"/>
        </w:rPr>
        <w:t>B</w:t>
      </w:r>
      <w:r w:rsidR="00DE1748" w:rsidRPr="002A56FE">
        <w:rPr>
          <w:rFonts w:cstheme="minorHAnsi"/>
        </w:rPr>
        <w:t>.</w:t>
      </w:r>
      <w:r w:rsidR="003C1917">
        <w:rPr>
          <w:rFonts w:cstheme="minorHAnsi"/>
        </w:rPr>
        <w:t xml:space="preserve"> </w:t>
      </w:r>
    </w:p>
    <w:p w14:paraId="3E4D810C" w14:textId="61357727" w:rsidR="00B47721" w:rsidRPr="002A56FE" w:rsidRDefault="00A52434" w:rsidP="002A56FE">
      <w:pPr>
        <w:pStyle w:val="Brdtext"/>
        <w:rPr>
          <w:rFonts w:cstheme="minorHAnsi"/>
        </w:rPr>
      </w:pPr>
      <w:r>
        <w:rPr>
          <w:rFonts w:cstheme="minorHAnsi"/>
        </w:rPr>
        <w:t>Alternatively,</w:t>
      </w:r>
      <w:r w:rsidR="003C1917">
        <w:rPr>
          <w:rFonts w:cstheme="minorHAnsi"/>
        </w:rPr>
        <w:t xml:space="preserve"> </w:t>
      </w:r>
      <w:r>
        <w:rPr>
          <w:rFonts w:cstheme="minorHAnsi"/>
        </w:rPr>
        <w:t xml:space="preserve">it may be determined that a </w:t>
      </w:r>
      <w:r w:rsidR="00061F7A" w:rsidRPr="002A56FE">
        <w:rPr>
          <w:rFonts w:cstheme="minorHAnsi"/>
        </w:rPr>
        <w:t xml:space="preserve">VTS should </w:t>
      </w:r>
      <w:r w:rsidR="00DE1748" w:rsidRPr="002A56FE">
        <w:rPr>
          <w:rFonts w:cstheme="minorHAnsi"/>
        </w:rPr>
        <w:t xml:space="preserve">be implemented, possibly </w:t>
      </w:r>
      <w:r w:rsidR="00B47721" w:rsidRPr="002A56FE">
        <w:rPr>
          <w:rFonts w:cstheme="minorHAnsi"/>
        </w:rPr>
        <w:t>in conjunction with additional</w:t>
      </w:r>
      <w:r w:rsidR="00DE1748" w:rsidRPr="002A56FE">
        <w:rPr>
          <w:rFonts w:cstheme="minorHAnsi"/>
        </w:rPr>
        <w:t xml:space="preserve"> or enhanced</w:t>
      </w:r>
      <w:r w:rsidR="00B47721" w:rsidRPr="002A56FE">
        <w:rPr>
          <w:rFonts w:cstheme="minorHAnsi"/>
        </w:rPr>
        <w:t xml:space="preserve"> pass</w:t>
      </w:r>
      <w:r w:rsidR="00061F7A" w:rsidRPr="002A56FE">
        <w:rPr>
          <w:rFonts w:cstheme="minorHAnsi"/>
        </w:rPr>
        <w:t>ive traffic management measures</w:t>
      </w:r>
      <w:r w:rsidR="001316C6" w:rsidRPr="002A56FE">
        <w:rPr>
          <w:rFonts w:cstheme="minorHAnsi"/>
        </w:rPr>
        <w:t xml:space="preserve">. </w:t>
      </w:r>
    </w:p>
    <w:p w14:paraId="3E5C75F0" w14:textId="27DE39D8" w:rsidR="007F1BD0" w:rsidRDefault="00FA0899" w:rsidP="00FA0899">
      <w:pPr>
        <w:pStyle w:val="Rubrik2"/>
      </w:pPr>
      <w:bookmarkStart w:id="202" w:name="_Toc42253064"/>
      <w:bookmarkStart w:id="203" w:name="_Toc98161324"/>
      <w:bookmarkEnd w:id="202"/>
      <w:r w:rsidRPr="00994E07">
        <w:t>PHASE 2</w:t>
      </w:r>
      <w:r w:rsidRPr="004F29FE">
        <w:t>: PLANNING</w:t>
      </w:r>
      <w:bookmarkEnd w:id="203"/>
    </w:p>
    <w:p w14:paraId="135DE106" w14:textId="77777777" w:rsidR="004C7AA4" w:rsidRPr="002A56FE" w:rsidRDefault="004C7AA4" w:rsidP="002A56FE">
      <w:pPr>
        <w:pStyle w:val="Heading2separationline"/>
      </w:pPr>
    </w:p>
    <w:p w14:paraId="216FCC01" w14:textId="77777777" w:rsidR="009F791D" w:rsidRPr="007F7810" w:rsidRDefault="009F791D" w:rsidP="009F791D">
      <w:pPr>
        <w:pStyle w:val="Brdtext"/>
        <w:rPr>
          <w:i/>
          <w:iCs/>
        </w:rPr>
      </w:pPr>
      <w:r w:rsidRPr="007F7810">
        <w:rPr>
          <w:i/>
          <w:iCs/>
        </w:rPr>
        <w:t>In the planning phase, competent authorities should ensure:</w:t>
      </w:r>
    </w:p>
    <w:p w14:paraId="58F1FF34" w14:textId="127C68F2" w:rsidR="009F791D" w:rsidRPr="007F7810" w:rsidRDefault="009F791D" w:rsidP="007F7810">
      <w:pPr>
        <w:pStyle w:val="Bullet1"/>
        <w:rPr>
          <w:i/>
          <w:iCs/>
        </w:rPr>
      </w:pPr>
      <w:r w:rsidRPr="007F7810">
        <w:rPr>
          <w:i/>
          <w:iCs/>
        </w:rPr>
        <w:t>They are conversant with all IALA standards, recommendations, guidelines and model courses specifically related to the implementation and operation of a VTS.</w:t>
      </w:r>
    </w:p>
    <w:p w14:paraId="3A427074" w14:textId="56CFF239" w:rsidR="009F791D" w:rsidRPr="007F7810" w:rsidRDefault="009F791D" w:rsidP="007F7810">
      <w:pPr>
        <w:pStyle w:val="Bullet1"/>
        <w:rPr>
          <w:i/>
          <w:iCs/>
        </w:rPr>
      </w:pPr>
      <w:r w:rsidRPr="007F7810">
        <w:rPr>
          <w:i/>
          <w:iCs/>
        </w:rPr>
        <w:t>They can demonstrate compliance with all the normative provisions of these standards (as explained in Section 4.3).</w:t>
      </w:r>
    </w:p>
    <w:p w14:paraId="1A509CC8" w14:textId="752BB4FF" w:rsidR="00994E07" w:rsidRPr="002A56FE" w:rsidRDefault="00C27B3E" w:rsidP="007F7810">
      <w:pPr>
        <w:pStyle w:val="Brdtext"/>
      </w:pPr>
      <w:r w:rsidRPr="002A56FE">
        <w:t xml:space="preserve">Once the project is approved to move forward based on </w:t>
      </w:r>
      <w:r w:rsidR="00B6789B" w:rsidRPr="002A56FE">
        <w:t xml:space="preserve">the outcomes from Phase </w:t>
      </w:r>
      <w:r w:rsidR="00A40835" w:rsidRPr="002A56FE">
        <w:t>1</w:t>
      </w:r>
      <w:r w:rsidRPr="002A56FE">
        <w:t>, the planning phase</w:t>
      </w:r>
      <w:r w:rsidR="00B6789B" w:rsidRPr="002A56FE">
        <w:t xml:space="preserve"> commences</w:t>
      </w:r>
      <w:r w:rsidRPr="002A56FE">
        <w:t xml:space="preserve">. </w:t>
      </w:r>
      <w:r w:rsidR="00994E07" w:rsidRPr="002A56FE">
        <w:t xml:space="preserve">This phase is key to successful </w:t>
      </w:r>
      <w:r w:rsidR="00B6789B" w:rsidRPr="002A56FE">
        <w:t>delivery</w:t>
      </w:r>
      <w:r w:rsidR="00994E07" w:rsidRPr="002A56FE">
        <w:t xml:space="preserve"> and focuses on developing a roadmap for everyone to follow.</w:t>
      </w:r>
      <w:r w:rsidR="00D949DE">
        <w:t xml:space="preserve"> </w:t>
      </w:r>
    </w:p>
    <w:p w14:paraId="219B6CF7" w14:textId="28CB86C3" w:rsidR="009F4755" w:rsidRPr="002A56FE" w:rsidRDefault="000F7B47" w:rsidP="002A56FE">
      <w:pPr>
        <w:pStyle w:val="Brdtext"/>
        <w:rPr>
          <w:rFonts w:cstheme="minorHAnsi"/>
        </w:rPr>
      </w:pPr>
      <w:r w:rsidRPr="002A56FE">
        <w:rPr>
          <w:rFonts w:cstheme="minorHAnsi"/>
        </w:rPr>
        <w:t>Information collated in Phase 1 as part of preparing documents such as a business case and feasibility study will provide input to the planning phase.</w:t>
      </w:r>
      <w:r w:rsidR="00D949DE">
        <w:rPr>
          <w:rFonts w:cstheme="minorHAnsi"/>
        </w:rPr>
        <w:t xml:space="preserve"> </w:t>
      </w:r>
      <w:r w:rsidRPr="002A56FE">
        <w:rPr>
          <w:rFonts w:cstheme="minorHAnsi"/>
        </w:rPr>
        <w:t>This includes the preparation of key documents associated with the planning phase such as:</w:t>
      </w:r>
    </w:p>
    <w:p w14:paraId="62AFFE12" w14:textId="22FD9E83" w:rsidR="009F4755" w:rsidRPr="002A56FE" w:rsidRDefault="009F4755" w:rsidP="002A56FE">
      <w:pPr>
        <w:pStyle w:val="Bullet1"/>
        <w:jc w:val="both"/>
        <w:rPr>
          <w:rFonts w:cstheme="minorHAnsi"/>
        </w:rPr>
      </w:pPr>
      <w:r w:rsidRPr="002A2CBD">
        <w:rPr>
          <w:rFonts w:cstheme="minorHAnsi"/>
          <w:bCs/>
        </w:rPr>
        <w:t>Project plan</w:t>
      </w:r>
      <w:r w:rsidR="00317436" w:rsidRPr="002A56FE">
        <w:rPr>
          <w:rFonts w:cstheme="minorHAnsi"/>
        </w:rPr>
        <w:t xml:space="preserve"> -</w:t>
      </w:r>
      <w:r w:rsidRPr="002A56FE">
        <w:rPr>
          <w:rFonts w:cstheme="minorHAnsi"/>
        </w:rPr>
        <w:t xml:space="preserve"> Identif</w:t>
      </w:r>
      <w:r w:rsidR="00D452AF">
        <w:rPr>
          <w:rFonts w:cstheme="minorHAnsi"/>
        </w:rPr>
        <w:t>ies</w:t>
      </w:r>
      <w:r w:rsidRPr="002A56FE">
        <w:rPr>
          <w:rFonts w:cstheme="minorHAnsi"/>
        </w:rPr>
        <w:t xml:space="preserve"> the project timeline, including the phases of the project, the tasks to be performed, and possible constraints.</w:t>
      </w:r>
      <w:r w:rsidR="00D949DE">
        <w:rPr>
          <w:rFonts w:cstheme="minorHAnsi"/>
        </w:rPr>
        <w:t xml:space="preserve"> </w:t>
      </w:r>
      <w:r w:rsidRPr="002A56FE">
        <w:rPr>
          <w:rFonts w:cstheme="minorHAnsi"/>
        </w:rPr>
        <w:t>Financial budgets should be estimated, resources and consideration given to quality deliverables.</w:t>
      </w:r>
    </w:p>
    <w:p w14:paraId="14B2D72D" w14:textId="2E48D1DF" w:rsidR="00591788" w:rsidRPr="002A56FE" w:rsidRDefault="00B6789B" w:rsidP="002A56FE">
      <w:pPr>
        <w:pStyle w:val="Bullet1"/>
        <w:jc w:val="both"/>
        <w:rPr>
          <w:rFonts w:cstheme="minorHAnsi"/>
        </w:rPr>
      </w:pPr>
      <w:r w:rsidRPr="002A2CBD">
        <w:rPr>
          <w:rFonts w:cstheme="minorHAnsi"/>
          <w:bCs/>
        </w:rPr>
        <w:t>Functional requirements</w:t>
      </w:r>
      <w:r w:rsidR="00A44E1C" w:rsidRPr="002A56FE">
        <w:rPr>
          <w:rFonts w:cstheme="minorHAnsi"/>
          <w:b/>
        </w:rPr>
        <w:t xml:space="preserve"> -</w:t>
      </w:r>
      <w:r w:rsidRPr="002A56FE">
        <w:rPr>
          <w:rFonts w:cstheme="minorHAnsi"/>
        </w:rPr>
        <w:t xml:space="preserve"> </w:t>
      </w:r>
      <w:r w:rsidR="00841012" w:rsidRPr="002A56FE">
        <w:rPr>
          <w:rFonts w:cstheme="minorHAnsi"/>
        </w:rPr>
        <w:t>T</w:t>
      </w:r>
      <w:r w:rsidR="004E7A52" w:rsidRPr="002A56FE">
        <w:rPr>
          <w:rFonts w:cstheme="minorHAnsi"/>
        </w:rPr>
        <w:t>he functional requirements</w:t>
      </w:r>
      <w:r w:rsidR="00841012" w:rsidRPr="002A56FE">
        <w:rPr>
          <w:rFonts w:cstheme="minorHAnsi"/>
        </w:rPr>
        <w:t xml:space="preserve"> address the issues and problems identified in phase 1</w:t>
      </w:r>
      <w:r w:rsidR="004E7A52" w:rsidRPr="002A56FE">
        <w:rPr>
          <w:rFonts w:cstheme="minorHAnsi"/>
        </w:rPr>
        <w:t>.</w:t>
      </w:r>
      <w:r w:rsidR="00591788" w:rsidRPr="002A56FE">
        <w:rPr>
          <w:rFonts w:cstheme="minorHAnsi"/>
        </w:rPr>
        <w:t xml:space="preserve"> </w:t>
      </w:r>
    </w:p>
    <w:p w14:paraId="2BF59CA3" w14:textId="1B7B85BE" w:rsidR="00591788" w:rsidRPr="002A56FE" w:rsidRDefault="004259F5" w:rsidP="002A56FE">
      <w:pPr>
        <w:pStyle w:val="Brdtext"/>
        <w:ind w:left="360"/>
        <w:rPr>
          <w:rFonts w:cstheme="minorHAnsi"/>
        </w:rPr>
      </w:pPr>
      <w:r w:rsidRPr="002A56FE">
        <w:rPr>
          <w:rFonts w:cstheme="minorHAnsi"/>
        </w:rPr>
        <w:t xml:space="preserve">Typically, functional requirements specify a behaviour or function the </w:t>
      </w:r>
      <w:r w:rsidR="00841012" w:rsidRPr="002A56FE">
        <w:rPr>
          <w:rFonts w:cstheme="minorHAnsi"/>
        </w:rPr>
        <w:t>VTS</w:t>
      </w:r>
      <w:r w:rsidRPr="002A56FE">
        <w:rPr>
          <w:rFonts w:cstheme="minorHAnsi"/>
        </w:rPr>
        <w:t xml:space="preserve"> is to accomplish.</w:t>
      </w:r>
      <w:r w:rsidR="00425B42">
        <w:rPr>
          <w:rFonts w:cstheme="minorHAnsi"/>
        </w:rPr>
        <w:t xml:space="preserve"> </w:t>
      </w:r>
      <w:r w:rsidR="00591788" w:rsidRPr="002A56FE">
        <w:rPr>
          <w:rFonts w:cstheme="minorHAnsi"/>
        </w:rPr>
        <w:t>Examples of common functional requirements include:</w:t>
      </w:r>
    </w:p>
    <w:p w14:paraId="0886D10A" w14:textId="5E10D456" w:rsidR="000D1DC0" w:rsidRDefault="00591788" w:rsidP="003575FC">
      <w:pPr>
        <w:pStyle w:val="Quotationparagraph"/>
      </w:pPr>
      <w:r w:rsidRPr="002A56FE">
        <w:t>“The VTS shall have the capability to display a ‘real time’ common traffic image supporting multiple target feeds (including AIS, Radar, Satellite AIS and CCTV)”</w:t>
      </w:r>
    </w:p>
    <w:p w14:paraId="6D07B2A2" w14:textId="761FE7C0" w:rsidR="00C34C15" w:rsidRPr="002A56FE" w:rsidRDefault="00C34C15" w:rsidP="002A56FE">
      <w:pPr>
        <w:pStyle w:val="Brdtext"/>
        <w:ind w:firstLine="426"/>
        <w:rPr>
          <w:rFonts w:cstheme="minorHAnsi"/>
          <w:iCs/>
        </w:rPr>
      </w:pPr>
      <w:r w:rsidRPr="002A56FE">
        <w:rPr>
          <w:rFonts w:cstheme="minorHAnsi"/>
          <w:iCs/>
        </w:rPr>
        <w:t>and</w:t>
      </w:r>
    </w:p>
    <w:p w14:paraId="4DF55E7D" w14:textId="558D0BFE" w:rsidR="005A28BD" w:rsidRPr="002A56FE" w:rsidRDefault="004259F5" w:rsidP="003575FC">
      <w:pPr>
        <w:pStyle w:val="Quotationparagraph"/>
      </w:pPr>
      <w:r w:rsidRPr="002A56FE">
        <w:t xml:space="preserve">“The VTS shall have the capability </w:t>
      </w:r>
      <w:r w:rsidR="00841012" w:rsidRPr="002A56FE">
        <w:t xml:space="preserve">to </w:t>
      </w:r>
      <w:r w:rsidRPr="002A56FE">
        <w:t xml:space="preserve">interact with shipping via </w:t>
      </w:r>
      <w:r w:rsidR="00591788" w:rsidRPr="002A56FE">
        <w:t xml:space="preserve">VHF voice communications </w:t>
      </w:r>
      <w:r w:rsidRPr="002A56FE">
        <w:t>throughout the VTS area”</w:t>
      </w:r>
      <w:r w:rsidR="00591788" w:rsidRPr="002A56FE">
        <w:t>.</w:t>
      </w:r>
    </w:p>
    <w:p w14:paraId="7F28564C" w14:textId="1A4EFD17" w:rsidR="003B21FF" w:rsidRPr="002A56FE" w:rsidRDefault="00A27176" w:rsidP="002A56FE">
      <w:pPr>
        <w:pStyle w:val="Bullet1"/>
        <w:numPr>
          <w:ilvl w:val="0"/>
          <w:numId w:val="0"/>
        </w:numPr>
        <w:ind w:left="360"/>
        <w:jc w:val="both"/>
        <w:rPr>
          <w:rFonts w:cstheme="minorHAnsi"/>
        </w:rPr>
      </w:pPr>
      <w:r>
        <w:rPr>
          <w:rFonts w:cstheme="minorHAnsi"/>
        </w:rPr>
        <w:t xml:space="preserve">The contents of </w:t>
      </w:r>
      <w:r w:rsidR="00DF1C5F">
        <w:rPr>
          <w:rFonts w:cstheme="minorHAnsi"/>
        </w:rPr>
        <w:t>a</w:t>
      </w:r>
      <w:r w:rsidRPr="00AF1EB0">
        <w:rPr>
          <w:rFonts w:cstheme="minorHAnsi"/>
        </w:rPr>
        <w:t xml:space="preserve">nnexes </w:t>
      </w:r>
      <w:r w:rsidR="00AA494E">
        <w:rPr>
          <w:rFonts w:cstheme="minorHAnsi"/>
        </w:rPr>
        <w:t>A</w:t>
      </w:r>
      <w:r w:rsidRPr="00AF1EB0">
        <w:rPr>
          <w:rFonts w:cstheme="minorHAnsi"/>
        </w:rPr>
        <w:t xml:space="preserve"> and </w:t>
      </w:r>
      <w:r w:rsidR="00AA494E">
        <w:rPr>
          <w:rFonts w:cstheme="minorHAnsi"/>
        </w:rPr>
        <w:t>B</w:t>
      </w:r>
      <w:r w:rsidRPr="00AF1EB0">
        <w:rPr>
          <w:rFonts w:cstheme="minorHAnsi"/>
        </w:rPr>
        <w:t xml:space="preserve"> should be considered</w:t>
      </w:r>
      <w:r w:rsidRPr="00A27176">
        <w:rPr>
          <w:rFonts w:cstheme="minorHAnsi"/>
        </w:rPr>
        <w:t xml:space="preserve"> </w:t>
      </w:r>
      <w:r>
        <w:rPr>
          <w:rFonts w:cstheme="minorHAnsi"/>
        </w:rPr>
        <w:t>w</w:t>
      </w:r>
      <w:r w:rsidR="003B21FF" w:rsidRPr="002A56FE">
        <w:rPr>
          <w:rFonts w:cstheme="minorHAnsi"/>
        </w:rPr>
        <w:t>hen defining functional requirements.</w:t>
      </w:r>
    </w:p>
    <w:p w14:paraId="251BE804" w14:textId="124FC08D" w:rsidR="009A5AC4" w:rsidRPr="00DF20C4" w:rsidRDefault="009A5AC4" w:rsidP="002A56FE">
      <w:pPr>
        <w:pStyle w:val="Bullet1"/>
        <w:jc w:val="both"/>
        <w:rPr>
          <w:rFonts w:cstheme="minorHAnsi"/>
          <w:bCs/>
        </w:rPr>
      </w:pPr>
      <w:r w:rsidRPr="003575FC">
        <w:rPr>
          <w:rFonts w:cstheme="minorHAnsi"/>
          <w:bCs/>
        </w:rPr>
        <w:t>Risk plan</w:t>
      </w:r>
      <w:r w:rsidR="00317436" w:rsidRPr="00751386">
        <w:rPr>
          <w:rFonts w:cstheme="minorHAnsi"/>
          <w:bCs/>
        </w:rPr>
        <w:t xml:space="preserve"> -</w:t>
      </w:r>
      <w:r w:rsidRPr="00751386">
        <w:rPr>
          <w:rFonts w:cstheme="minorHAnsi"/>
          <w:bCs/>
        </w:rPr>
        <w:t xml:space="preserve"> </w:t>
      </w:r>
      <w:r w:rsidR="00F1489F" w:rsidRPr="00751386">
        <w:rPr>
          <w:rFonts w:cstheme="minorHAnsi"/>
          <w:bCs/>
        </w:rPr>
        <w:t>i</w:t>
      </w:r>
      <w:r w:rsidRPr="00F82783">
        <w:rPr>
          <w:rFonts w:cstheme="minorHAnsi"/>
          <w:bCs/>
        </w:rPr>
        <w:t>dentif</w:t>
      </w:r>
      <w:r w:rsidR="00F1489F" w:rsidRPr="00F82783">
        <w:rPr>
          <w:rFonts w:cstheme="minorHAnsi"/>
          <w:bCs/>
        </w:rPr>
        <w:t>ies</w:t>
      </w:r>
      <w:r w:rsidR="00B05634" w:rsidRPr="00F82783">
        <w:rPr>
          <w:rFonts w:cstheme="minorHAnsi"/>
          <w:bCs/>
        </w:rPr>
        <w:t xml:space="preserve"> the</w:t>
      </w:r>
      <w:r w:rsidRPr="00F82783">
        <w:rPr>
          <w:rFonts w:cstheme="minorHAnsi"/>
          <w:bCs/>
        </w:rPr>
        <w:t xml:space="preserve"> anticipated risks and issues that may cause potential quality roadblocks to the project. This is important in the planning phase to mitigate those risks where possible in order to maintain the project’s quality and schedule.</w:t>
      </w:r>
    </w:p>
    <w:p w14:paraId="3AA0B2AD" w14:textId="55CF2D25" w:rsidR="00E15DC1" w:rsidRPr="003575FC" w:rsidRDefault="009A5AC4" w:rsidP="002A56FE">
      <w:pPr>
        <w:pStyle w:val="Bullet1"/>
        <w:jc w:val="both"/>
        <w:rPr>
          <w:rFonts w:cstheme="minorHAnsi"/>
          <w:bCs/>
        </w:rPr>
      </w:pPr>
      <w:r w:rsidRPr="003575FC">
        <w:rPr>
          <w:rFonts w:cstheme="minorHAnsi"/>
          <w:bCs/>
        </w:rPr>
        <w:t>Communications plan</w:t>
      </w:r>
      <w:r w:rsidR="00317436" w:rsidRPr="00751386">
        <w:rPr>
          <w:rFonts w:cstheme="minorHAnsi"/>
          <w:bCs/>
        </w:rPr>
        <w:t xml:space="preserve"> -</w:t>
      </w:r>
      <w:r w:rsidRPr="00751386">
        <w:rPr>
          <w:rFonts w:cstheme="minorHAnsi"/>
          <w:bCs/>
        </w:rPr>
        <w:t xml:space="preserve"> Project stakeholders should be </w:t>
      </w:r>
      <w:r w:rsidR="000E75E2" w:rsidRPr="00F82783">
        <w:rPr>
          <w:rFonts w:cstheme="minorHAnsi"/>
          <w:bCs/>
        </w:rPr>
        <w:t>identified,</w:t>
      </w:r>
      <w:r w:rsidRPr="00F82783">
        <w:rPr>
          <w:rFonts w:cstheme="minorHAnsi"/>
          <w:bCs/>
        </w:rPr>
        <w:t xml:space="preserve"> and consideration given to </w:t>
      </w:r>
      <w:r w:rsidR="00E15DC1" w:rsidRPr="00DF20C4">
        <w:rPr>
          <w:rFonts w:cstheme="minorHAnsi"/>
          <w:bCs/>
        </w:rPr>
        <w:t xml:space="preserve">establishing the appropriate level of communication with stakeholders relative to their influence and interest in </w:t>
      </w:r>
      <w:r w:rsidR="000E75E2" w:rsidRPr="00DF20C4">
        <w:rPr>
          <w:rFonts w:cstheme="minorHAnsi"/>
          <w:bCs/>
        </w:rPr>
        <w:t xml:space="preserve">the </w:t>
      </w:r>
      <w:r w:rsidR="00E15DC1" w:rsidRPr="00DF20C4">
        <w:rPr>
          <w:rFonts w:cstheme="minorHAnsi"/>
          <w:bCs/>
        </w:rPr>
        <w:t xml:space="preserve">project. This assists with gathering critical input, planning activities, securing resources needed, building </w:t>
      </w:r>
      <w:r w:rsidR="000E75E2" w:rsidRPr="003575FC">
        <w:rPr>
          <w:rFonts w:cstheme="minorHAnsi"/>
          <w:bCs/>
        </w:rPr>
        <w:t>trust,</w:t>
      </w:r>
      <w:r w:rsidR="00E15DC1" w:rsidRPr="003575FC">
        <w:rPr>
          <w:rFonts w:cstheme="minorHAnsi"/>
          <w:bCs/>
        </w:rPr>
        <w:t xml:space="preserve"> and ultimately gaining the buy-in required. </w:t>
      </w:r>
    </w:p>
    <w:p w14:paraId="41F36CCA" w14:textId="0803D3CA" w:rsidR="009A5AC4" w:rsidRPr="00DF20C4" w:rsidRDefault="009A5AC4" w:rsidP="002A56FE">
      <w:pPr>
        <w:pStyle w:val="Bullet1"/>
        <w:jc w:val="both"/>
        <w:rPr>
          <w:rFonts w:cstheme="minorHAnsi"/>
          <w:bCs/>
        </w:rPr>
      </w:pPr>
      <w:r w:rsidRPr="003575FC">
        <w:rPr>
          <w:rFonts w:cstheme="minorHAnsi"/>
          <w:bCs/>
        </w:rPr>
        <w:t>Procurement plan</w:t>
      </w:r>
      <w:r w:rsidRPr="00751386">
        <w:rPr>
          <w:rFonts w:cstheme="minorHAnsi"/>
          <w:bCs/>
        </w:rPr>
        <w:t xml:space="preserve"> </w:t>
      </w:r>
      <w:r w:rsidR="008A4F9A" w:rsidRPr="00751386">
        <w:rPr>
          <w:rFonts w:cstheme="minorHAnsi"/>
          <w:bCs/>
        </w:rPr>
        <w:t xml:space="preserve">- </w:t>
      </w:r>
      <w:r w:rsidR="003B49CD" w:rsidRPr="00751386">
        <w:rPr>
          <w:rFonts w:cstheme="minorHAnsi"/>
          <w:bCs/>
        </w:rPr>
        <w:t>I</w:t>
      </w:r>
      <w:r w:rsidR="00467A6F" w:rsidRPr="00F82783">
        <w:rPr>
          <w:rFonts w:cstheme="minorHAnsi"/>
          <w:bCs/>
        </w:rPr>
        <w:t xml:space="preserve">dentifies the </w:t>
      </w:r>
      <w:r w:rsidR="008A4F9A" w:rsidRPr="00F82783">
        <w:rPr>
          <w:rFonts w:cstheme="minorHAnsi"/>
          <w:bCs/>
        </w:rPr>
        <w:t>purchasing requirements to meet the needs of the project. The plan should include objectives and specific protocols for method of procur</w:t>
      </w:r>
      <w:r w:rsidR="008A4F9A" w:rsidRPr="00DF20C4">
        <w:rPr>
          <w:rFonts w:cstheme="minorHAnsi"/>
          <w:bCs/>
        </w:rPr>
        <w:t>ement</w:t>
      </w:r>
      <w:r w:rsidR="00A07012" w:rsidRPr="00DF20C4">
        <w:rPr>
          <w:rFonts w:cstheme="minorHAnsi"/>
          <w:bCs/>
        </w:rPr>
        <w:t xml:space="preserve"> to meet the needs of the proposed VTS</w:t>
      </w:r>
      <w:r w:rsidR="008A4F9A" w:rsidRPr="00DF20C4">
        <w:rPr>
          <w:rFonts w:cstheme="minorHAnsi"/>
          <w:bCs/>
        </w:rPr>
        <w:t xml:space="preserve">. </w:t>
      </w:r>
    </w:p>
    <w:p w14:paraId="794BF771" w14:textId="5024FFCF" w:rsidR="00CA6666" w:rsidRDefault="009A5AC4" w:rsidP="002A56FE">
      <w:pPr>
        <w:pStyle w:val="Bullet1"/>
        <w:jc w:val="both"/>
        <w:rPr>
          <w:rFonts w:cstheme="minorHAnsi"/>
        </w:rPr>
      </w:pPr>
      <w:r w:rsidRPr="003575FC">
        <w:rPr>
          <w:rFonts w:cstheme="minorHAnsi"/>
          <w:bCs/>
        </w:rPr>
        <w:t>Acceptance plan</w:t>
      </w:r>
      <w:r w:rsidR="008A4F9A" w:rsidRPr="003575FC">
        <w:rPr>
          <w:rFonts w:cstheme="minorHAnsi"/>
          <w:bCs/>
        </w:rPr>
        <w:t xml:space="preserve"> </w:t>
      </w:r>
      <w:r w:rsidR="00AE46A7" w:rsidRPr="003575FC">
        <w:rPr>
          <w:rFonts w:cstheme="minorHAnsi"/>
          <w:bCs/>
        </w:rPr>
        <w:t>–</w:t>
      </w:r>
      <w:r w:rsidR="00F1489F" w:rsidRPr="002A56FE">
        <w:rPr>
          <w:rFonts w:cstheme="minorHAnsi"/>
          <w:b/>
        </w:rPr>
        <w:t xml:space="preserve"> </w:t>
      </w:r>
      <w:r w:rsidR="003B49CD">
        <w:rPr>
          <w:rFonts w:cstheme="minorHAnsi"/>
        </w:rPr>
        <w:t>I</w:t>
      </w:r>
      <w:r w:rsidR="00AE46A7" w:rsidRPr="002A56FE">
        <w:rPr>
          <w:rFonts w:cstheme="minorHAnsi"/>
        </w:rPr>
        <w:t>dentifies</w:t>
      </w:r>
      <w:r w:rsidR="008A4F9A" w:rsidRPr="002A56FE">
        <w:rPr>
          <w:rFonts w:cstheme="minorHAnsi"/>
        </w:rPr>
        <w:t xml:space="preserve"> the tasks that need to be completed </w:t>
      </w:r>
      <w:r w:rsidR="00AE46A7" w:rsidRPr="002A56FE">
        <w:rPr>
          <w:rFonts w:cstheme="minorHAnsi"/>
        </w:rPr>
        <w:t xml:space="preserve">to implement a VTS </w:t>
      </w:r>
      <w:r w:rsidR="008A4F9A" w:rsidRPr="002A56FE">
        <w:rPr>
          <w:rFonts w:cstheme="minorHAnsi"/>
        </w:rPr>
        <w:t xml:space="preserve">and the criteria that must be met </w:t>
      </w:r>
      <w:r w:rsidR="00AE46A7" w:rsidRPr="002A56FE">
        <w:rPr>
          <w:rFonts w:cstheme="minorHAnsi"/>
        </w:rPr>
        <w:t>before the VTS is declared operational</w:t>
      </w:r>
      <w:r w:rsidR="00A35C7B" w:rsidRPr="002A56FE">
        <w:rPr>
          <w:rFonts w:cstheme="minorHAnsi"/>
        </w:rPr>
        <w:t xml:space="preserve">. </w:t>
      </w:r>
    </w:p>
    <w:p w14:paraId="752C74BE" w14:textId="19D558A1" w:rsidR="00994E07" w:rsidRDefault="00FA0899" w:rsidP="00FA0899">
      <w:pPr>
        <w:pStyle w:val="Rubrik2"/>
      </w:pPr>
      <w:bookmarkStart w:id="204" w:name="_Toc54777376"/>
      <w:bookmarkStart w:id="205" w:name="_Toc54777441"/>
      <w:bookmarkStart w:id="206" w:name="_Toc55137761"/>
      <w:bookmarkStart w:id="207" w:name="_Toc55317091"/>
      <w:bookmarkStart w:id="208" w:name="_Toc55317195"/>
      <w:bookmarkStart w:id="209" w:name="_Toc55317254"/>
      <w:bookmarkStart w:id="210" w:name="_Toc98161325"/>
      <w:bookmarkEnd w:id="204"/>
      <w:bookmarkEnd w:id="205"/>
      <w:bookmarkEnd w:id="206"/>
      <w:bookmarkEnd w:id="207"/>
      <w:bookmarkEnd w:id="208"/>
      <w:bookmarkEnd w:id="209"/>
      <w:r w:rsidRPr="00994E07">
        <w:t>PHASE 3: IMPLEMENTING</w:t>
      </w:r>
      <w:bookmarkEnd w:id="210"/>
      <w:r>
        <w:t xml:space="preserve"> </w:t>
      </w:r>
    </w:p>
    <w:p w14:paraId="28B5E84A" w14:textId="77777777" w:rsidR="004C7AA4" w:rsidRPr="002A56FE" w:rsidRDefault="004C7AA4" w:rsidP="002A56FE">
      <w:pPr>
        <w:pStyle w:val="Heading2separationline"/>
      </w:pPr>
    </w:p>
    <w:p w14:paraId="4587A47E" w14:textId="58B2A66A" w:rsidR="008F0BA4" w:rsidRPr="002A56FE" w:rsidRDefault="000A33AB" w:rsidP="002A56FE">
      <w:pPr>
        <w:pStyle w:val="Brdtext"/>
        <w:rPr>
          <w:rFonts w:cstheme="minorHAnsi"/>
        </w:rPr>
      </w:pPr>
      <w:r w:rsidRPr="002A56FE">
        <w:rPr>
          <w:rFonts w:cstheme="minorHAnsi"/>
        </w:rPr>
        <w:t>Th</w:t>
      </w:r>
      <w:r w:rsidR="00317436" w:rsidRPr="002A56FE">
        <w:rPr>
          <w:rFonts w:cstheme="minorHAnsi"/>
        </w:rPr>
        <w:t xml:space="preserve">is </w:t>
      </w:r>
      <w:r w:rsidRPr="002A56FE">
        <w:rPr>
          <w:rFonts w:cstheme="minorHAnsi"/>
        </w:rPr>
        <w:t xml:space="preserve">phase turns </w:t>
      </w:r>
      <w:r w:rsidR="00AB07E6" w:rsidRPr="002A56FE">
        <w:rPr>
          <w:rFonts w:cstheme="minorHAnsi"/>
        </w:rPr>
        <w:t>the project</w:t>
      </w:r>
      <w:r w:rsidRPr="002A56FE">
        <w:rPr>
          <w:rFonts w:cstheme="minorHAnsi"/>
        </w:rPr>
        <w:t xml:space="preserve"> plan into action</w:t>
      </w:r>
      <w:r w:rsidR="00AB07E6" w:rsidRPr="002A56FE">
        <w:rPr>
          <w:rFonts w:cstheme="minorHAnsi"/>
        </w:rPr>
        <w:t xml:space="preserve"> by implementing the</w:t>
      </w:r>
      <w:r w:rsidR="00092188" w:rsidRPr="002A56FE">
        <w:rPr>
          <w:rFonts w:cstheme="minorHAnsi"/>
        </w:rPr>
        <w:t xml:space="preserve"> requirements and</w:t>
      </w:r>
      <w:r w:rsidR="00AB07E6" w:rsidRPr="002A56FE">
        <w:rPr>
          <w:rFonts w:cstheme="minorHAnsi"/>
        </w:rPr>
        <w:t xml:space="preserve"> tasks described in all of the plans</w:t>
      </w:r>
      <w:r w:rsidRPr="002A56FE">
        <w:rPr>
          <w:rFonts w:cstheme="minorHAnsi"/>
        </w:rPr>
        <w:t xml:space="preserve">. </w:t>
      </w:r>
      <w:r w:rsidR="00AB07E6" w:rsidRPr="002A56FE">
        <w:rPr>
          <w:rFonts w:cstheme="minorHAnsi"/>
        </w:rPr>
        <w:t>Particular attention and constant monitoring should be paid to quality of deliverables, risks and issues, schedule, costs,</w:t>
      </w:r>
      <w:r w:rsidR="008F0BA4" w:rsidRPr="002A56FE">
        <w:rPr>
          <w:rFonts w:cstheme="minorHAnsi"/>
        </w:rPr>
        <w:t xml:space="preserve"> budget</w:t>
      </w:r>
      <w:r w:rsidR="00AB07E6" w:rsidRPr="002A56FE">
        <w:rPr>
          <w:rFonts w:cstheme="minorHAnsi"/>
        </w:rPr>
        <w:t xml:space="preserve"> and overall project status. </w:t>
      </w:r>
    </w:p>
    <w:p w14:paraId="7FBE5F32" w14:textId="77777777" w:rsidR="008F0BA4" w:rsidRPr="002A56FE" w:rsidRDefault="00761BAD" w:rsidP="002A56FE">
      <w:pPr>
        <w:pStyle w:val="Brdtext"/>
        <w:rPr>
          <w:rFonts w:cstheme="minorHAnsi"/>
        </w:rPr>
      </w:pPr>
      <w:r w:rsidRPr="002A56FE">
        <w:rPr>
          <w:rFonts w:cstheme="minorHAnsi"/>
        </w:rPr>
        <w:t xml:space="preserve">Successful </w:t>
      </w:r>
      <w:r w:rsidR="008458DE" w:rsidRPr="002A56FE">
        <w:rPr>
          <w:rFonts w:cstheme="minorHAnsi"/>
        </w:rPr>
        <w:t>implementation</w:t>
      </w:r>
      <w:r w:rsidRPr="002A56FE">
        <w:rPr>
          <w:rFonts w:cstheme="minorHAnsi"/>
        </w:rPr>
        <w:t xml:space="preserve"> of the project is greatly influenced by</w:t>
      </w:r>
      <w:r w:rsidR="008F0BA4" w:rsidRPr="002A56FE">
        <w:rPr>
          <w:rFonts w:cstheme="minorHAnsi"/>
        </w:rPr>
        <w:t>:</w:t>
      </w:r>
      <w:r w:rsidRPr="002A56FE">
        <w:rPr>
          <w:rFonts w:cstheme="minorHAnsi"/>
        </w:rPr>
        <w:t xml:space="preserve"> </w:t>
      </w:r>
    </w:p>
    <w:p w14:paraId="4556F0CF" w14:textId="6163A45B" w:rsidR="00761BAD" w:rsidRPr="002A56FE" w:rsidRDefault="00CE4CE0" w:rsidP="002A56FE">
      <w:pPr>
        <w:pStyle w:val="Bullet1"/>
        <w:jc w:val="both"/>
        <w:rPr>
          <w:rFonts w:cstheme="minorHAnsi"/>
        </w:rPr>
      </w:pPr>
      <w:r>
        <w:rPr>
          <w:rFonts w:cstheme="minorHAnsi"/>
        </w:rPr>
        <w:t>t</w:t>
      </w:r>
      <w:r w:rsidR="00761BAD" w:rsidRPr="002A56FE">
        <w:rPr>
          <w:rFonts w:cstheme="minorHAnsi"/>
        </w:rPr>
        <w:t>he quality of the project documents prepared in Phase 2 (Planning)</w:t>
      </w:r>
      <w:r>
        <w:rPr>
          <w:rFonts w:cstheme="minorHAnsi"/>
        </w:rPr>
        <w:t>;</w:t>
      </w:r>
      <w:r w:rsidR="003F0783">
        <w:rPr>
          <w:rFonts w:cstheme="minorHAnsi"/>
        </w:rPr>
        <w:t xml:space="preserve"> and</w:t>
      </w:r>
    </w:p>
    <w:p w14:paraId="3361018D" w14:textId="73635DBE" w:rsidR="008F0BA4" w:rsidRPr="002A56FE" w:rsidRDefault="00CE4CE0" w:rsidP="002A56FE">
      <w:pPr>
        <w:pStyle w:val="Bullet1"/>
        <w:jc w:val="both"/>
        <w:rPr>
          <w:rFonts w:cstheme="minorHAnsi"/>
        </w:rPr>
      </w:pPr>
      <w:r>
        <w:rPr>
          <w:rFonts w:cstheme="minorHAnsi"/>
        </w:rPr>
        <w:t>c</w:t>
      </w:r>
      <w:r w:rsidR="008F0BA4" w:rsidRPr="002A56FE">
        <w:rPr>
          <w:rFonts w:cstheme="minorHAnsi"/>
        </w:rPr>
        <w:t>ommunica</w:t>
      </w:r>
      <w:r w:rsidR="003B49CD">
        <w:rPr>
          <w:rFonts w:cstheme="minorHAnsi"/>
        </w:rPr>
        <w:t>tion</w:t>
      </w:r>
      <w:r w:rsidR="008F0BA4" w:rsidRPr="002A56FE">
        <w:rPr>
          <w:rFonts w:cstheme="minorHAnsi"/>
        </w:rPr>
        <w:t xml:space="preserve"> with team members, stakeholders, and upper management with regular updates at all levels.</w:t>
      </w:r>
    </w:p>
    <w:p w14:paraId="2B855B96" w14:textId="5DA17F2E" w:rsidR="00994E07" w:rsidRDefault="00FA0899" w:rsidP="00FA0899">
      <w:pPr>
        <w:pStyle w:val="Rubrik2"/>
      </w:pPr>
      <w:bookmarkStart w:id="211" w:name="_Toc42253067"/>
      <w:bookmarkStart w:id="212" w:name="_Toc98161326"/>
      <w:bookmarkEnd w:id="211"/>
      <w:r w:rsidRPr="00994E07">
        <w:t>PHASE 4: CONTROLLING</w:t>
      </w:r>
      <w:bookmarkEnd w:id="212"/>
    </w:p>
    <w:p w14:paraId="1798DD95" w14:textId="77777777" w:rsidR="004C7AA4" w:rsidRPr="002A56FE" w:rsidRDefault="004C7AA4" w:rsidP="002A56FE">
      <w:pPr>
        <w:pStyle w:val="Heading2separationline"/>
      </w:pPr>
    </w:p>
    <w:p w14:paraId="36174968" w14:textId="76B6DFDA" w:rsidR="000A33AB" w:rsidRPr="002A56FE" w:rsidRDefault="00A35C7B" w:rsidP="002A56FE">
      <w:pPr>
        <w:pStyle w:val="Brdtext"/>
        <w:rPr>
          <w:rFonts w:cstheme="minorHAnsi"/>
        </w:rPr>
      </w:pPr>
      <w:r w:rsidRPr="002A56FE">
        <w:rPr>
          <w:rFonts w:cstheme="minorHAnsi"/>
        </w:rPr>
        <w:t xml:space="preserve">Project monitoring and controlling activities </w:t>
      </w:r>
      <w:r w:rsidR="00761BAD" w:rsidRPr="002A56FE">
        <w:rPr>
          <w:rFonts w:cstheme="minorHAnsi"/>
        </w:rPr>
        <w:t xml:space="preserve">contribute </w:t>
      </w:r>
      <w:r w:rsidRPr="002A56FE">
        <w:rPr>
          <w:rFonts w:cstheme="minorHAnsi"/>
        </w:rPr>
        <w:t>to keep</w:t>
      </w:r>
      <w:r w:rsidR="00761BAD" w:rsidRPr="002A56FE">
        <w:rPr>
          <w:rFonts w:cstheme="minorHAnsi"/>
        </w:rPr>
        <w:t>ing</w:t>
      </w:r>
      <w:r w:rsidRPr="002A56FE">
        <w:rPr>
          <w:rFonts w:cstheme="minorHAnsi"/>
        </w:rPr>
        <w:t xml:space="preserve"> the project on track by </w:t>
      </w:r>
      <w:r w:rsidR="000A33AB" w:rsidRPr="002A56FE">
        <w:rPr>
          <w:rFonts w:cstheme="minorHAnsi"/>
        </w:rPr>
        <w:t>ensuring that the project remains within scope, on time and on budget so that the project proceeds with minimal risk. This process involves comparing actual performance with planned performance and taking corrective action to achieve the desired outcome where there are significant deviations.</w:t>
      </w:r>
      <w:r w:rsidR="00D949DE">
        <w:rPr>
          <w:rFonts w:cstheme="minorHAnsi"/>
        </w:rPr>
        <w:t xml:space="preserve"> </w:t>
      </w:r>
    </w:p>
    <w:p w14:paraId="3667F24C" w14:textId="73DA165E" w:rsidR="000A33AB" w:rsidRPr="002A56FE" w:rsidRDefault="000A33AB" w:rsidP="002A56FE">
      <w:pPr>
        <w:pStyle w:val="Brdtext"/>
        <w:rPr>
          <w:rFonts w:cstheme="minorHAnsi"/>
        </w:rPr>
      </w:pPr>
      <w:r w:rsidRPr="002A56FE">
        <w:rPr>
          <w:rFonts w:cstheme="minorHAnsi"/>
        </w:rPr>
        <w:t xml:space="preserve">Unlike the other phases, monitoring and controlling </w:t>
      </w:r>
      <w:r w:rsidR="00092188" w:rsidRPr="002A56FE">
        <w:rPr>
          <w:rFonts w:cstheme="minorHAnsi"/>
        </w:rPr>
        <w:t>should be</w:t>
      </w:r>
      <w:r w:rsidRPr="002A56FE">
        <w:rPr>
          <w:rFonts w:cstheme="minorHAnsi"/>
        </w:rPr>
        <w:t xml:space="preserve"> continuously performed throughout the life of the project.</w:t>
      </w:r>
    </w:p>
    <w:p w14:paraId="4CC72D71" w14:textId="64232A58" w:rsidR="00994E07" w:rsidRDefault="00FA0899" w:rsidP="00FA0899">
      <w:pPr>
        <w:pStyle w:val="Rubrik2"/>
      </w:pPr>
      <w:bookmarkStart w:id="213" w:name="_Toc42253069"/>
      <w:bookmarkStart w:id="214" w:name="_Toc98161327"/>
      <w:bookmarkEnd w:id="213"/>
      <w:r w:rsidRPr="00994E07">
        <w:t>PHASE 5: CLOS</w:t>
      </w:r>
      <w:r>
        <w:t>ING</w:t>
      </w:r>
      <w:bookmarkEnd w:id="214"/>
    </w:p>
    <w:p w14:paraId="341C6728" w14:textId="77777777" w:rsidR="004C7AA4" w:rsidRPr="002A56FE" w:rsidRDefault="004C7AA4" w:rsidP="002A56FE">
      <w:pPr>
        <w:pStyle w:val="Heading2separationline"/>
      </w:pPr>
    </w:p>
    <w:p w14:paraId="10272E1B" w14:textId="6761F107" w:rsidR="00A95373" w:rsidRDefault="005C1F75" w:rsidP="002A56FE">
      <w:pPr>
        <w:pStyle w:val="Brdtext"/>
        <w:rPr>
          <w:ins w:id="215" w:author="Kevin Gregory" w:date="2022-03-14T14:42:00Z"/>
          <w:rFonts w:cstheme="minorHAnsi"/>
        </w:rPr>
      </w:pPr>
      <w:r w:rsidRPr="002A56FE">
        <w:rPr>
          <w:rFonts w:cstheme="minorHAnsi"/>
        </w:rPr>
        <w:t>In the clos</w:t>
      </w:r>
      <w:r w:rsidR="00E85F18" w:rsidRPr="002A56FE">
        <w:rPr>
          <w:rFonts w:cstheme="minorHAnsi"/>
        </w:rPr>
        <w:t>ing</w:t>
      </w:r>
      <w:r w:rsidRPr="002A56FE">
        <w:rPr>
          <w:rFonts w:cstheme="minorHAnsi"/>
        </w:rPr>
        <w:t xml:space="preserve"> phase, the final deliverables of implementing the VTS have been met and the VTS </w:t>
      </w:r>
      <w:r w:rsidR="00092188" w:rsidRPr="002A56FE">
        <w:rPr>
          <w:rFonts w:cstheme="minorHAnsi"/>
        </w:rPr>
        <w:t>should be</w:t>
      </w:r>
      <w:r w:rsidRPr="002A56FE">
        <w:rPr>
          <w:rFonts w:cstheme="minorHAnsi"/>
        </w:rPr>
        <w:t xml:space="preserve"> declared operational. Project resources can be </w:t>
      </w:r>
      <w:r w:rsidR="0032085F" w:rsidRPr="0032085F">
        <w:rPr>
          <w:rFonts w:cstheme="minorHAnsi"/>
        </w:rPr>
        <w:t>released,</w:t>
      </w:r>
      <w:r w:rsidRPr="002A56FE">
        <w:rPr>
          <w:rFonts w:cstheme="minorHAnsi"/>
        </w:rPr>
        <w:t xml:space="preserve"> and the success of the project should be measured including evaluating what did and did not work well with the project. </w:t>
      </w:r>
    </w:p>
    <w:p w14:paraId="336886A4" w14:textId="77777777" w:rsidR="00A95373" w:rsidRDefault="00A95373">
      <w:pPr>
        <w:spacing w:after="200" w:line="276" w:lineRule="auto"/>
        <w:rPr>
          <w:ins w:id="216" w:author="Kevin Gregory" w:date="2022-03-14T14:42:00Z"/>
          <w:rFonts w:cstheme="minorHAnsi"/>
          <w:sz w:val="22"/>
        </w:rPr>
      </w:pPr>
      <w:ins w:id="217" w:author="Kevin Gregory" w:date="2022-03-14T14:42:00Z">
        <w:r>
          <w:rPr>
            <w:rFonts w:cstheme="minorHAnsi"/>
          </w:rPr>
          <w:br w:type="page"/>
        </w:r>
      </w:ins>
    </w:p>
    <w:p w14:paraId="399A169A" w14:textId="7E8D1ACC" w:rsidR="005C1F75" w:rsidDel="00A95373" w:rsidRDefault="005C1F75" w:rsidP="002A56FE">
      <w:pPr>
        <w:pStyle w:val="Brdtext"/>
        <w:rPr>
          <w:del w:id="218" w:author="Kevin Gregory" w:date="2022-03-14T14:42:00Z"/>
          <w:rFonts w:cstheme="minorHAnsi"/>
        </w:rPr>
      </w:pPr>
    </w:p>
    <w:p w14:paraId="246D669A" w14:textId="3EA2ACD1" w:rsidR="00DF2F6D" w:rsidRDefault="00DF2F6D" w:rsidP="00DF2F6D">
      <w:pPr>
        <w:pStyle w:val="Rubrik1"/>
        <w:rPr>
          <w:ins w:id="219" w:author="Kevin Gregory" w:date="2022-03-14T14:40:00Z"/>
        </w:rPr>
      </w:pPr>
      <w:bookmarkStart w:id="220" w:name="_Toc98161328"/>
      <w:ins w:id="221" w:author="Kevin Gregory" w:date="2022-03-14T14:40:00Z">
        <w:r>
          <w:t>POST IMPLEMENTATION REVIEW</w:t>
        </w:r>
        <w:bookmarkEnd w:id="220"/>
      </w:ins>
    </w:p>
    <w:p w14:paraId="01CC938A" w14:textId="77777777" w:rsidR="00DF2F6D" w:rsidRPr="00DF2F6D" w:rsidRDefault="00DF2F6D" w:rsidP="00DF2F6D">
      <w:pPr>
        <w:pStyle w:val="Heading1separationline"/>
        <w:rPr>
          <w:ins w:id="222" w:author="Kevin Gregory" w:date="2022-03-14T14:40:00Z"/>
        </w:rPr>
      </w:pPr>
    </w:p>
    <w:p w14:paraId="426B78C8" w14:textId="7C72CE05" w:rsidR="00DF2F6D" w:rsidRDefault="00DF2F6D" w:rsidP="00DF2F6D">
      <w:pPr>
        <w:pStyle w:val="Brdtext"/>
        <w:rPr>
          <w:ins w:id="223" w:author="Kevin Gregory" w:date="2022-03-14T14:40:00Z"/>
        </w:rPr>
      </w:pPr>
      <w:ins w:id="224" w:author="Kevin Gregory" w:date="2022-03-14T14:40:00Z">
        <w:r>
          <w:t xml:space="preserve">SOLAS Regulation V/12 </w:t>
        </w:r>
        <w:del w:id="225" w:author="Sundklev Monica" w:date="2022-03-18T13:08:00Z">
          <w:r w:rsidDel="00F608B9">
            <w:delText>P</w:delText>
          </w:r>
        </w:del>
      </w:ins>
      <w:ins w:id="226" w:author="Sundklev Monica" w:date="2022-03-18T13:08:00Z">
        <w:r w:rsidR="00F608B9">
          <w:t>p</w:t>
        </w:r>
      </w:ins>
      <w:ins w:id="227" w:author="Kevin Gregory" w:date="2022-03-14T14:40:00Z">
        <w:r>
          <w:t>laces the responsibility on Governments for establishing a VTS where, in their opinion, the volume of traffic or degree of risk justifies</w:t>
        </w:r>
      </w:ins>
      <w:ins w:id="228" w:author="Sundklev Monica" w:date="2022-03-18T13:08:00Z">
        <w:r w:rsidR="00F608B9">
          <w:t xml:space="preserve"> this</w:t>
        </w:r>
      </w:ins>
      <w:ins w:id="229" w:author="Kevin Gregory" w:date="2022-03-14T14:40:00Z">
        <w:r>
          <w:t xml:space="preserve">. IMO Resolution A.1158(32) Guidelines for Vessel Traffic Services, places the responsibility on competent authorities to authorize a VTS provider to operate a VTS within a delineated VTS area. Once authorized, a VTS should be subject to regular audit and review. </w:t>
        </w:r>
      </w:ins>
    </w:p>
    <w:p w14:paraId="300563E7" w14:textId="77777777" w:rsidR="00DF2F6D" w:rsidRDefault="00DF2F6D" w:rsidP="00DF2F6D">
      <w:pPr>
        <w:pStyle w:val="Brdtext"/>
        <w:rPr>
          <w:ins w:id="230" w:author="Kevin Gregory" w:date="2022-03-14T14:40:00Z"/>
        </w:rPr>
      </w:pPr>
      <w:ins w:id="231" w:author="Kevin Gregory" w:date="2022-03-14T14:40:00Z">
        <w:r>
          <w:t>A review may indicate that an increase in capability or area of a VTS is required. In such circumstances, the processes in this Guideline should be followed to plan and implement the changes.</w:t>
        </w:r>
      </w:ins>
    </w:p>
    <w:p w14:paraId="4B79D2AF" w14:textId="59D66730" w:rsidR="00DF2F6D" w:rsidRPr="00DF2F6D" w:rsidRDefault="00DF2F6D" w:rsidP="00DF2F6D">
      <w:pPr>
        <w:pStyle w:val="Brdtext"/>
      </w:pPr>
      <w:ins w:id="232" w:author="Kevin Gregory" w:date="2022-03-14T14:40:00Z">
        <w:r>
          <w:t>Furthermore, a review may indicate that the capability of a VTS may be reduced or the VTS discontinued altogether.  In such circumstances, the competent authority should satisfy itself that any such reduction in capability or discontinuation is supported by appropriate justification, such as a review of the hazards/risks or the establishment of alternative mitigation measures.  Proposals to reduce the capability of, or discontinue, an existing VTS should be subject to the approval of the competent authority.</w:t>
        </w:r>
      </w:ins>
    </w:p>
    <w:p w14:paraId="447B7EF0" w14:textId="1FA9022C" w:rsidR="001C738C" w:rsidRDefault="001C738C" w:rsidP="007F7810">
      <w:pPr>
        <w:pStyle w:val="Rubrik1"/>
      </w:pPr>
      <w:bookmarkStart w:id="233" w:name="_Toc98161329"/>
      <w:r>
        <w:t>DEFINITIONS</w:t>
      </w:r>
      <w:bookmarkEnd w:id="233"/>
    </w:p>
    <w:p w14:paraId="31C51EDD" w14:textId="56E12F2E" w:rsidR="001C738C" w:rsidRDefault="001C738C" w:rsidP="007F7810">
      <w:pPr>
        <w:pStyle w:val="Heading1separatationline"/>
        <w:keepNext/>
        <w:keepLines/>
      </w:pPr>
    </w:p>
    <w:p w14:paraId="08093C6E" w14:textId="77777777" w:rsidR="001C738C" w:rsidRDefault="001C738C" w:rsidP="007F7810">
      <w:pPr>
        <w:pStyle w:val="Brdtext"/>
        <w:keepNext/>
        <w:keepLines/>
      </w:pPr>
      <w:r>
        <w:t>The definitions of terms used in this Guideline can be found in the International Dictionary of Marine Aids to Navigation (IALA Dictionary) at http://www.iala-aism.org/wiki/dictionary and were checked as correct at the time of going to print. Where conflict arises, the IALA Dictionary should be considered as the authoritative source of definitions used in IALA documents.</w:t>
      </w:r>
    </w:p>
    <w:p w14:paraId="61CB1EC9" w14:textId="3761CF40" w:rsidR="001C738C" w:rsidRDefault="001C738C" w:rsidP="00FA6378">
      <w:pPr>
        <w:pStyle w:val="Rubrik1"/>
      </w:pPr>
      <w:bookmarkStart w:id="234" w:name="_Toc98161330"/>
      <w:r>
        <w:t>A</w:t>
      </w:r>
      <w:r w:rsidR="00FA6378">
        <w:t>BBREVIATIONS</w:t>
      </w:r>
      <w:bookmarkEnd w:id="234"/>
    </w:p>
    <w:p w14:paraId="17DBD719" w14:textId="5F1A4F3B" w:rsidR="001C738C" w:rsidRDefault="001C738C" w:rsidP="00FA6378">
      <w:pPr>
        <w:pStyle w:val="Brdtext"/>
      </w:pPr>
      <w:r>
        <w:t>VTS</w:t>
      </w:r>
      <w:r>
        <w:tab/>
        <w:t xml:space="preserve">Vessel </w:t>
      </w:r>
      <w:r w:rsidR="00DF1C5F">
        <w:t>t</w:t>
      </w:r>
      <w:r>
        <w:t xml:space="preserve">raffic </w:t>
      </w:r>
      <w:r w:rsidR="00DF1C5F">
        <w:t>s</w:t>
      </w:r>
      <w:r>
        <w:t xml:space="preserve">ervice or </w:t>
      </w:r>
      <w:r w:rsidR="00DF1C5F">
        <w:t>v</w:t>
      </w:r>
      <w:r>
        <w:t xml:space="preserve">essel </w:t>
      </w:r>
      <w:r w:rsidR="00DF1C5F">
        <w:t>tr</w:t>
      </w:r>
      <w:r>
        <w:t xml:space="preserve">affic </w:t>
      </w:r>
      <w:r w:rsidR="00DF1C5F">
        <w:t>s</w:t>
      </w:r>
      <w:r>
        <w:t>ervices (dependent on context)</w:t>
      </w:r>
    </w:p>
    <w:p w14:paraId="1E3551A9" w14:textId="3DE2683D" w:rsidR="00D95C3B" w:rsidRDefault="00D95C3B" w:rsidP="00D95C3B">
      <w:pPr>
        <w:pStyle w:val="Rubrik1"/>
      </w:pPr>
      <w:bookmarkStart w:id="235" w:name="_Toc98161331"/>
      <w:bookmarkStart w:id="236" w:name="_Hlk80017066"/>
      <w:r>
        <w:t>References</w:t>
      </w:r>
      <w:bookmarkEnd w:id="235"/>
    </w:p>
    <w:p w14:paraId="31C5CE2B" w14:textId="47C92CF3" w:rsidR="00D95C3B" w:rsidRDefault="00D95C3B" w:rsidP="00D95C3B">
      <w:pPr>
        <w:pStyle w:val="Heading1separationline"/>
      </w:pPr>
    </w:p>
    <w:p w14:paraId="0BCE4E5B" w14:textId="53E71471" w:rsidR="00D95C3B" w:rsidRDefault="00467101" w:rsidP="007F7810">
      <w:pPr>
        <w:pStyle w:val="Reference"/>
      </w:pPr>
      <w:bookmarkStart w:id="237" w:name="_Ref79734542"/>
      <w:r w:rsidRPr="00467101">
        <w:t xml:space="preserve">IALA. Recommendation R0119 </w:t>
      </w:r>
      <w:r w:rsidR="00A52034" w:rsidRPr="00467101">
        <w:t>(V-119</w:t>
      </w:r>
      <w:r w:rsidR="00A52034">
        <w:t xml:space="preserve">) </w:t>
      </w:r>
      <w:r w:rsidRPr="00467101">
        <w:t xml:space="preserve">Establishment of </w:t>
      </w:r>
      <w:ins w:id="238" w:author="Sundklev Monica" w:date="2022-03-20T20:05:00Z">
        <w:r w:rsidR="00CC7FC8">
          <w:t xml:space="preserve">a </w:t>
        </w:r>
      </w:ins>
      <w:r w:rsidRPr="00467101">
        <w:t xml:space="preserve">VTS </w:t>
      </w:r>
      <w:bookmarkEnd w:id="237"/>
    </w:p>
    <w:p w14:paraId="0EE745EC" w14:textId="11FE34CC" w:rsidR="00467101" w:rsidRDefault="00613208" w:rsidP="007F7810">
      <w:pPr>
        <w:pStyle w:val="Reference"/>
      </w:pPr>
      <w:bookmarkStart w:id="239" w:name="_Ref79734601"/>
      <w:r w:rsidRPr="00613208">
        <w:t>IALA. Standard S1040 Vessel Traffic Services</w:t>
      </w:r>
      <w:bookmarkEnd w:id="239"/>
    </w:p>
    <w:p w14:paraId="603C26A9" w14:textId="1C8A3D84" w:rsidR="00613208" w:rsidRDefault="001B5FE7" w:rsidP="007F7810">
      <w:pPr>
        <w:pStyle w:val="Reference"/>
      </w:pPr>
      <w:bookmarkStart w:id="240" w:name="_Ref79734657"/>
      <w:r w:rsidRPr="001B5FE7">
        <w:t>IMO. International Convention for the Safety of Life At Sea</w:t>
      </w:r>
      <w:bookmarkEnd w:id="240"/>
    </w:p>
    <w:p w14:paraId="09E5A5BB" w14:textId="634CDB78" w:rsidR="001B5FE7" w:rsidRDefault="001B5FE7" w:rsidP="007F7810">
      <w:pPr>
        <w:pStyle w:val="Reference"/>
      </w:pPr>
      <w:bookmarkStart w:id="241" w:name="_Ref79734714"/>
      <w:r w:rsidRPr="00684AA4">
        <w:t xml:space="preserve">IMO. </w:t>
      </w:r>
      <w:r w:rsidRPr="007F7810">
        <w:t>Resolution A.</w:t>
      </w:r>
      <w:r w:rsidR="00D37381" w:rsidRPr="007F7810">
        <w:t>1158</w:t>
      </w:r>
      <w:r w:rsidRPr="007F7810">
        <w:t>(</w:t>
      </w:r>
      <w:r w:rsidR="00D37381" w:rsidRPr="007F7810">
        <w:t>32</w:t>
      </w:r>
      <w:r w:rsidRPr="007F7810">
        <w:t>)</w:t>
      </w:r>
      <w:r w:rsidRPr="00684AA4">
        <w:t xml:space="preserve"> Guidelines</w:t>
      </w:r>
      <w:r w:rsidRPr="001B5FE7">
        <w:t xml:space="preserve"> for Vessel Traffic Servic</w:t>
      </w:r>
      <w:r>
        <w:t>e</w:t>
      </w:r>
      <w:bookmarkEnd w:id="241"/>
      <w:ins w:id="242" w:author="Sundklev Monica" w:date="2022-03-20T20:06:00Z">
        <w:r w:rsidR="00CC7FC8">
          <w:t>s</w:t>
        </w:r>
      </w:ins>
    </w:p>
    <w:p w14:paraId="2E798967" w14:textId="3EEC9CE2" w:rsidR="009D1621" w:rsidRDefault="009D1621" w:rsidP="007F7810">
      <w:pPr>
        <w:pStyle w:val="Reference"/>
      </w:pPr>
      <w:bookmarkStart w:id="243" w:name="_Ref79734871"/>
      <w:r w:rsidRPr="009D1621">
        <w:t>UN. (1982) United Nations Convention on the Law of the Sea (UNCLOS)</w:t>
      </w:r>
      <w:bookmarkEnd w:id="243"/>
    </w:p>
    <w:p w14:paraId="295F235D" w14:textId="7EF2B3C0" w:rsidR="000D3A46" w:rsidRDefault="000D3A46" w:rsidP="007F7810">
      <w:pPr>
        <w:pStyle w:val="Reference"/>
      </w:pPr>
      <w:r>
        <w:t>IALA</w:t>
      </w:r>
      <w:r w:rsidR="005A16ED">
        <w:t xml:space="preserve">. Standard </w:t>
      </w:r>
      <w:r>
        <w:t>S1010 AtoN Planning and Service Requirements</w:t>
      </w:r>
    </w:p>
    <w:p w14:paraId="41DC7CCE" w14:textId="76B52AB7" w:rsidR="000D3A46" w:rsidRDefault="005A16ED" w:rsidP="007F7810">
      <w:pPr>
        <w:pStyle w:val="Reference"/>
      </w:pPr>
      <w:r>
        <w:t xml:space="preserve">IALA. Standard </w:t>
      </w:r>
      <w:r w:rsidR="000D3A46">
        <w:t>S1050 Training and Certification</w:t>
      </w:r>
    </w:p>
    <w:p w14:paraId="42ACB265" w14:textId="265439E5" w:rsidR="000D3A46" w:rsidRDefault="005A16ED" w:rsidP="007F7810">
      <w:pPr>
        <w:pStyle w:val="Reference"/>
      </w:pPr>
      <w:r>
        <w:t xml:space="preserve">IALA. Standard </w:t>
      </w:r>
      <w:r w:rsidR="000D3A46">
        <w:t>S1070 Information Services</w:t>
      </w:r>
    </w:p>
    <w:p w14:paraId="164B58DB" w14:textId="71EB09DE" w:rsidR="000D3A46" w:rsidRDefault="00F5682E" w:rsidP="007F7810">
      <w:pPr>
        <w:pStyle w:val="Reference"/>
      </w:pPr>
      <w:bookmarkStart w:id="244" w:name="_Ref79735060"/>
      <w:r w:rsidRPr="00F5682E">
        <w:t xml:space="preserve">ISO. </w:t>
      </w:r>
      <w:r w:rsidR="00C148D7">
        <w:t xml:space="preserve">(2021) </w:t>
      </w:r>
      <w:r w:rsidRPr="00F5682E">
        <w:t>21500</w:t>
      </w:r>
      <w:r w:rsidR="00C148D7">
        <w:t xml:space="preserve">:2021 </w:t>
      </w:r>
      <w:r w:rsidRPr="00F5682E">
        <w:t>Guidance on Project Management</w:t>
      </w:r>
      <w:bookmarkEnd w:id="244"/>
    </w:p>
    <w:p w14:paraId="60E69144" w14:textId="07D8B1B5" w:rsidR="009D172E" w:rsidRDefault="00BE1533" w:rsidP="007F7810">
      <w:pPr>
        <w:pStyle w:val="Reference"/>
      </w:pPr>
      <w:bookmarkStart w:id="245" w:name="_Ref79735228"/>
      <w:r w:rsidRPr="00BE1533">
        <w:t>IALA. Guideline G1124 The Use of Ports and Waterways Safety Assessment (PAWSA) MKII Too</w:t>
      </w:r>
      <w:r>
        <w:t>l</w:t>
      </w:r>
      <w:bookmarkEnd w:id="245"/>
    </w:p>
    <w:p w14:paraId="1F2617FD" w14:textId="63FDECD7" w:rsidR="00BE1533" w:rsidRDefault="00BE74E2" w:rsidP="007F7810">
      <w:pPr>
        <w:pStyle w:val="Reference"/>
      </w:pPr>
      <w:bookmarkStart w:id="246" w:name="_Ref79735287"/>
      <w:r>
        <w:t>I</w:t>
      </w:r>
      <w:r w:rsidRPr="00BE74E2">
        <w:t>ALA. Guideline G1123 The Use of IALA Waterway Risk Assessment Programme (IWRAP MKII)</w:t>
      </w:r>
      <w:bookmarkEnd w:id="246"/>
    </w:p>
    <w:p w14:paraId="1F73D152" w14:textId="3A93631A" w:rsidR="00BE74E2" w:rsidRDefault="00856771" w:rsidP="007F7810">
      <w:pPr>
        <w:pStyle w:val="Reference"/>
      </w:pPr>
      <w:bookmarkStart w:id="247" w:name="_Ref79735298"/>
      <w:r w:rsidRPr="00856771">
        <w:t>IALA. Guideline G1138 The Use of the Simplified IALA Risk Assessment Method (SIRA)</w:t>
      </w:r>
      <w:bookmarkEnd w:id="247"/>
    </w:p>
    <w:bookmarkEnd w:id="236"/>
    <w:p w14:paraId="2EA6B63F" w14:textId="3C326CB1" w:rsidR="005F152D" w:rsidRDefault="005F152D">
      <w:pPr>
        <w:spacing w:after="200" w:line="276" w:lineRule="auto"/>
        <w:rPr>
          <w:sz w:val="22"/>
        </w:rPr>
      </w:pPr>
      <w:r>
        <w:br w:type="page"/>
      </w:r>
    </w:p>
    <w:p w14:paraId="7580A5F4" w14:textId="77777777" w:rsidR="005F152D" w:rsidRPr="00D95C3B" w:rsidRDefault="005F152D">
      <w:pPr>
        <w:pStyle w:val="Brdtext"/>
      </w:pPr>
    </w:p>
    <w:p w14:paraId="311B138E" w14:textId="50130354" w:rsidR="004D65B0" w:rsidRPr="004D65B0" w:rsidRDefault="004D65B0" w:rsidP="007F7810">
      <w:pPr>
        <w:pStyle w:val="Annex"/>
        <w:rPr>
          <w:w w:val="105"/>
        </w:rPr>
      </w:pPr>
      <w:bookmarkStart w:id="248" w:name="_Toc79734464"/>
      <w:bookmarkStart w:id="249" w:name="_Toc98161332"/>
      <w:bookmarkEnd w:id="248"/>
      <w:r w:rsidRPr="004D65B0">
        <w:rPr>
          <w:w w:val="105"/>
        </w:rPr>
        <w:t>CONSIDERATIONS WHEN INITIATING AND PLANNING A VTS</w:t>
      </w:r>
      <w:bookmarkEnd w:id="249"/>
    </w:p>
    <w:p w14:paraId="3D61E9E9" w14:textId="08CD6304" w:rsidR="004D65B0" w:rsidRPr="002A56FE" w:rsidRDefault="00FB06D1" w:rsidP="002A56FE">
      <w:pPr>
        <w:spacing w:after="120"/>
        <w:jc w:val="both"/>
        <w:rPr>
          <w:rFonts w:eastAsia="Calibri" w:cstheme="minorHAnsi"/>
          <w:w w:val="105"/>
          <w:sz w:val="22"/>
        </w:rPr>
      </w:pPr>
      <w:r>
        <w:rPr>
          <w:rFonts w:eastAsia="Calibri" w:cstheme="minorHAnsi"/>
          <w:w w:val="105"/>
          <w:sz w:val="22"/>
        </w:rPr>
        <w:t>T</w:t>
      </w:r>
      <w:r w:rsidR="004D65B0" w:rsidRPr="002A56FE">
        <w:rPr>
          <w:rFonts w:eastAsia="Calibri" w:cstheme="minorHAnsi"/>
          <w:w w:val="105"/>
          <w:sz w:val="22"/>
        </w:rPr>
        <w:t>he IALA risk management toolbox provides a detailed methodology for identifying and assessing relevant issues and problems.</w:t>
      </w:r>
      <w:r>
        <w:rPr>
          <w:rFonts w:eastAsia="Calibri" w:cstheme="minorHAnsi"/>
          <w:w w:val="105"/>
          <w:sz w:val="22"/>
        </w:rPr>
        <w:t xml:space="preserve"> </w:t>
      </w:r>
      <w:r w:rsidR="00FC7252" w:rsidRPr="002A56FE">
        <w:rPr>
          <w:rFonts w:eastAsia="Calibri" w:cstheme="minorHAnsi"/>
          <w:w w:val="105"/>
          <w:sz w:val="22"/>
        </w:rPr>
        <w:t>C</w:t>
      </w:r>
      <w:r w:rsidR="004D65B0" w:rsidRPr="002A56FE">
        <w:rPr>
          <w:rFonts w:eastAsia="Calibri" w:cstheme="minorHAnsi"/>
          <w:w w:val="105"/>
          <w:sz w:val="22"/>
        </w:rPr>
        <w:t xml:space="preserve">onsiderations </w:t>
      </w:r>
      <w:r w:rsidR="00FC7252" w:rsidRPr="002A56FE">
        <w:rPr>
          <w:rFonts w:eastAsia="Calibri" w:cstheme="minorHAnsi"/>
          <w:w w:val="105"/>
          <w:sz w:val="22"/>
        </w:rPr>
        <w:t>when initiating and planning a VTS, and using the toolbox,</w:t>
      </w:r>
      <w:r w:rsidR="003D0CF9" w:rsidRPr="002A56FE">
        <w:rPr>
          <w:rFonts w:eastAsia="Calibri" w:cstheme="minorHAnsi"/>
          <w:w w:val="105"/>
          <w:sz w:val="22"/>
        </w:rPr>
        <w:t xml:space="preserve"> may</w:t>
      </w:r>
      <w:r w:rsidR="00FC7252" w:rsidRPr="002A56FE">
        <w:rPr>
          <w:rFonts w:eastAsia="Calibri" w:cstheme="minorHAnsi"/>
          <w:w w:val="105"/>
          <w:sz w:val="22"/>
        </w:rPr>
        <w:t xml:space="preserve"> </w:t>
      </w:r>
      <w:r w:rsidR="004D65B0" w:rsidRPr="002A56FE">
        <w:rPr>
          <w:rFonts w:eastAsia="Calibri" w:cstheme="minorHAnsi"/>
          <w:w w:val="105"/>
          <w:sz w:val="22"/>
        </w:rPr>
        <w:t>include:</w:t>
      </w:r>
      <w:r w:rsidR="00D949DE">
        <w:rPr>
          <w:rFonts w:eastAsia="Calibri" w:cstheme="minorHAnsi"/>
          <w:w w:val="105"/>
          <w:sz w:val="22"/>
        </w:rPr>
        <w:t xml:space="preserve"> </w:t>
      </w:r>
    </w:p>
    <w:p w14:paraId="70576DFA" w14:textId="77777777" w:rsidR="004D65B0" w:rsidRPr="002A56FE" w:rsidRDefault="004D65B0" w:rsidP="003575FC">
      <w:pPr>
        <w:pStyle w:val="AnnexHead2"/>
        <w:rPr>
          <w:w w:val="105"/>
        </w:rPr>
      </w:pPr>
      <w:bookmarkStart w:id="250" w:name="_Toc54777446"/>
      <w:bookmarkStart w:id="251" w:name="_Toc55317096"/>
      <w:bookmarkStart w:id="252" w:name="_Toc55317259"/>
      <w:r w:rsidRPr="002A56FE">
        <w:rPr>
          <w:w w:val="105"/>
        </w:rPr>
        <w:t>Traffic</w:t>
      </w:r>
      <w:r w:rsidRPr="00996687">
        <w:rPr>
          <w:w w:val="105"/>
        </w:rPr>
        <w:t xml:space="preserve"> </w:t>
      </w:r>
      <w:r w:rsidRPr="002A56FE">
        <w:rPr>
          <w:w w:val="105"/>
        </w:rPr>
        <w:t>data</w:t>
      </w:r>
      <w:bookmarkEnd w:id="250"/>
      <w:bookmarkEnd w:id="251"/>
      <w:bookmarkEnd w:id="252"/>
    </w:p>
    <w:p w14:paraId="652303F5" w14:textId="77777777" w:rsidR="004D65B0" w:rsidRPr="002A56FE" w:rsidRDefault="004D65B0" w:rsidP="002A56FE">
      <w:pPr>
        <w:spacing w:after="120"/>
        <w:jc w:val="both"/>
        <w:rPr>
          <w:rFonts w:eastAsia="Calibri" w:cstheme="minorHAnsi"/>
          <w:w w:val="105"/>
          <w:sz w:val="22"/>
        </w:rPr>
      </w:pPr>
      <w:r w:rsidRPr="002A56FE">
        <w:rPr>
          <w:rFonts w:eastAsia="Calibri" w:cstheme="minorHAnsi"/>
          <w:w w:val="105"/>
          <w:sz w:val="22"/>
        </w:rPr>
        <w:t>Information should be obtained on:</w:t>
      </w:r>
    </w:p>
    <w:p w14:paraId="0B5BBCD4" w14:textId="11E36A2E" w:rsidR="004D65B0" w:rsidRPr="002A56FE" w:rsidRDefault="004D65B0" w:rsidP="002A56FE">
      <w:pPr>
        <w:pStyle w:val="Bullet1"/>
        <w:jc w:val="both"/>
        <w:rPr>
          <w:rFonts w:asciiTheme="majorHAnsi" w:hAnsiTheme="majorHAnsi" w:cstheme="majorHAnsi"/>
        </w:rPr>
      </w:pPr>
      <w:r w:rsidRPr="002A56FE">
        <w:rPr>
          <w:rFonts w:asciiTheme="majorHAnsi" w:hAnsiTheme="majorHAnsi" w:cstheme="majorHAnsi"/>
          <w:w w:val="105"/>
        </w:rPr>
        <w:t>traffic</w:t>
      </w:r>
      <w:r w:rsidRPr="002A56FE">
        <w:rPr>
          <w:rFonts w:asciiTheme="majorHAnsi" w:hAnsiTheme="majorHAnsi" w:cstheme="majorHAnsi"/>
        </w:rPr>
        <w:t xml:space="preserve"> safety records</w:t>
      </w:r>
      <w:r w:rsidR="009043DC">
        <w:rPr>
          <w:rFonts w:asciiTheme="majorHAnsi" w:hAnsiTheme="majorHAnsi" w:cstheme="majorHAnsi"/>
        </w:rPr>
        <w:t>;</w:t>
      </w:r>
    </w:p>
    <w:p w14:paraId="5967B6EE" w14:textId="57EF9879" w:rsidR="004D65B0" w:rsidRPr="002A56FE" w:rsidRDefault="009043DC" w:rsidP="002A56FE">
      <w:pPr>
        <w:pStyle w:val="Bullet1"/>
        <w:jc w:val="both"/>
        <w:rPr>
          <w:rFonts w:asciiTheme="majorHAnsi" w:hAnsiTheme="majorHAnsi" w:cstheme="majorHAnsi"/>
        </w:rPr>
      </w:pPr>
      <w:r>
        <w:rPr>
          <w:rFonts w:asciiTheme="majorHAnsi" w:hAnsiTheme="majorHAnsi" w:cstheme="majorHAnsi"/>
        </w:rPr>
        <w:t>t</w:t>
      </w:r>
      <w:r w:rsidR="004D65B0" w:rsidRPr="002A56FE">
        <w:rPr>
          <w:rFonts w:asciiTheme="majorHAnsi" w:hAnsiTheme="majorHAnsi" w:cstheme="majorHAnsi"/>
        </w:rPr>
        <w:t>he complexity of traffic patterns</w:t>
      </w:r>
      <w:r w:rsidR="00F63B8D">
        <w:rPr>
          <w:rFonts w:asciiTheme="majorHAnsi" w:hAnsiTheme="majorHAnsi" w:cstheme="majorHAnsi"/>
        </w:rPr>
        <w:t>;</w:t>
      </w:r>
    </w:p>
    <w:p w14:paraId="7AE19EDA" w14:textId="3FF83C93" w:rsidR="004D65B0" w:rsidRPr="002A56FE" w:rsidRDefault="00F63B8D" w:rsidP="002A56FE">
      <w:pPr>
        <w:pStyle w:val="Bullet1"/>
        <w:jc w:val="both"/>
        <w:rPr>
          <w:rFonts w:asciiTheme="majorHAnsi" w:hAnsiTheme="majorHAnsi" w:cstheme="majorHAnsi"/>
        </w:rPr>
      </w:pPr>
      <w:r>
        <w:rPr>
          <w:rFonts w:asciiTheme="majorHAnsi" w:hAnsiTheme="majorHAnsi" w:cstheme="majorHAnsi"/>
        </w:rPr>
        <w:t>s</w:t>
      </w:r>
      <w:r w:rsidR="003D0CF9" w:rsidRPr="002A56FE">
        <w:rPr>
          <w:rFonts w:asciiTheme="majorHAnsi" w:hAnsiTheme="majorHAnsi" w:cstheme="majorHAnsi"/>
        </w:rPr>
        <w:t xml:space="preserve">hip </w:t>
      </w:r>
      <w:r w:rsidR="004D65B0" w:rsidRPr="002A56FE">
        <w:rPr>
          <w:rFonts w:asciiTheme="majorHAnsi" w:hAnsiTheme="majorHAnsi" w:cstheme="majorHAnsi"/>
        </w:rPr>
        <w:t>traffic densities, including traffic trends</w:t>
      </w:r>
      <w:r>
        <w:rPr>
          <w:rFonts w:asciiTheme="majorHAnsi" w:hAnsiTheme="majorHAnsi" w:cstheme="majorHAnsi"/>
        </w:rPr>
        <w:t>;</w:t>
      </w:r>
    </w:p>
    <w:p w14:paraId="3C97FB98" w14:textId="3E56FCD6" w:rsidR="004D65B0" w:rsidRPr="002A56FE" w:rsidRDefault="00F63B8D" w:rsidP="002A56FE">
      <w:pPr>
        <w:pStyle w:val="Bullet1"/>
        <w:jc w:val="both"/>
        <w:rPr>
          <w:rFonts w:asciiTheme="majorHAnsi" w:hAnsiTheme="majorHAnsi" w:cstheme="majorHAnsi"/>
        </w:rPr>
      </w:pPr>
      <w:r>
        <w:rPr>
          <w:rFonts w:asciiTheme="majorHAnsi" w:hAnsiTheme="majorHAnsi" w:cstheme="majorHAnsi"/>
        </w:rPr>
        <w:t>a</w:t>
      </w:r>
      <w:r w:rsidR="004D65B0" w:rsidRPr="002A56FE">
        <w:rPr>
          <w:rFonts w:asciiTheme="majorHAnsi" w:hAnsiTheme="majorHAnsi" w:cstheme="majorHAnsi"/>
        </w:rPr>
        <w:t>ny interference by vessel traffic with other marine-based activities</w:t>
      </w:r>
      <w:r>
        <w:rPr>
          <w:rFonts w:asciiTheme="majorHAnsi" w:hAnsiTheme="majorHAnsi" w:cstheme="majorHAnsi"/>
        </w:rPr>
        <w:t>;</w:t>
      </w:r>
    </w:p>
    <w:p w14:paraId="2D9BCD5D" w14:textId="6FD3FA11" w:rsidR="004D65B0" w:rsidRPr="002A56FE" w:rsidRDefault="003B27F7" w:rsidP="002A56FE">
      <w:pPr>
        <w:pStyle w:val="Bullet1"/>
        <w:jc w:val="both"/>
        <w:rPr>
          <w:rFonts w:asciiTheme="majorHAnsi" w:hAnsiTheme="majorHAnsi" w:cstheme="majorHAnsi"/>
        </w:rPr>
      </w:pPr>
      <w:r>
        <w:rPr>
          <w:rFonts w:asciiTheme="majorHAnsi" w:hAnsiTheme="majorHAnsi" w:cstheme="majorHAnsi"/>
        </w:rPr>
        <w:t>in</w:t>
      </w:r>
      <w:r w:rsidRPr="000478B7">
        <w:rPr>
          <w:rFonts w:asciiTheme="majorHAnsi" w:hAnsiTheme="majorHAnsi" w:cstheme="majorHAnsi"/>
        </w:rPr>
        <w:t>formation</w:t>
      </w:r>
      <w:r w:rsidR="004D65B0" w:rsidRPr="002A56FE">
        <w:rPr>
          <w:rFonts w:asciiTheme="majorHAnsi" w:hAnsiTheme="majorHAnsi" w:cstheme="majorHAnsi"/>
        </w:rPr>
        <w:t xml:space="preserve"> on recent traffic surveys and evaluation of these surveys</w:t>
      </w:r>
      <w:del w:id="253" w:author="Sundklev Monica" w:date="2022-03-18T13:16:00Z">
        <w:r w:rsidR="00FB06D1" w:rsidRPr="002A56FE" w:rsidDel="00224844">
          <w:rPr>
            <w:rFonts w:asciiTheme="majorHAnsi" w:hAnsiTheme="majorHAnsi" w:cstheme="majorHAnsi"/>
          </w:rPr>
          <w:delText>.</w:delText>
        </w:r>
      </w:del>
      <w:r w:rsidR="001946C3">
        <w:rPr>
          <w:rFonts w:asciiTheme="majorHAnsi" w:hAnsiTheme="majorHAnsi" w:cstheme="majorHAnsi"/>
        </w:rPr>
        <w:t>;</w:t>
      </w:r>
    </w:p>
    <w:p w14:paraId="32101797" w14:textId="05DEE704" w:rsidR="004D65B0" w:rsidRPr="002A56FE" w:rsidRDefault="001946C3" w:rsidP="002A56FE">
      <w:pPr>
        <w:pStyle w:val="Bullet1"/>
        <w:jc w:val="both"/>
        <w:rPr>
          <w:rFonts w:asciiTheme="majorHAnsi" w:hAnsiTheme="majorHAnsi" w:cstheme="majorHAnsi"/>
        </w:rPr>
      </w:pPr>
      <w:r>
        <w:rPr>
          <w:rFonts w:asciiTheme="majorHAnsi" w:hAnsiTheme="majorHAnsi" w:cstheme="majorHAnsi"/>
        </w:rPr>
        <w:t>b</w:t>
      </w:r>
      <w:r w:rsidR="004D65B0" w:rsidRPr="002A56FE">
        <w:rPr>
          <w:rFonts w:asciiTheme="majorHAnsi" w:hAnsiTheme="majorHAnsi" w:cstheme="majorHAnsi"/>
        </w:rPr>
        <w:t xml:space="preserve">reakdown of all vessel traffic in terms of type and size of </w:t>
      </w:r>
      <w:r w:rsidR="003D0CF9" w:rsidRPr="002A56FE">
        <w:rPr>
          <w:rFonts w:asciiTheme="majorHAnsi" w:hAnsiTheme="majorHAnsi" w:cstheme="majorHAnsi"/>
        </w:rPr>
        <w:t>ship</w:t>
      </w:r>
      <w:r w:rsidR="005B62C7" w:rsidRPr="002A56FE">
        <w:rPr>
          <w:rFonts w:asciiTheme="majorHAnsi" w:hAnsiTheme="majorHAnsi" w:cstheme="majorHAnsi"/>
        </w:rPr>
        <w:t>s</w:t>
      </w:r>
      <w:del w:id="254" w:author="Sundklev Monica" w:date="2022-03-18T13:16:00Z">
        <w:r w:rsidR="004D65B0" w:rsidRPr="002A56FE" w:rsidDel="00224844">
          <w:rPr>
            <w:rFonts w:asciiTheme="majorHAnsi" w:hAnsiTheme="majorHAnsi" w:cstheme="majorHAnsi"/>
          </w:rPr>
          <w:delText>,</w:delText>
        </w:r>
      </w:del>
      <w:r w:rsidR="004D65B0" w:rsidRPr="002A56FE">
        <w:rPr>
          <w:rFonts w:asciiTheme="majorHAnsi" w:hAnsiTheme="majorHAnsi" w:cstheme="majorHAnsi"/>
        </w:rPr>
        <w:t xml:space="preserve"> and categories of cargo carried, especially ships with hazardous and polluting cargo</w:t>
      </w:r>
      <w:ins w:id="255" w:author="Sundklev Monica" w:date="2022-03-18T13:16:00Z">
        <w:r w:rsidR="00224844">
          <w:rPr>
            <w:rFonts w:asciiTheme="majorHAnsi" w:hAnsiTheme="majorHAnsi" w:cstheme="majorHAnsi"/>
          </w:rPr>
          <w:t>e</w:t>
        </w:r>
      </w:ins>
      <w:r w:rsidR="000478B7" w:rsidRPr="002A56FE">
        <w:rPr>
          <w:rFonts w:asciiTheme="majorHAnsi" w:hAnsiTheme="majorHAnsi" w:cstheme="majorHAnsi"/>
        </w:rPr>
        <w:t>s</w:t>
      </w:r>
      <w:r>
        <w:rPr>
          <w:rFonts w:asciiTheme="majorHAnsi" w:hAnsiTheme="majorHAnsi" w:cstheme="majorHAnsi"/>
        </w:rPr>
        <w:t>;</w:t>
      </w:r>
    </w:p>
    <w:p w14:paraId="7267122A" w14:textId="1A3413C9" w:rsidR="00B96CFC" w:rsidRPr="002A56FE" w:rsidRDefault="001946C3" w:rsidP="002A56FE">
      <w:pPr>
        <w:pStyle w:val="Bullet1"/>
        <w:jc w:val="both"/>
        <w:rPr>
          <w:rFonts w:asciiTheme="majorHAnsi" w:hAnsiTheme="majorHAnsi" w:cstheme="majorHAnsi"/>
        </w:rPr>
      </w:pPr>
      <w:r>
        <w:rPr>
          <w:rFonts w:asciiTheme="majorHAnsi" w:hAnsiTheme="majorHAnsi" w:cstheme="majorHAnsi"/>
        </w:rPr>
        <w:t>e</w:t>
      </w:r>
      <w:r w:rsidR="00B96CFC" w:rsidRPr="002A56FE">
        <w:rPr>
          <w:rFonts w:asciiTheme="majorHAnsi" w:hAnsiTheme="majorHAnsi" w:cstheme="majorHAnsi"/>
        </w:rPr>
        <w:t>fficiency of maritime traffic flow</w:t>
      </w:r>
      <w:r>
        <w:rPr>
          <w:rFonts w:asciiTheme="majorHAnsi" w:hAnsiTheme="majorHAnsi" w:cstheme="majorHAnsi"/>
        </w:rPr>
        <w:t>;</w:t>
      </w:r>
    </w:p>
    <w:p w14:paraId="7730CB91" w14:textId="7FC5FAAA" w:rsidR="00B96CFC" w:rsidRPr="002A56FE" w:rsidRDefault="00520536" w:rsidP="002A56FE">
      <w:pPr>
        <w:pStyle w:val="Bullet1"/>
        <w:jc w:val="both"/>
        <w:rPr>
          <w:rFonts w:asciiTheme="majorHAnsi" w:hAnsiTheme="majorHAnsi" w:cstheme="majorHAnsi"/>
        </w:rPr>
      </w:pPr>
      <w:r>
        <w:rPr>
          <w:rFonts w:asciiTheme="majorHAnsi" w:hAnsiTheme="majorHAnsi" w:cstheme="majorHAnsi"/>
        </w:rPr>
        <w:t>d</w:t>
      </w:r>
      <w:r w:rsidR="00B96CFC" w:rsidRPr="002A56FE">
        <w:rPr>
          <w:rFonts w:asciiTheme="majorHAnsi" w:hAnsiTheme="majorHAnsi" w:cstheme="majorHAnsi"/>
        </w:rPr>
        <w:t>elays</w:t>
      </w:r>
      <w:r w:rsidR="00662FF2" w:rsidRPr="002A56FE">
        <w:rPr>
          <w:rFonts w:asciiTheme="majorHAnsi" w:hAnsiTheme="majorHAnsi" w:cstheme="majorHAnsi"/>
        </w:rPr>
        <w:t xml:space="preserve">, </w:t>
      </w:r>
      <w:r w:rsidR="0038664A" w:rsidRPr="0038664A">
        <w:rPr>
          <w:rFonts w:asciiTheme="majorHAnsi" w:hAnsiTheme="majorHAnsi" w:cstheme="majorHAnsi"/>
        </w:rPr>
        <w:t>causes</w:t>
      </w:r>
      <w:del w:id="256" w:author="Sundklev Monica" w:date="2022-03-18T13:16:00Z">
        <w:r w:rsidR="0038664A" w:rsidRPr="0038664A" w:rsidDel="00224844">
          <w:rPr>
            <w:rFonts w:asciiTheme="majorHAnsi" w:hAnsiTheme="majorHAnsi" w:cstheme="majorHAnsi"/>
          </w:rPr>
          <w:delText>,</w:delText>
        </w:r>
      </w:del>
      <w:r w:rsidR="00662FF2" w:rsidRPr="002A56FE">
        <w:rPr>
          <w:rFonts w:asciiTheme="majorHAnsi" w:hAnsiTheme="majorHAnsi" w:cstheme="majorHAnsi"/>
        </w:rPr>
        <w:t xml:space="preserve"> and costs</w:t>
      </w:r>
      <w:r w:rsidR="005F152D">
        <w:rPr>
          <w:rFonts w:asciiTheme="majorHAnsi" w:hAnsiTheme="majorHAnsi" w:cstheme="majorHAnsi"/>
        </w:rPr>
        <w:t>;</w:t>
      </w:r>
    </w:p>
    <w:p w14:paraId="25FE72B0" w14:textId="434B4D1F" w:rsidR="00B96CFC" w:rsidRPr="002A56FE" w:rsidRDefault="00520536" w:rsidP="002A56FE">
      <w:pPr>
        <w:pStyle w:val="Bullet1"/>
        <w:jc w:val="both"/>
        <w:rPr>
          <w:rFonts w:asciiTheme="majorHAnsi" w:hAnsiTheme="majorHAnsi" w:cstheme="majorHAnsi"/>
        </w:rPr>
      </w:pPr>
      <w:r>
        <w:rPr>
          <w:rFonts w:asciiTheme="majorHAnsi" w:hAnsiTheme="majorHAnsi" w:cstheme="majorHAnsi"/>
        </w:rPr>
        <w:t>c</w:t>
      </w:r>
      <w:r w:rsidR="00B96CFC" w:rsidRPr="002A56FE">
        <w:rPr>
          <w:rFonts w:asciiTheme="majorHAnsi" w:hAnsiTheme="majorHAnsi" w:cstheme="majorHAnsi"/>
        </w:rPr>
        <w:t xml:space="preserve">ongestion </w:t>
      </w:r>
      <w:r w:rsidR="006C3B91" w:rsidRPr="002A56FE">
        <w:rPr>
          <w:rFonts w:asciiTheme="majorHAnsi" w:hAnsiTheme="majorHAnsi" w:cstheme="majorHAnsi"/>
        </w:rPr>
        <w:t>including location</w:t>
      </w:r>
      <w:r>
        <w:rPr>
          <w:rFonts w:asciiTheme="majorHAnsi" w:hAnsiTheme="majorHAnsi" w:cstheme="majorHAnsi"/>
        </w:rPr>
        <w:t>;</w:t>
      </w:r>
      <w:r w:rsidR="00165EA7">
        <w:rPr>
          <w:rFonts w:asciiTheme="majorHAnsi" w:hAnsiTheme="majorHAnsi" w:cstheme="majorHAnsi"/>
        </w:rPr>
        <w:t xml:space="preserve"> and</w:t>
      </w:r>
    </w:p>
    <w:p w14:paraId="041785E8" w14:textId="5466BFC7" w:rsidR="00B96CFC" w:rsidRPr="002A56FE" w:rsidRDefault="00520536" w:rsidP="002A56FE">
      <w:pPr>
        <w:pStyle w:val="Bullet1"/>
        <w:jc w:val="both"/>
        <w:rPr>
          <w:rFonts w:asciiTheme="majorHAnsi" w:hAnsiTheme="majorHAnsi" w:cstheme="majorHAnsi"/>
        </w:rPr>
      </w:pPr>
      <w:r>
        <w:rPr>
          <w:rFonts w:asciiTheme="majorHAnsi" w:hAnsiTheme="majorHAnsi" w:cstheme="majorHAnsi"/>
        </w:rPr>
        <w:t>s</w:t>
      </w:r>
      <w:r w:rsidR="00EB325C" w:rsidRPr="002A56FE">
        <w:rPr>
          <w:rFonts w:asciiTheme="majorHAnsi" w:hAnsiTheme="majorHAnsi" w:cstheme="majorHAnsi"/>
        </w:rPr>
        <w:t>takeholder</w:t>
      </w:r>
      <w:r w:rsidR="0003720A" w:rsidRPr="002A56FE">
        <w:rPr>
          <w:rFonts w:asciiTheme="majorHAnsi" w:hAnsiTheme="majorHAnsi" w:cstheme="majorHAnsi"/>
        </w:rPr>
        <w:t xml:space="preserve"> </w:t>
      </w:r>
      <w:r w:rsidR="00CC4CB2" w:rsidRPr="002A56FE">
        <w:rPr>
          <w:rFonts w:asciiTheme="majorHAnsi" w:hAnsiTheme="majorHAnsi" w:cstheme="majorHAnsi"/>
        </w:rPr>
        <w:t>feedback</w:t>
      </w:r>
      <w:r w:rsidR="00662FF2" w:rsidRPr="002A56FE">
        <w:rPr>
          <w:rFonts w:asciiTheme="majorHAnsi" w:hAnsiTheme="majorHAnsi" w:cstheme="majorHAnsi"/>
        </w:rPr>
        <w:t>.</w:t>
      </w:r>
    </w:p>
    <w:p w14:paraId="2E65BC98" w14:textId="77777777" w:rsidR="004D65B0" w:rsidRPr="007656D4" w:rsidRDefault="004D65B0" w:rsidP="003575FC">
      <w:pPr>
        <w:pStyle w:val="AnnexHead2"/>
        <w:rPr>
          <w:w w:val="105"/>
        </w:rPr>
      </w:pPr>
      <w:bookmarkStart w:id="257" w:name="_Toc54777447"/>
      <w:bookmarkStart w:id="258" w:name="_Toc55317097"/>
      <w:bookmarkStart w:id="259" w:name="_Toc55317260"/>
      <w:r w:rsidRPr="002A56FE">
        <w:rPr>
          <w:w w:val="105"/>
        </w:rPr>
        <w:t>The geography of the area</w:t>
      </w:r>
      <w:bookmarkEnd w:id="257"/>
      <w:bookmarkEnd w:id="258"/>
      <w:bookmarkEnd w:id="259"/>
    </w:p>
    <w:p w14:paraId="1000EAAA" w14:textId="0D80F18A" w:rsidR="004D65B0" w:rsidRPr="002A56FE" w:rsidRDefault="004D65B0" w:rsidP="004D65B0">
      <w:pPr>
        <w:spacing w:after="120"/>
        <w:rPr>
          <w:rFonts w:eastAsia="Calibri" w:cstheme="minorHAnsi"/>
          <w:w w:val="105"/>
          <w:sz w:val="22"/>
        </w:rPr>
      </w:pPr>
      <w:r w:rsidRPr="002A56FE">
        <w:rPr>
          <w:rFonts w:eastAsia="Calibri" w:cstheme="minorHAnsi"/>
          <w:w w:val="105"/>
          <w:sz w:val="22"/>
        </w:rPr>
        <w:t xml:space="preserve">The maritime area should be defined and described in terms of geography. The following areas </w:t>
      </w:r>
      <w:r w:rsidRPr="002A56FE">
        <w:rPr>
          <w:rFonts w:eastAsia="Calibri" w:cstheme="minorHAnsi"/>
          <w:sz w:val="22"/>
        </w:rPr>
        <w:t>should be considered:</w:t>
      </w:r>
    </w:p>
    <w:p w14:paraId="0E372E43" w14:textId="75B98955" w:rsidR="004D65B0" w:rsidRPr="002A56FE" w:rsidRDefault="00520536" w:rsidP="002A56FE">
      <w:pPr>
        <w:pStyle w:val="Bullet1"/>
        <w:rPr>
          <w:rFonts w:asciiTheme="majorHAnsi" w:hAnsiTheme="majorHAnsi" w:cstheme="majorHAnsi"/>
          <w:w w:val="105"/>
        </w:rPr>
      </w:pPr>
      <w:r>
        <w:rPr>
          <w:rFonts w:asciiTheme="majorHAnsi" w:hAnsiTheme="majorHAnsi" w:cstheme="majorHAnsi"/>
          <w:w w:val="105"/>
        </w:rPr>
        <w:t>n</w:t>
      </w:r>
      <w:r w:rsidR="004D65B0" w:rsidRPr="002A56FE">
        <w:rPr>
          <w:rFonts w:asciiTheme="majorHAnsi" w:hAnsiTheme="majorHAnsi" w:cstheme="majorHAnsi"/>
          <w:w w:val="105"/>
        </w:rPr>
        <w:t>arrow and/or winding fairways</w:t>
      </w:r>
      <w:r>
        <w:rPr>
          <w:rFonts w:asciiTheme="majorHAnsi" w:hAnsiTheme="majorHAnsi" w:cstheme="majorHAnsi"/>
          <w:w w:val="105"/>
        </w:rPr>
        <w:t>;</w:t>
      </w:r>
    </w:p>
    <w:p w14:paraId="75F68426" w14:textId="098DB198" w:rsidR="004D65B0" w:rsidRPr="002A56FE" w:rsidRDefault="00520536" w:rsidP="002A56FE">
      <w:pPr>
        <w:pStyle w:val="Bullet1"/>
        <w:rPr>
          <w:rFonts w:asciiTheme="majorHAnsi" w:hAnsiTheme="majorHAnsi" w:cstheme="majorHAnsi"/>
          <w:w w:val="105"/>
        </w:rPr>
      </w:pPr>
      <w:r>
        <w:rPr>
          <w:rFonts w:asciiTheme="majorHAnsi" w:hAnsiTheme="majorHAnsi" w:cstheme="majorHAnsi"/>
          <w:w w:val="105"/>
        </w:rPr>
        <w:t>b</w:t>
      </w:r>
      <w:r w:rsidR="004D65B0" w:rsidRPr="002A56FE">
        <w:rPr>
          <w:rFonts w:asciiTheme="majorHAnsi" w:hAnsiTheme="majorHAnsi" w:cstheme="majorHAnsi"/>
          <w:w w:val="105"/>
        </w:rPr>
        <w:t>asins, piers and quays along the fairway</w:t>
      </w:r>
      <w:r w:rsidR="00E26363">
        <w:rPr>
          <w:rFonts w:asciiTheme="majorHAnsi" w:hAnsiTheme="majorHAnsi" w:cstheme="majorHAnsi"/>
          <w:w w:val="105"/>
        </w:rPr>
        <w:t>;</w:t>
      </w:r>
    </w:p>
    <w:p w14:paraId="0D388E68" w14:textId="3DC3BFAE" w:rsidR="004D65B0" w:rsidRPr="002A56FE" w:rsidRDefault="00E26363" w:rsidP="002A56FE">
      <w:pPr>
        <w:pStyle w:val="Bullet1"/>
        <w:rPr>
          <w:rFonts w:asciiTheme="majorHAnsi" w:hAnsiTheme="majorHAnsi" w:cstheme="majorHAnsi"/>
          <w:w w:val="105"/>
        </w:rPr>
      </w:pPr>
      <w:r>
        <w:rPr>
          <w:rFonts w:asciiTheme="majorHAnsi" w:hAnsiTheme="majorHAnsi" w:cstheme="majorHAnsi"/>
          <w:w w:val="105"/>
        </w:rPr>
        <w:t>n</w:t>
      </w:r>
      <w:r w:rsidR="004D65B0" w:rsidRPr="002A56FE">
        <w:rPr>
          <w:rFonts w:asciiTheme="majorHAnsi" w:hAnsiTheme="majorHAnsi" w:cstheme="majorHAnsi"/>
          <w:w w:val="105"/>
        </w:rPr>
        <w:t xml:space="preserve">umber, </w:t>
      </w:r>
      <w:r w:rsidR="0038664A" w:rsidRPr="0038664A">
        <w:rPr>
          <w:rFonts w:asciiTheme="majorHAnsi" w:hAnsiTheme="majorHAnsi" w:cstheme="majorHAnsi"/>
          <w:w w:val="105"/>
        </w:rPr>
        <w:t>size,</w:t>
      </w:r>
      <w:r w:rsidR="004D65B0" w:rsidRPr="002A56FE">
        <w:rPr>
          <w:rFonts w:asciiTheme="majorHAnsi" w:hAnsiTheme="majorHAnsi" w:cstheme="majorHAnsi"/>
          <w:w w:val="105"/>
        </w:rPr>
        <w:t xml:space="preserve"> and location of anchorages</w:t>
      </w:r>
      <w:r>
        <w:rPr>
          <w:rFonts w:asciiTheme="majorHAnsi" w:hAnsiTheme="majorHAnsi" w:cstheme="majorHAnsi"/>
          <w:w w:val="105"/>
        </w:rPr>
        <w:t>;</w:t>
      </w:r>
    </w:p>
    <w:p w14:paraId="4DBBF523" w14:textId="5380F3DA" w:rsidR="004D65B0" w:rsidRPr="002A56FE" w:rsidRDefault="00E26363" w:rsidP="002A56FE">
      <w:pPr>
        <w:pStyle w:val="Bullet1"/>
        <w:rPr>
          <w:rFonts w:asciiTheme="majorHAnsi" w:hAnsiTheme="majorHAnsi" w:cstheme="majorHAnsi"/>
          <w:w w:val="105"/>
        </w:rPr>
      </w:pPr>
      <w:r>
        <w:rPr>
          <w:rFonts w:asciiTheme="majorHAnsi" w:hAnsiTheme="majorHAnsi" w:cstheme="majorHAnsi"/>
          <w:w w:val="105"/>
        </w:rPr>
        <w:t>s</w:t>
      </w:r>
      <w:r w:rsidR="004D65B0" w:rsidRPr="002A56FE">
        <w:rPr>
          <w:rFonts w:asciiTheme="majorHAnsi" w:hAnsiTheme="majorHAnsi" w:cstheme="majorHAnsi"/>
          <w:w w:val="105"/>
        </w:rPr>
        <w:t>hallows, shifting shoals</w:t>
      </w:r>
      <w:r>
        <w:rPr>
          <w:rFonts w:asciiTheme="majorHAnsi" w:hAnsiTheme="majorHAnsi" w:cstheme="majorHAnsi"/>
          <w:w w:val="105"/>
        </w:rPr>
        <w:t>;</w:t>
      </w:r>
    </w:p>
    <w:p w14:paraId="3EB812E3" w14:textId="2D0A149A" w:rsidR="004D65B0" w:rsidRPr="002A56FE" w:rsidRDefault="00E26363" w:rsidP="002A56FE">
      <w:pPr>
        <w:pStyle w:val="Bullet1"/>
        <w:rPr>
          <w:rFonts w:asciiTheme="majorHAnsi" w:hAnsiTheme="majorHAnsi" w:cstheme="majorHAnsi"/>
          <w:w w:val="105"/>
        </w:rPr>
      </w:pPr>
      <w:r>
        <w:rPr>
          <w:rFonts w:asciiTheme="majorHAnsi" w:hAnsiTheme="majorHAnsi" w:cstheme="majorHAnsi"/>
          <w:w w:val="105"/>
        </w:rPr>
        <w:t>n</w:t>
      </w:r>
      <w:r w:rsidR="004D65B0" w:rsidRPr="002A56FE">
        <w:rPr>
          <w:rFonts w:asciiTheme="majorHAnsi" w:hAnsiTheme="majorHAnsi" w:cstheme="majorHAnsi"/>
          <w:w w:val="105"/>
        </w:rPr>
        <w:t xml:space="preserve">avigation hazards such as wrecks, shallow </w:t>
      </w:r>
      <w:r w:rsidR="0038664A" w:rsidRPr="0038664A">
        <w:rPr>
          <w:rFonts w:asciiTheme="majorHAnsi" w:hAnsiTheme="majorHAnsi" w:cstheme="majorHAnsi"/>
          <w:w w:val="105"/>
        </w:rPr>
        <w:t>water,</w:t>
      </w:r>
      <w:r w:rsidR="004D65B0" w:rsidRPr="002A56FE">
        <w:rPr>
          <w:rFonts w:asciiTheme="majorHAnsi" w:hAnsiTheme="majorHAnsi" w:cstheme="majorHAnsi"/>
          <w:w w:val="105"/>
        </w:rPr>
        <w:t xml:space="preserve"> or reefs</w:t>
      </w:r>
      <w:r>
        <w:rPr>
          <w:rFonts w:asciiTheme="majorHAnsi" w:hAnsiTheme="majorHAnsi" w:cstheme="majorHAnsi"/>
          <w:w w:val="105"/>
        </w:rPr>
        <w:t>;</w:t>
      </w:r>
    </w:p>
    <w:p w14:paraId="36B959C5" w14:textId="638995D1" w:rsidR="004D65B0" w:rsidRPr="002A56FE" w:rsidRDefault="00E26363" w:rsidP="002A56FE">
      <w:pPr>
        <w:pStyle w:val="Bullet1"/>
        <w:rPr>
          <w:rFonts w:asciiTheme="majorHAnsi" w:hAnsiTheme="majorHAnsi" w:cstheme="majorHAnsi"/>
          <w:w w:val="105"/>
        </w:rPr>
      </w:pPr>
      <w:r>
        <w:rPr>
          <w:rFonts w:asciiTheme="majorHAnsi" w:hAnsiTheme="majorHAnsi" w:cstheme="majorHAnsi"/>
          <w:w w:val="105"/>
        </w:rPr>
        <w:t>p</w:t>
      </w:r>
      <w:r w:rsidR="004D65B0" w:rsidRPr="002A56FE">
        <w:rPr>
          <w:rFonts w:asciiTheme="majorHAnsi" w:hAnsiTheme="majorHAnsi" w:cstheme="majorHAnsi"/>
          <w:w w:val="105"/>
        </w:rPr>
        <w:t xml:space="preserve">rotection of infrastructure such as locks, </w:t>
      </w:r>
      <w:r w:rsidR="0038664A" w:rsidRPr="0038664A">
        <w:rPr>
          <w:rFonts w:asciiTheme="majorHAnsi" w:hAnsiTheme="majorHAnsi" w:cstheme="majorHAnsi"/>
          <w:w w:val="105"/>
        </w:rPr>
        <w:t>bridges,</w:t>
      </w:r>
      <w:r w:rsidR="004D65B0" w:rsidRPr="002A56FE">
        <w:rPr>
          <w:rFonts w:asciiTheme="majorHAnsi" w:hAnsiTheme="majorHAnsi" w:cstheme="majorHAnsi"/>
          <w:w w:val="105"/>
        </w:rPr>
        <w:t xml:space="preserve"> or </w:t>
      </w:r>
      <w:r w:rsidR="00480093">
        <w:rPr>
          <w:rFonts w:asciiTheme="majorHAnsi" w:hAnsiTheme="majorHAnsi" w:cstheme="majorHAnsi"/>
          <w:w w:val="105"/>
        </w:rPr>
        <w:t>o</w:t>
      </w:r>
      <w:r w:rsidR="00480093" w:rsidRPr="002A56FE">
        <w:rPr>
          <w:rFonts w:asciiTheme="majorHAnsi" w:hAnsiTheme="majorHAnsi" w:cstheme="majorHAnsi"/>
          <w:w w:val="105"/>
        </w:rPr>
        <w:t xml:space="preserve">ffshore </w:t>
      </w:r>
      <w:r w:rsidR="00480093">
        <w:rPr>
          <w:rFonts w:asciiTheme="majorHAnsi" w:hAnsiTheme="majorHAnsi" w:cstheme="majorHAnsi"/>
          <w:w w:val="105"/>
        </w:rPr>
        <w:t>r</w:t>
      </w:r>
      <w:r w:rsidR="00480093" w:rsidRPr="002A56FE">
        <w:rPr>
          <w:rFonts w:asciiTheme="majorHAnsi" w:hAnsiTheme="majorHAnsi" w:cstheme="majorHAnsi"/>
          <w:w w:val="105"/>
        </w:rPr>
        <w:t xml:space="preserve">enewable </w:t>
      </w:r>
      <w:r w:rsidR="00480093">
        <w:rPr>
          <w:rFonts w:asciiTheme="majorHAnsi" w:hAnsiTheme="majorHAnsi" w:cstheme="majorHAnsi"/>
          <w:w w:val="105"/>
        </w:rPr>
        <w:t>e</w:t>
      </w:r>
      <w:r w:rsidR="00480093" w:rsidRPr="002A56FE">
        <w:rPr>
          <w:rFonts w:asciiTheme="majorHAnsi" w:hAnsiTheme="majorHAnsi" w:cstheme="majorHAnsi"/>
          <w:w w:val="105"/>
        </w:rPr>
        <w:t xml:space="preserve">nergy </w:t>
      </w:r>
      <w:r w:rsidR="00480093">
        <w:rPr>
          <w:rFonts w:asciiTheme="majorHAnsi" w:hAnsiTheme="majorHAnsi" w:cstheme="majorHAnsi"/>
          <w:w w:val="105"/>
        </w:rPr>
        <w:t>i</w:t>
      </w:r>
      <w:r w:rsidR="00480093" w:rsidRPr="002A56FE">
        <w:rPr>
          <w:rFonts w:asciiTheme="majorHAnsi" w:hAnsiTheme="majorHAnsi" w:cstheme="majorHAnsi"/>
          <w:w w:val="105"/>
        </w:rPr>
        <w:t xml:space="preserve">nstallations </w:t>
      </w:r>
      <w:r w:rsidR="004D65B0" w:rsidRPr="002A56FE">
        <w:rPr>
          <w:rFonts w:asciiTheme="majorHAnsi" w:hAnsiTheme="majorHAnsi" w:cstheme="majorHAnsi"/>
          <w:w w:val="105"/>
        </w:rPr>
        <w:t>(OREI)</w:t>
      </w:r>
      <w:r w:rsidR="00AF4D56">
        <w:rPr>
          <w:rFonts w:asciiTheme="majorHAnsi" w:hAnsiTheme="majorHAnsi" w:cstheme="majorHAnsi"/>
          <w:w w:val="105"/>
        </w:rPr>
        <w:t>;</w:t>
      </w:r>
    </w:p>
    <w:p w14:paraId="7FB5A318" w14:textId="474A91B7" w:rsidR="004D65B0" w:rsidRPr="002A56FE" w:rsidRDefault="00AF4D56" w:rsidP="002A56FE">
      <w:pPr>
        <w:pStyle w:val="Bullet1"/>
        <w:rPr>
          <w:rFonts w:asciiTheme="majorHAnsi" w:hAnsiTheme="majorHAnsi" w:cstheme="majorHAnsi"/>
          <w:w w:val="105"/>
        </w:rPr>
      </w:pPr>
      <w:r>
        <w:rPr>
          <w:rFonts w:asciiTheme="majorHAnsi" w:hAnsiTheme="majorHAnsi" w:cstheme="majorHAnsi"/>
          <w:w w:val="105"/>
        </w:rPr>
        <w:t>e</w:t>
      </w:r>
      <w:r w:rsidR="004D65B0" w:rsidRPr="002A56FE">
        <w:rPr>
          <w:rFonts w:asciiTheme="majorHAnsi" w:hAnsiTheme="majorHAnsi" w:cstheme="majorHAnsi"/>
          <w:w w:val="105"/>
        </w:rPr>
        <w:t xml:space="preserve">stablished traffic routing measures such as </w:t>
      </w:r>
      <w:r w:rsidR="00480093">
        <w:rPr>
          <w:rFonts w:asciiTheme="majorHAnsi" w:hAnsiTheme="majorHAnsi" w:cstheme="majorHAnsi"/>
          <w:w w:val="105"/>
        </w:rPr>
        <w:t>traffic separation schemes (</w:t>
      </w:r>
      <w:r w:rsidR="004D65B0" w:rsidRPr="002A56FE">
        <w:rPr>
          <w:rFonts w:asciiTheme="majorHAnsi" w:hAnsiTheme="majorHAnsi" w:cstheme="majorHAnsi"/>
          <w:w w:val="105"/>
        </w:rPr>
        <w:t>TSS</w:t>
      </w:r>
      <w:r w:rsidR="00480093">
        <w:rPr>
          <w:rFonts w:asciiTheme="majorHAnsi" w:hAnsiTheme="majorHAnsi" w:cstheme="majorHAnsi"/>
          <w:w w:val="105"/>
        </w:rPr>
        <w:t>)</w:t>
      </w:r>
      <w:r w:rsidR="004D65B0" w:rsidRPr="002A56FE">
        <w:rPr>
          <w:rFonts w:asciiTheme="majorHAnsi" w:hAnsiTheme="majorHAnsi" w:cstheme="majorHAnsi"/>
          <w:w w:val="105"/>
        </w:rPr>
        <w:t>, recommended routes and areas to be avoided)</w:t>
      </w:r>
      <w:r>
        <w:rPr>
          <w:rFonts w:asciiTheme="majorHAnsi" w:hAnsiTheme="majorHAnsi" w:cstheme="majorHAnsi"/>
          <w:w w:val="105"/>
        </w:rPr>
        <w:t>;</w:t>
      </w:r>
    </w:p>
    <w:p w14:paraId="763EC953" w14:textId="0F35E61A" w:rsidR="004D65B0" w:rsidRPr="002A56FE" w:rsidRDefault="00AF4D56" w:rsidP="002A56FE">
      <w:pPr>
        <w:pStyle w:val="Bullet1"/>
        <w:rPr>
          <w:rFonts w:asciiTheme="majorHAnsi" w:hAnsiTheme="majorHAnsi" w:cstheme="majorHAnsi"/>
          <w:w w:val="105"/>
        </w:rPr>
      </w:pPr>
      <w:r>
        <w:rPr>
          <w:rFonts w:asciiTheme="majorHAnsi" w:hAnsiTheme="majorHAnsi" w:cstheme="majorHAnsi"/>
          <w:w w:val="105"/>
        </w:rPr>
        <w:t>g</w:t>
      </w:r>
      <w:r w:rsidR="004D65B0" w:rsidRPr="002A56FE">
        <w:rPr>
          <w:rFonts w:asciiTheme="majorHAnsi" w:hAnsiTheme="majorHAnsi" w:cstheme="majorHAnsi"/>
          <w:w w:val="105"/>
        </w:rPr>
        <w:t>eology of the riverbed/seabed and shoreline</w:t>
      </w:r>
      <w:r>
        <w:rPr>
          <w:rFonts w:asciiTheme="majorHAnsi" w:hAnsiTheme="majorHAnsi" w:cstheme="majorHAnsi"/>
          <w:w w:val="105"/>
        </w:rPr>
        <w:t>;</w:t>
      </w:r>
    </w:p>
    <w:p w14:paraId="61BE6DDC" w14:textId="0081D085" w:rsidR="004D65B0" w:rsidRPr="002A56FE" w:rsidRDefault="00AF4D56" w:rsidP="002A56FE">
      <w:pPr>
        <w:pStyle w:val="Bullet1"/>
        <w:rPr>
          <w:rFonts w:asciiTheme="majorHAnsi" w:hAnsiTheme="majorHAnsi" w:cstheme="majorHAnsi"/>
          <w:w w:val="105"/>
        </w:rPr>
      </w:pPr>
      <w:r>
        <w:rPr>
          <w:rFonts w:asciiTheme="majorHAnsi" w:hAnsiTheme="majorHAnsi" w:cstheme="majorHAnsi"/>
          <w:w w:val="105"/>
        </w:rPr>
        <w:t>s</w:t>
      </w:r>
      <w:r w:rsidR="004D65B0" w:rsidRPr="002A56FE">
        <w:rPr>
          <w:rFonts w:asciiTheme="majorHAnsi" w:hAnsiTheme="majorHAnsi" w:cstheme="majorHAnsi"/>
          <w:w w:val="105"/>
        </w:rPr>
        <w:t>tability of the riverbed/seabed profile</w:t>
      </w:r>
      <w:r w:rsidR="004D67F0">
        <w:rPr>
          <w:rFonts w:asciiTheme="majorHAnsi" w:hAnsiTheme="majorHAnsi" w:cstheme="majorHAnsi"/>
          <w:w w:val="105"/>
        </w:rPr>
        <w:t>;</w:t>
      </w:r>
    </w:p>
    <w:p w14:paraId="618982BC" w14:textId="573250BB" w:rsidR="004D65B0" w:rsidRPr="002A56FE" w:rsidRDefault="004D67F0" w:rsidP="002A56FE">
      <w:pPr>
        <w:pStyle w:val="Bullet1"/>
        <w:rPr>
          <w:rFonts w:asciiTheme="majorHAnsi" w:hAnsiTheme="majorHAnsi" w:cstheme="majorHAnsi"/>
          <w:w w:val="105"/>
        </w:rPr>
      </w:pPr>
      <w:r>
        <w:rPr>
          <w:rFonts w:asciiTheme="majorHAnsi" w:hAnsiTheme="majorHAnsi" w:cstheme="majorHAnsi"/>
          <w:w w:val="105"/>
        </w:rPr>
        <w:t>r</w:t>
      </w:r>
      <w:r w:rsidR="004D65B0" w:rsidRPr="002A56FE">
        <w:rPr>
          <w:rFonts w:asciiTheme="majorHAnsi" w:hAnsiTheme="majorHAnsi" w:cstheme="majorHAnsi"/>
          <w:w w:val="105"/>
        </w:rPr>
        <w:t>outine dredging operations</w:t>
      </w:r>
      <w:r>
        <w:rPr>
          <w:rFonts w:asciiTheme="majorHAnsi" w:hAnsiTheme="majorHAnsi" w:cstheme="majorHAnsi"/>
          <w:w w:val="105"/>
        </w:rPr>
        <w:t>;</w:t>
      </w:r>
    </w:p>
    <w:p w14:paraId="73696320" w14:textId="5A1F88A9" w:rsidR="004D65B0" w:rsidRPr="002A56FE" w:rsidRDefault="004D67F0" w:rsidP="002A56FE">
      <w:pPr>
        <w:pStyle w:val="Bullet1"/>
        <w:rPr>
          <w:rFonts w:asciiTheme="majorHAnsi" w:hAnsiTheme="majorHAnsi" w:cstheme="majorHAnsi"/>
          <w:w w:val="105"/>
        </w:rPr>
      </w:pPr>
      <w:r>
        <w:rPr>
          <w:rFonts w:asciiTheme="majorHAnsi" w:hAnsiTheme="majorHAnsi" w:cstheme="majorHAnsi"/>
          <w:w w:val="105"/>
        </w:rPr>
        <w:t>m</w:t>
      </w:r>
      <w:r w:rsidR="004D65B0" w:rsidRPr="002A56FE">
        <w:rPr>
          <w:rFonts w:asciiTheme="majorHAnsi" w:hAnsiTheme="majorHAnsi" w:cstheme="majorHAnsi"/>
          <w:w w:val="105"/>
        </w:rPr>
        <w:t>eteorological conditions (prevailing winds, fog, ice conditions, etc)</w:t>
      </w:r>
      <w:r>
        <w:rPr>
          <w:rFonts w:asciiTheme="majorHAnsi" w:hAnsiTheme="majorHAnsi" w:cstheme="majorHAnsi"/>
          <w:w w:val="105"/>
        </w:rPr>
        <w:t>;</w:t>
      </w:r>
    </w:p>
    <w:p w14:paraId="2D0CB3FE" w14:textId="3C8621B8" w:rsidR="004D65B0" w:rsidRPr="002A56FE" w:rsidRDefault="004D67F0" w:rsidP="002A56FE">
      <w:pPr>
        <w:pStyle w:val="Bullet1"/>
        <w:rPr>
          <w:rFonts w:asciiTheme="majorHAnsi" w:hAnsiTheme="majorHAnsi" w:cstheme="majorHAnsi"/>
          <w:w w:val="105"/>
        </w:rPr>
      </w:pPr>
      <w:r>
        <w:rPr>
          <w:rFonts w:asciiTheme="majorHAnsi" w:hAnsiTheme="majorHAnsi" w:cstheme="majorHAnsi"/>
          <w:w w:val="105"/>
        </w:rPr>
        <w:t>h</w:t>
      </w:r>
      <w:r w:rsidR="004D65B0" w:rsidRPr="002A56FE">
        <w:rPr>
          <w:rFonts w:asciiTheme="majorHAnsi" w:hAnsiTheme="majorHAnsi" w:cstheme="majorHAnsi"/>
          <w:w w:val="105"/>
        </w:rPr>
        <w:t>ydrological conditions</w:t>
      </w:r>
      <w:r>
        <w:rPr>
          <w:rFonts w:asciiTheme="majorHAnsi" w:hAnsiTheme="majorHAnsi" w:cstheme="majorHAnsi"/>
          <w:w w:val="105"/>
        </w:rPr>
        <w:t>;</w:t>
      </w:r>
      <w:r w:rsidR="00165EA7">
        <w:rPr>
          <w:rFonts w:asciiTheme="majorHAnsi" w:hAnsiTheme="majorHAnsi" w:cstheme="majorHAnsi"/>
          <w:w w:val="105"/>
        </w:rPr>
        <w:t xml:space="preserve"> and</w:t>
      </w:r>
    </w:p>
    <w:p w14:paraId="6D583127" w14:textId="119FE1B6" w:rsidR="005532CF" w:rsidRDefault="00E40D95" w:rsidP="005532CF">
      <w:pPr>
        <w:pStyle w:val="Bullet1"/>
        <w:rPr>
          <w:rFonts w:asciiTheme="majorHAnsi" w:hAnsiTheme="majorHAnsi" w:cstheme="majorHAnsi"/>
          <w:w w:val="105"/>
        </w:rPr>
      </w:pPr>
      <w:r>
        <w:rPr>
          <w:rFonts w:asciiTheme="majorHAnsi" w:hAnsiTheme="majorHAnsi" w:cstheme="majorHAnsi"/>
          <w:w w:val="105"/>
        </w:rPr>
        <w:t>s</w:t>
      </w:r>
      <w:r w:rsidR="004D65B0" w:rsidRPr="002A56FE">
        <w:rPr>
          <w:rFonts w:asciiTheme="majorHAnsi" w:hAnsiTheme="majorHAnsi" w:cstheme="majorHAnsi"/>
          <w:w w:val="105"/>
        </w:rPr>
        <w:t xml:space="preserve">tate of hydrographic surveys. </w:t>
      </w:r>
    </w:p>
    <w:p w14:paraId="02FFAA75" w14:textId="77777777" w:rsidR="005532CF" w:rsidRDefault="005532CF">
      <w:pPr>
        <w:spacing w:after="200" w:line="276" w:lineRule="auto"/>
        <w:rPr>
          <w:rFonts w:asciiTheme="majorHAnsi" w:hAnsiTheme="majorHAnsi" w:cstheme="majorHAnsi"/>
          <w:color w:val="000000" w:themeColor="text1"/>
          <w:w w:val="105"/>
          <w:sz w:val="22"/>
        </w:rPr>
      </w:pPr>
      <w:r>
        <w:rPr>
          <w:rFonts w:asciiTheme="majorHAnsi" w:hAnsiTheme="majorHAnsi" w:cstheme="majorHAnsi"/>
          <w:w w:val="105"/>
        </w:rPr>
        <w:br w:type="page"/>
      </w:r>
    </w:p>
    <w:p w14:paraId="159F0B7D" w14:textId="77777777" w:rsidR="004D65B0" w:rsidRPr="007656D4" w:rsidRDefault="004D65B0" w:rsidP="003575FC">
      <w:pPr>
        <w:pStyle w:val="AnnexHead2"/>
        <w:rPr>
          <w:w w:val="105"/>
        </w:rPr>
      </w:pPr>
      <w:bookmarkStart w:id="260" w:name="_Toc54512779"/>
      <w:bookmarkStart w:id="261" w:name="_Toc54775337"/>
      <w:bookmarkStart w:id="262" w:name="_Toc54775371"/>
      <w:bookmarkStart w:id="263" w:name="_Toc54777383"/>
      <w:bookmarkStart w:id="264" w:name="_Toc54777448"/>
      <w:bookmarkStart w:id="265" w:name="_Toc55137768"/>
      <w:bookmarkStart w:id="266" w:name="_Toc55317098"/>
      <w:bookmarkStart w:id="267" w:name="_Toc55317202"/>
      <w:bookmarkStart w:id="268" w:name="_Toc55317261"/>
      <w:bookmarkStart w:id="269" w:name="_Toc54777449"/>
      <w:bookmarkStart w:id="270" w:name="_Toc55317099"/>
      <w:bookmarkStart w:id="271" w:name="_Toc55317262"/>
      <w:bookmarkEnd w:id="260"/>
      <w:bookmarkEnd w:id="261"/>
      <w:bookmarkEnd w:id="262"/>
      <w:bookmarkEnd w:id="263"/>
      <w:bookmarkEnd w:id="264"/>
      <w:bookmarkEnd w:id="265"/>
      <w:bookmarkEnd w:id="266"/>
      <w:bookmarkEnd w:id="267"/>
      <w:bookmarkEnd w:id="268"/>
      <w:r w:rsidRPr="002A56FE">
        <w:rPr>
          <w:w w:val="105"/>
        </w:rPr>
        <w:t>Protection of the marine environment</w:t>
      </w:r>
      <w:bookmarkEnd w:id="269"/>
      <w:bookmarkEnd w:id="270"/>
      <w:bookmarkEnd w:id="271"/>
    </w:p>
    <w:p w14:paraId="118866EC" w14:textId="19C01232" w:rsidR="004D65B0" w:rsidRPr="002A56FE" w:rsidRDefault="004D65B0" w:rsidP="002A56FE">
      <w:pPr>
        <w:spacing w:after="120"/>
        <w:jc w:val="both"/>
        <w:rPr>
          <w:rFonts w:asciiTheme="majorHAnsi" w:eastAsia="Calibri" w:hAnsiTheme="majorHAnsi" w:cstheme="majorHAnsi"/>
          <w:w w:val="105"/>
          <w:sz w:val="22"/>
        </w:rPr>
      </w:pPr>
      <w:r w:rsidRPr="002A56FE">
        <w:rPr>
          <w:rFonts w:asciiTheme="majorHAnsi" w:eastAsia="Calibri" w:hAnsiTheme="majorHAnsi" w:cstheme="majorHAnsi"/>
          <w:w w:val="105"/>
          <w:sz w:val="22"/>
        </w:rPr>
        <w:t>Elements to consider include:</w:t>
      </w:r>
    </w:p>
    <w:p w14:paraId="38E11B2A" w14:textId="7D252A42" w:rsidR="004D65B0"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w</w:t>
      </w:r>
      <w:r w:rsidR="004D65B0" w:rsidRPr="002A56FE">
        <w:rPr>
          <w:rFonts w:asciiTheme="majorHAnsi" w:hAnsiTheme="majorHAnsi" w:cstheme="majorHAnsi"/>
          <w:w w:val="105"/>
        </w:rPr>
        <w:t>hether the area concerned or part of it is a formally declared ’Particular</w:t>
      </w:r>
      <w:r w:rsidR="00480093">
        <w:rPr>
          <w:rFonts w:asciiTheme="majorHAnsi" w:hAnsiTheme="majorHAnsi" w:cstheme="majorHAnsi"/>
          <w:w w:val="105"/>
        </w:rPr>
        <w:t>ly</w:t>
      </w:r>
      <w:r w:rsidR="004D65B0" w:rsidRPr="002A56FE">
        <w:rPr>
          <w:rFonts w:asciiTheme="majorHAnsi" w:hAnsiTheme="majorHAnsi" w:cstheme="majorHAnsi"/>
          <w:w w:val="105"/>
        </w:rPr>
        <w:t xml:space="preserve"> Sensitive Sea Area’ based on IMO Res. A.720(17), as amended, or whether there are any sensitive areas in the proximity which may be affected by pollutants as a result of shipping accidents</w:t>
      </w:r>
      <w:r>
        <w:rPr>
          <w:rFonts w:asciiTheme="majorHAnsi" w:hAnsiTheme="majorHAnsi" w:cstheme="majorHAnsi"/>
          <w:w w:val="105"/>
        </w:rPr>
        <w:t>;</w:t>
      </w:r>
    </w:p>
    <w:p w14:paraId="2EDBF346" w14:textId="267D004E" w:rsidR="004D65B0"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w</w:t>
      </w:r>
      <w:r w:rsidR="004D65B0" w:rsidRPr="002A56FE">
        <w:rPr>
          <w:rFonts w:asciiTheme="majorHAnsi" w:hAnsiTheme="majorHAnsi" w:cstheme="majorHAnsi"/>
          <w:w w:val="105"/>
        </w:rPr>
        <w:t>hether any fishing grounds and/or fish farms are involved</w:t>
      </w:r>
      <w:r>
        <w:rPr>
          <w:rFonts w:asciiTheme="majorHAnsi" w:hAnsiTheme="majorHAnsi" w:cstheme="majorHAnsi"/>
          <w:w w:val="105"/>
        </w:rPr>
        <w:t>;</w:t>
      </w:r>
    </w:p>
    <w:p w14:paraId="4710962D" w14:textId="4A5C46C7" w:rsidR="004D65B0"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o</w:t>
      </w:r>
      <w:r w:rsidR="004D65B0" w:rsidRPr="002A56FE">
        <w:rPr>
          <w:rFonts w:asciiTheme="majorHAnsi" w:hAnsiTheme="majorHAnsi" w:cstheme="majorHAnsi"/>
          <w:w w:val="105"/>
        </w:rPr>
        <w:t xml:space="preserve">ther formal protection of the area based on either international, national or local rules and regulations </w:t>
      </w:r>
      <w:r w:rsidR="00D949DE">
        <w:rPr>
          <w:rFonts w:asciiTheme="majorHAnsi" w:hAnsiTheme="majorHAnsi" w:cstheme="majorHAnsi"/>
          <w:w w:val="105"/>
        </w:rPr>
        <w:t xml:space="preserve">e.g., </w:t>
      </w:r>
      <w:r w:rsidR="004D65B0" w:rsidRPr="002A56FE">
        <w:rPr>
          <w:rFonts w:asciiTheme="majorHAnsi" w:hAnsiTheme="majorHAnsi" w:cstheme="majorHAnsi"/>
          <w:w w:val="105"/>
        </w:rPr>
        <w:t>whether the area is classified as a ’special area’ under MARPOL Annex 1</w:t>
      </w:r>
      <w:r>
        <w:rPr>
          <w:rFonts w:asciiTheme="majorHAnsi" w:hAnsiTheme="majorHAnsi" w:cstheme="majorHAnsi"/>
          <w:w w:val="105"/>
        </w:rPr>
        <w:t>;</w:t>
      </w:r>
    </w:p>
    <w:p w14:paraId="625E1CB4" w14:textId="6407F7F1" w:rsidR="004D65B0"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r</w:t>
      </w:r>
      <w:r w:rsidR="004D65B0" w:rsidRPr="002A56FE">
        <w:rPr>
          <w:rFonts w:asciiTheme="majorHAnsi" w:hAnsiTheme="majorHAnsi" w:cstheme="majorHAnsi"/>
          <w:w w:val="105"/>
        </w:rPr>
        <w:t xml:space="preserve">ecords </w:t>
      </w:r>
      <w:r w:rsidR="00FC6491" w:rsidRPr="002A56FE">
        <w:rPr>
          <w:rFonts w:asciiTheme="majorHAnsi" w:hAnsiTheme="majorHAnsi" w:cstheme="majorHAnsi"/>
          <w:w w:val="105"/>
        </w:rPr>
        <w:t>of</w:t>
      </w:r>
      <w:r w:rsidR="004D65B0" w:rsidRPr="002A56FE">
        <w:rPr>
          <w:rFonts w:asciiTheme="majorHAnsi" w:hAnsiTheme="majorHAnsi" w:cstheme="majorHAnsi"/>
          <w:w w:val="105"/>
        </w:rPr>
        <w:t xml:space="preserve"> marine pollution caused by shipping accidents, and the resulting damage to the economy and the environment in terms of clean-up costs, effects on wildlife, fish stocks and tourism</w:t>
      </w:r>
      <w:r>
        <w:rPr>
          <w:rFonts w:asciiTheme="majorHAnsi" w:hAnsiTheme="majorHAnsi" w:cstheme="majorHAnsi"/>
          <w:w w:val="105"/>
        </w:rPr>
        <w:t>;</w:t>
      </w:r>
    </w:p>
    <w:p w14:paraId="4F8015DB" w14:textId="4E971484" w:rsidR="004D65B0"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w</w:t>
      </w:r>
      <w:r w:rsidR="004D65B0" w:rsidRPr="002A56FE">
        <w:rPr>
          <w:rFonts w:asciiTheme="majorHAnsi" w:hAnsiTheme="majorHAnsi" w:cstheme="majorHAnsi"/>
          <w:w w:val="105"/>
        </w:rPr>
        <w:t>hether there is an established national policy on the protection of the marine environment and any criteria set regarding pollution</w:t>
      </w:r>
      <w:r>
        <w:rPr>
          <w:rFonts w:asciiTheme="majorHAnsi" w:hAnsiTheme="majorHAnsi" w:cstheme="majorHAnsi"/>
          <w:w w:val="105"/>
        </w:rPr>
        <w:t>;</w:t>
      </w:r>
    </w:p>
    <w:p w14:paraId="66C3597B" w14:textId="1F872DD8" w:rsidR="000B3E85" w:rsidRPr="002A56FE" w:rsidRDefault="005C59BB" w:rsidP="002A56FE">
      <w:pPr>
        <w:pStyle w:val="Bullet1"/>
        <w:jc w:val="both"/>
        <w:rPr>
          <w:rFonts w:asciiTheme="majorHAnsi" w:hAnsiTheme="majorHAnsi" w:cstheme="majorHAnsi"/>
          <w:w w:val="105"/>
        </w:rPr>
      </w:pPr>
      <w:r>
        <w:rPr>
          <w:rFonts w:asciiTheme="majorHAnsi" w:hAnsiTheme="majorHAnsi" w:cstheme="majorHAnsi"/>
          <w:w w:val="105"/>
        </w:rPr>
        <w:t>t</w:t>
      </w:r>
      <w:r w:rsidR="004D65B0" w:rsidRPr="002A56FE">
        <w:rPr>
          <w:rFonts w:asciiTheme="majorHAnsi" w:hAnsiTheme="majorHAnsi" w:cstheme="majorHAnsi"/>
          <w:w w:val="105"/>
        </w:rPr>
        <w:t>he views of the general public on the environmental issue and the marine environment in particular</w:t>
      </w:r>
      <w:r w:rsidR="00373420">
        <w:rPr>
          <w:rFonts w:asciiTheme="majorHAnsi" w:hAnsiTheme="majorHAnsi" w:cstheme="majorHAnsi"/>
          <w:w w:val="105"/>
        </w:rPr>
        <w:t>;</w:t>
      </w:r>
      <w:r w:rsidR="00165EA7">
        <w:rPr>
          <w:rFonts w:asciiTheme="majorHAnsi" w:hAnsiTheme="majorHAnsi" w:cstheme="majorHAnsi"/>
          <w:w w:val="105"/>
        </w:rPr>
        <w:t xml:space="preserve"> and</w:t>
      </w:r>
    </w:p>
    <w:p w14:paraId="6BD86C2D" w14:textId="21D8D4E1" w:rsidR="004D65B0" w:rsidRPr="002A56FE" w:rsidRDefault="00373420" w:rsidP="002A56FE">
      <w:pPr>
        <w:pStyle w:val="Bullet1"/>
        <w:jc w:val="both"/>
        <w:rPr>
          <w:rFonts w:asciiTheme="majorHAnsi" w:hAnsiTheme="majorHAnsi" w:cstheme="majorHAnsi"/>
          <w:w w:val="105"/>
        </w:rPr>
      </w:pPr>
      <w:r>
        <w:rPr>
          <w:rFonts w:asciiTheme="majorHAnsi" w:hAnsiTheme="majorHAnsi" w:cstheme="majorHAnsi"/>
          <w:w w:val="105"/>
        </w:rPr>
        <w:t>t</w:t>
      </w:r>
      <w:r w:rsidR="004D65B0" w:rsidRPr="002A56FE">
        <w:rPr>
          <w:rFonts w:asciiTheme="majorHAnsi" w:hAnsiTheme="majorHAnsi" w:cstheme="majorHAnsi"/>
          <w:w w:val="105"/>
        </w:rPr>
        <w:t>he availability of an emergency response organization to respond to a marine incident.</w:t>
      </w:r>
    </w:p>
    <w:p w14:paraId="66255C3F" w14:textId="77777777" w:rsidR="004D65B0" w:rsidRPr="007656D4" w:rsidRDefault="004D65B0" w:rsidP="003575FC">
      <w:pPr>
        <w:pStyle w:val="AnnexHead2"/>
        <w:rPr>
          <w:w w:val="105"/>
        </w:rPr>
      </w:pPr>
      <w:bookmarkStart w:id="272" w:name="_Toc54777450"/>
      <w:bookmarkStart w:id="273" w:name="_Toc55317100"/>
      <w:bookmarkStart w:id="274" w:name="_Toc55317263"/>
      <w:r w:rsidRPr="002A56FE">
        <w:rPr>
          <w:w w:val="105"/>
        </w:rPr>
        <w:t>Accident and incident data</w:t>
      </w:r>
      <w:bookmarkEnd w:id="272"/>
      <w:bookmarkEnd w:id="273"/>
      <w:bookmarkEnd w:id="274"/>
    </w:p>
    <w:p w14:paraId="4250CA22" w14:textId="77777777" w:rsidR="004D65B0" w:rsidRPr="002A56FE" w:rsidRDefault="004D65B0" w:rsidP="002A56FE">
      <w:pPr>
        <w:spacing w:after="120"/>
        <w:jc w:val="both"/>
        <w:rPr>
          <w:rFonts w:eastAsia="Calibri" w:cstheme="minorHAnsi"/>
          <w:w w:val="105"/>
          <w:sz w:val="22"/>
        </w:rPr>
      </w:pPr>
      <w:r w:rsidRPr="002A56FE">
        <w:rPr>
          <w:rFonts w:eastAsia="Calibri" w:cstheme="minorHAnsi"/>
          <w:sz w:val="22"/>
        </w:rPr>
        <w:t>Information</w:t>
      </w:r>
      <w:r w:rsidRPr="002A56FE">
        <w:rPr>
          <w:rFonts w:eastAsia="Calibri" w:cstheme="minorHAnsi"/>
          <w:w w:val="105"/>
          <w:sz w:val="22"/>
        </w:rPr>
        <w:t xml:space="preserve"> should be obtained on:</w:t>
      </w:r>
    </w:p>
    <w:p w14:paraId="30674DBF" w14:textId="26F45772" w:rsidR="004D65B0" w:rsidRPr="002A56FE" w:rsidRDefault="00373420" w:rsidP="002A56FE">
      <w:pPr>
        <w:pStyle w:val="Bullet1"/>
        <w:jc w:val="both"/>
        <w:rPr>
          <w:rFonts w:cstheme="minorHAnsi"/>
          <w:w w:val="105"/>
        </w:rPr>
      </w:pPr>
      <w:r>
        <w:rPr>
          <w:rFonts w:cstheme="minorHAnsi"/>
          <w:w w:val="105"/>
        </w:rPr>
        <w:t>m</w:t>
      </w:r>
      <w:r w:rsidR="004D65B0" w:rsidRPr="002A56FE">
        <w:rPr>
          <w:rFonts w:cstheme="minorHAnsi"/>
          <w:w w:val="105"/>
        </w:rPr>
        <w:t>aritime accidents/incidents in the area, including information on the economic consequences</w:t>
      </w:r>
      <w:r>
        <w:rPr>
          <w:rFonts w:cstheme="minorHAnsi"/>
          <w:w w:val="105"/>
        </w:rPr>
        <w:t>;</w:t>
      </w:r>
    </w:p>
    <w:p w14:paraId="061E7899" w14:textId="1B2DA281" w:rsidR="004D65B0" w:rsidRPr="002A56FE" w:rsidRDefault="00373420" w:rsidP="002A56FE">
      <w:pPr>
        <w:pStyle w:val="Bullet1"/>
        <w:jc w:val="both"/>
        <w:rPr>
          <w:rFonts w:cstheme="minorHAnsi"/>
          <w:w w:val="105"/>
        </w:rPr>
      </w:pPr>
      <w:r>
        <w:rPr>
          <w:rFonts w:cstheme="minorHAnsi"/>
          <w:w w:val="105"/>
        </w:rPr>
        <w:t>a</w:t>
      </w:r>
      <w:r w:rsidR="004D65B0" w:rsidRPr="002A56FE">
        <w:rPr>
          <w:rFonts w:cstheme="minorHAnsi"/>
          <w:w w:val="105"/>
        </w:rPr>
        <w:t>reas with a high frequency of accidents/incidents</w:t>
      </w:r>
      <w:r>
        <w:rPr>
          <w:rFonts w:cstheme="minorHAnsi"/>
          <w:w w:val="105"/>
        </w:rPr>
        <w:t>;</w:t>
      </w:r>
    </w:p>
    <w:p w14:paraId="5A0541C0" w14:textId="1E7D36CE" w:rsidR="004D65B0" w:rsidRPr="002A56FE" w:rsidRDefault="00373420" w:rsidP="002A56FE">
      <w:pPr>
        <w:pStyle w:val="Bullet1"/>
        <w:jc w:val="both"/>
        <w:rPr>
          <w:rFonts w:cstheme="minorHAnsi"/>
          <w:w w:val="105"/>
        </w:rPr>
      </w:pPr>
      <w:r>
        <w:rPr>
          <w:rFonts w:cstheme="minorHAnsi"/>
          <w:w w:val="105"/>
        </w:rPr>
        <w:t>r</w:t>
      </w:r>
      <w:r w:rsidR="004D65B0" w:rsidRPr="002A56FE">
        <w:rPr>
          <w:rFonts w:cstheme="minorHAnsi"/>
          <w:w w:val="105"/>
        </w:rPr>
        <w:t>esults of accident/incident investigations</w:t>
      </w:r>
      <w:r>
        <w:rPr>
          <w:rFonts w:cstheme="minorHAnsi"/>
          <w:w w:val="105"/>
        </w:rPr>
        <w:t>;</w:t>
      </w:r>
    </w:p>
    <w:p w14:paraId="16B8371F" w14:textId="544A95B2" w:rsidR="004D65B0" w:rsidRPr="00751386" w:rsidRDefault="00373420" w:rsidP="002A56FE">
      <w:pPr>
        <w:pStyle w:val="Bullet2"/>
        <w:rPr>
          <w:rFonts w:cstheme="minorHAnsi"/>
        </w:rPr>
      </w:pPr>
      <w:r w:rsidRPr="008E09B4">
        <w:rPr>
          <w:rFonts w:cstheme="minorHAnsi"/>
        </w:rPr>
        <w:t>t</w:t>
      </w:r>
      <w:r w:rsidR="004D65B0" w:rsidRPr="008E09B4">
        <w:rPr>
          <w:rFonts w:cstheme="minorHAnsi"/>
        </w:rPr>
        <w:t xml:space="preserve">he recorded root causes of the </w:t>
      </w:r>
      <w:r w:rsidR="004D65B0" w:rsidRPr="00751386">
        <w:rPr>
          <w:rFonts w:cstheme="minorHAnsi"/>
        </w:rPr>
        <w:t>accidents/incidents</w:t>
      </w:r>
      <w:r w:rsidRPr="00751386">
        <w:rPr>
          <w:rFonts w:cstheme="minorHAnsi"/>
        </w:rPr>
        <w:t>;</w:t>
      </w:r>
    </w:p>
    <w:p w14:paraId="342767F8" w14:textId="11618FAB" w:rsidR="004D65B0" w:rsidRPr="002A56FE" w:rsidRDefault="00373420" w:rsidP="002A56FE">
      <w:pPr>
        <w:pStyle w:val="Bullet2"/>
        <w:jc w:val="both"/>
        <w:rPr>
          <w:rFonts w:cstheme="minorHAnsi"/>
        </w:rPr>
      </w:pPr>
      <w:r>
        <w:rPr>
          <w:rFonts w:cstheme="minorHAnsi"/>
        </w:rPr>
        <w:t>a</w:t>
      </w:r>
      <w:r w:rsidR="004D65B0" w:rsidRPr="002A56FE">
        <w:rPr>
          <w:rFonts w:cstheme="minorHAnsi"/>
        </w:rPr>
        <w:t>ny recommendations contained in reports on accidents/incidents, and implementation status of these recommendations</w:t>
      </w:r>
      <w:r>
        <w:rPr>
          <w:rFonts w:cstheme="minorHAnsi"/>
        </w:rPr>
        <w:t>;</w:t>
      </w:r>
    </w:p>
    <w:p w14:paraId="66CC6869" w14:textId="46D4227E" w:rsidR="004D65B0" w:rsidRPr="002A56FE" w:rsidRDefault="00373420" w:rsidP="002A56FE">
      <w:pPr>
        <w:pStyle w:val="Bullet2"/>
        <w:jc w:val="both"/>
        <w:rPr>
          <w:rFonts w:cstheme="minorHAnsi"/>
          <w:w w:val="105"/>
        </w:rPr>
      </w:pPr>
      <w:r>
        <w:rPr>
          <w:rFonts w:cstheme="minorHAnsi"/>
        </w:rPr>
        <w:t>t</w:t>
      </w:r>
      <w:r w:rsidR="004D65B0" w:rsidRPr="002A56FE">
        <w:rPr>
          <w:rFonts w:cstheme="minorHAnsi"/>
        </w:rPr>
        <w:t>he competency</w:t>
      </w:r>
      <w:r w:rsidR="004D65B0" w:rsidRPr="002A56FE">
        <w:rPr>
          <w:rFonts w:cstheme="minorHAnsi"/>
          <w:w w:val="105"/>
        </w:rPr>
        <w:t xml:space="preserve"> of the crew manning </w:t>
      </w:r>
      <w:r w:rsidR="008E7CB5" w:rsidRPr="002A56FE">
        <w:rPr>
          <w:rFonts w:cstheme="minorHAnsi"/>
          <w:w w:val="105"/>
        </w:rPr>
        <w:t xml:space="preserve">ships </w:t>
      </w:r>
      <w:r w:rsidR="004D65B0" w:rsidRPr="002A56FE">
        <w:rPr>
          <w:rFonts w:cstheme="minorHAnsi"/>
          <w:w w:val="105"/>
        </w:rPr>
        <w:t>entering the are</w:t>
      </w:r>
      <w:r w:rsidR="006A496A" w:rsidRPr="002A56FE">
        <w:rPr>
          <w:rFonts w:cstheme="minorHAnsi"/>
          <w:w w:val="105"/>
        </w:rPr>
        <w:t>a</w:t>
      </w:r>
      <w:r>
        <w:rPr>
          <w:rFonts w:cstheme="minorHAnsi"/>
          <w:w w:val="105"/>
        </w:rPr>
        <w:t>;</w:t>
      </w:r>
      <w:r w:rsidR="00165EA7">
        <w:rPr>
          <w:rFonts w:cstheme="minorHAnsi"/>
          <w:w w:val="105"/>
        </w:rPr>
        <w:t xml:space="preserve"> and</w:t>
      </w:r>
    </w:p>
    <w:p w14:paraId="4ACE83BF" w14:textId="4D8E928D" w:rsidR="004D65B0" w:rsidRPr="002A56FE" w:rsidRDefault="00373420" w:rsidP="002A56FE">
      <w:pPr>
        <w:pStyle w:val="Bullet1"/>
        <w:jc w:val="both"/>
        <w:rPr>
          <w:rFonts w:eastAsia="Calibri" w:cstheme="minorHAnsi"/>
          <w:color w:val="000000"/>
          <w:w w:val="105"/>
        </w:rPr>
      </w:pPr>
      <w:r>
        <w:rPr>
          <w:rFonts w:eastAsia="Calibri" w:cstheme="minorHAnsi"/>
          <w:color w:val="000000"/>
          <w:w w:val="105"/>
        </w:rPr>
        <w:t>t</w:t>
      </w:r>
      <w:r w:rsidR="004D65B0" w:rsidRPr="002A56FE">
        <w:rPr>
          <w:rFonts w:eastAsia="Calibri" w:cstheme="minorHAnsi"/>
          <w:color w:val="000000"/>
          <w:w w:val="105"/>
        </w:rPr>
        <w:t>he opinions of stakeholders regarding traffic safety in the area.</w:t>
      </w:r>
    </w:p>
    <w:p w14:paraId="0DC9FE0E" w14:textId="77777777" w:rsidR="004D65B0" w:rsidRPr="007656D4" w:rsidRDefault="004D65B0" w:rsidP="003575FC">
      <w:pPr>
        <w:pStyle w:val="AnnexHead2"/>
        <w:rPr>
          <w:rFonts w:eastAsia="Times New Roman" w:cs="Arial"/>
        </w:rPr>
      </w:pPr>
      <w:bookmarkStart w:id="275" w:name="_Toc54777451"/>
      <w:bookmarkStart w:id="276" w:name="_Toc55317101"/>
      <w:bookmarkStart w:id="277" w:name="_Toc55317264"/>
      <w:r w:rsidRPr="002A56FE">
        <w:t>VTS area</w:t>
      </w:r>
      <w:bookmarkEnd w:id="275"/>
      <w:bookmarkEnd w:id="276"/>
      <w:bookmarkEnd w:id="277"/>
    </w:p>
    <w:p w14:paraId="716C112A" w14:textId="6EE6F374" w:rsidR="000B3E85" w:rsidRPr="002A56FE" w:rsidRDefault="000B3E85" w:rsidP="002A56FE">
      <w:pPr>
        <w:spacing w:after="120"/>
        <w:jc w:val="both"/>
        <w:rPr>
          <w:rFonts w:eastAsia="Arial" w:cstheme="minorHAnsi"/>
          <w:sz w:val="22"/>
        </w:rPr>
      </w:pPr>
      <w:r w:rsidRPr="002A56FE">
        <w:rPr>
          <w:rFonts w:eastAsia="Arial" w:cstheme="minorHAnsi"/>
          <w:sz w:val="22"/>
        </w:rPr>
        <w:t>Elements to consider include:</w:t>
      </w:r>
    </w:p>
    <w:p w14:paraId="19240DEB" w14:textId="10AEE15C" w:rsidR="004D65B0" w:rsidRPr="002A56FE" w:rsidRDefault="00373420" w:rsidP="007F7810">
      <w:pPr>
        <w:pStyle w:val="Bullet1"/>
      </w:pPr>
      <w:r>
        <w:t>d</w:t>
      </w:r>
      <w:r w:rsidR="004D65B0" w:rsidRPr="002A56FE">
        <w:t>elineating the VTS area and, if appropriate, VTS sub-areas or sectors</w:t>
      </w:r>
      <w:r>
        <w:t>;</w:t>
      </w:r>
    </w:p>
    <w:p w14:paraId="1736B801" w14:textId="1B1EA4A5" w:rsidR="004D65B0" w:rsidRPr="002A56FE" w:rsidRDefault="00373420" w:rsidP="007F7810">
      <w:pPr>
        <w:pStyle w:val="Bullet1"/>
      </w:pPr>
      <w:r>
        <w:t>r</w:t>
      </w:r>
      <w:r w:rsidR="004D65B0" w:rsidRPr="002A56FE">
        <w:t xml:space="preserve">ules for </w:t>
      </w:r>
      <w:r w:rsidR="00454277" w:rsidRPr="002A56FE">
        <w:t xml:space="preserve">ship </w:t>
      </w:r>
      <w:r w:rsidR="004D65B0" w:rsidRPr="002A56FE">
        <w:t>traffic such as one-way traffic zones and hazardous cargo</w:t>
      </w:r>
      <w:r>
        <w:t>;</w:t>
      </w:r>
    </w:p>
    <w:p w14:paraId="293DCAB8" w14:textId="4B06D647" w:rsidR="004D65B0" w:rsidRPr="002A56FE" w:rsidRDefault="001A3EB7" w:rsidP="007F7810">
      <w:pPr>
        <w:pStyle w:val="Bullet1"/>
      </w:pPr>
      <w:r>
        <w:t>a</w:t>
      </w:r>
      <w:r w:rsidR="004D65B0" w:rsidRPr="002A56FE">
        <w:t>llocation of waterway space or management of infrastructure such as locks and bridges</w:t>
      </w:r>
      <w:r>
        <w:t>;</w:t>
      </w:r>
    </w:p>
    <w:p w14:paraId="4296ABD7" w14:textId="4FEB7526" w:rsidR="004D65B0" w:rsidRPr="002A56FE" w:rsidRDefault="001A3EB7" w:rsidP="007F7810">
      <w:pPr>
        <w:pStyle w:val="Bullet1"/>
      </w:pPr>
      <w:r>
        <w:t>t</w:t>
      </w:r>
      <w:r w:rsidR="004D65B0" w:rsidRPr="002A56FE">
        <w:t xml:space="preserve">ypes and sizes of </w:t>
      </w:r>
      <w:r w:rsidR="00087088" w:rsidRPr="002A56FE">
        <w:t xml:space="preserve">ships </w:t>
      </w:r>
      <w:r w:rsidR="004D65B0" w:rsidRPr="002A56FE">
        <w:t>required or expected to participate in the VTS</w:t>
      </w:r>
      <w:r>
        <w:t>;</w:t>
      </w:r>
      <w:r w:rsidR="00165EA7">
        <w:t xml:space="preserve"> and</w:t>
      </w:r>
    </w:p>
    <w:p w14:paraId="294B3D62" w14:textId="51140E38" w:rsidR="004D65B0" w:rsidRPr="002A56FE" w:rsidRDefault="001A3EB7" w:rsidP="007F7810">
      <w:pPr>
        <w:pStyle w:val="Bullet1"/>
      </w:pPr>
      <w:r>
        <w:t>a</w:t>
      </w:r>
      <w:r w:rsidR="004D65B0" w:rsidRPr="002A56FE">
        <w:t>djacent VTS and/or ship reporting systems and co-ordination of operations/procedures.</w:t>
      </w:r>
    </w:p>
    <w:p w14:paraId="05374EBC" w14:textId="2783A939" w:rsidR="004D65B0" w:rsidRPr="007656D4" w:rsidRDefault="003720F4" w:rsidP="003575FC">
      <w:pPr>
        <w:pStyle w:val="AnnexHead2"/>
      </w:pPr>
      <w:r w:rsidRPr="00A974EB">
        <w:t>management</w:t>
      </w:r>
    </w:p>
    <w:p w14:paraId="35D441FD" w14:textId="77777777" w:rsidR="004D65B0" w:rsidRPr="002A56FE" w:rsidRDefault="004D65B0" w:rsidP="002A56FE">
      <w:pPr>
        <w:spacing w:after="120"/>
        <w:jc w:val="both"/>
        <w:rPr>
          <w:rFonts w:eastAsia="Times New Roman" w:cstheme="minorHAnsi"/>
          <w:sz w:val="22"/>
        </w:rPr>
      </w:pPr>
      <w:r w:rsidRPr="002A56FE">
        <w:rPr>
          <w:rFonts w:eastAsia="Times New Roman" w:cstheme="minorHAnsi"/>
          <w:sz w:val="22"/>
        </w:rPr>
        <w:t>Elements to consider include:</w:t>
      </w:r>
    </w:p>
    <w:p w14:paraId="2AF44986" w14:textId="476B68BB" w:rsidR="004D65B0" w:rsidRPr="00232ED8" w:rsidRDefault="001A3EB7" w:rsidP="002A56FE">
      <w:pPr>
        <w:pStyle w:val="Bullet1"/>
        <w:jc w:val="both"/>
        <w:rPr>
          <w:rFonts w:cstheme="minorHAnsi"/>
        </w:rPr>
      </w:pPr>
      <w:r>
        <w:rPr>
          <w:rFonts w:cstheme="minorHAnsi"/>
        </w:rPr>
        <w:t>t</w:t>
      </w:r>
      <w:r w:rsidR="004D65B0" w:rsidRPr="002A56FE">
        <w:rPr>
          <w:rFonts w:cstheme="minorHAnsi"/>
        </w:rPr>
        <w:t>he operating hours of the VTS</w:t>
      </w:r>
      <w:r>
        <w:rPr>
          <w:rFonts w:cstheme="minorHAnsi"/>
        </w:rPr>
        <w:t>;</w:t>
      </w:r>
    </w:p>
    <w:p w14:paraId="78B55F82" w14:textId="5AEE2727" w:rsidR="004D65B0" w:rsidRPr="00232ED8" w:rsidRDefault="001A3EB7" w:rsidP="002A56FE">
      <w:pPr>
        <w:pStyle w:val="Bullet1"/>
        <w:jc w:val="both"/>
        <w:rPr>
          <w:rFonts w:cstheme="minorHAnsi"/>
        </w:rPr>
      </w:pPr>
      <w:r>
        <w:rPr>
          <w:rFonts w:cstheme="minorHAnsi"/>
        </w:rPr>
        <w:t>t</w:t>
      </w:r>
      <w:r w:rsidR="004D65B0" w:rsidRPr="002A56FE">
        <w:rPr>
          <w:rFonts w:cstheme="minorHAnsi"/>
        </w:rPr>
        <w:t>asks to be performed by VTS personnel</w:t>
      </w:r>
      <w:r>
        <w:rPr>
          <w:rFonts w:cstheme="minorHAnsi"/>
        </w:rPr>
        <w:t>;</w:t>
      </w:r>
    </w:p>
    <w:p w14:paraId="611E0984" w14:textId="596AFEEC" w:rsidR="004D65B0" w:rsidRPr="00232ED8" w:rsidRDefault="001A3EB7" w:rsidP="002A56FE">
      <w:pPr>
        <w:pStyle w:val="Bullet1"/>
        <w:jc w:val="both"/>
        <w:rPr>
          <w:rFonts w:cstheme="minorHAnsi"/>
        </w:rPr>
      </w:pPr>
      <w:r>
        <w:rPr>
          <w:rFonts w:cstheme="minorHAnsi"/>
        </w:rPr>
        <w:t>r</w:t>
      </w:r>
      <w:r w:rsidR="004D65B0" w:rsidRPr="002A56FE">
        <w:rPr>
          <w:rFonts w:cstheme="minorHAnsi"/>
        </w:rPr>
        <w:t>esponsibilities of VTS personnel</w:t>
      </w:r>
      <w:r>
        <w:rPr>
          <w:rFonts w:cstheme="minorHAnsi"/>
        </w:rPr>
        <w:t>;</w:t>
      </w:r>
    </w:p>
    <w:p w14:paraId="58600091" w14:textId="7D61EDA0" w:rsidR="004D65B0" w:rsidRPr="00232ED8" w:rsidRDefault="001A3EB7" w:rsidP="002A56FE">
      <w:pPr>
        <w:pStyle w:val="Bullet1"/>
        <w:jc w:val="both"/>
        <w:rPr>
          <w:rFonts w:cstheme="minorHAnsi"/>
        </w:rPr>
      </w:pPr>
      <w:r>
        <w:rPr>
          <w:rFonts w:cstheme="minorHAnsi"/>
        </w:rPr>
        <w:t>h</w:t>
      </w:r>
      <w:r w:rsidR="004D65B0" w:rsidRPr="002A56FE">
        <w:rPr>
          <w:rFonts w:cstheme="minorHAnsi"/>
        </w:rPr>
        <w:t>ealth and safety considerations</w:t>
      </w:r>
      <w:r>
        <w:rPr>
          <w:rFonts w:cstheme="minorHAnsi"/>
        </w:rPr>
        <w:t>;</w:t>
      </w:r>
    </w:p>
    <w:p w14:paraId="76029EED" w14:textId="7C9AF8BF" w:rsidR="004D65B0" w:rsidRPr="00232ED8" w:rsidRDefault="001A3EB7" w:rsidP="002A56FE">
      <w:pPr>
        <w:pStyle w:val="Bullet1"/>
        <w:jc w:val="both"/>
        <w:rPr>
          <w:rFonts w:cstheme="minorHAnsi"/>
        </w:rPr>
      </w:pPr>
      <w:r>
        <w:rPr>
          <w:rFonts w:cstheme="minorHAnsi"/>
        </w:rPr>
        <w:t>s</w:t>
      </w:r>
      <w:r w:rsidR="004D65B0" w:rsidRPr="002A56FE">
        <w:rPr>
          <w:rFonts w:cstheme="minorHAnsi"/>
        </w:rPr>
        <w:t>tructure of information flows</w:t>
      </w:r>
      <w:r w:rsidR="00AA26F9">
        <w:rPr>
          <w:rFonts w:cstheme="minorHAnsi"/>
        </w:rPr>
        <w:t>;</w:t>
      </w:r>
    </w:p>
    <w:p w14:paraId="5D97EBA6" w14:textId="63D96B5D" w:rsidR="004D65B0" w:rsidRPr="00232ED8" w:rsidRDefault="00AA26F9" w:rsidP="002A56FE">
      <w:pPr>
        <w:pStyle w:val="Bullet1"/>
        <w:jc w:val="both"/>
        <w:rPr>
          <w:rFonts w:cstheme="minorHAnsi"/>
        </w:rPr>
      </w:pPr>
      <w:r>
        <w:rPr>
          <w:rFonts w:cstheme="minorHAnsi"/>
        </w:rPr>
        <w:t>o</w:t>
      </w:r>
      <w:r w:rsidR="004D65B0" w:rsidRPr="002A56FE">
        <w:rPr>
          <w:rFonts w:cstheme="minorHAnsi"/>
        </w:rPr>
        <w:t>perational procedures</w:t>
      </w:r>
      <w:r>
        <w:rPr>
          <w:rFonts w:cstheme="minorHAnsi"/>
        </w:rPr>
        <w:t>;</w:t>
      </w:r>
      <w:r w:rsidR="00165EA7">
        <w:rPr>
          <w:rFonts w:cstheme="minorHAnsi"/>
        </w:rPr>
        <w:t xml:space="preserve"> and</w:t>
      </w:r>
    </w:p>
    <w:p w14:paraId="28381B65" w14:textId="7543B451" w:rsidR="004D65B0" w:rsidRPr="00232ED8" w:rsidRDefault="00AA26F9" w:rsidP="002A56FE">
      <w:pPr>
        <w:pStyle w:val="Bullet1"/>
        <w:jc w:val="both"/>
        <w:rPr>
          <w:rFonts w:cstheme="minorHAnsi"/>
        </w:rPr>
      </w:pPr>
      <w:r>
        <w:rPr>
          <w:rFonts w:cstheme="minorHAnsi"/>
        </w:rPr>
        <w:t>p</w:t>
      </w:r>
      <w:r w:rsidR="004D65B0" w:rsidRPr="002A56FE">
        <w:rPr>
          <w:rFonts w:cstheme="minorHAnsi"/>
        </w:rPr>
        <w:t>hysical security of the VTS centre and remote sites.</w:t>
      </w:r>
    </w:p>
    <w:p w14:paraId="3C4C04A5" w14:textId="5EF1A99E" w:rsidR="004D65B0" w:rsidRPr="007656D4" w:rsidRDefault="004D65B0" w:rsidP="003575FC">
      <w:pPr>
        <w:pStyle w:val="AnnexHead2"/>
      </w:pPr>
      <w:bookmarkStart w:id="278" w:name="_Toc54777453"/>
      <w:bookmarkStart w:id="279" w:name="_Toc55317103"/>
      <w:bookmarkStart w:id="280" w:name="_Toc55317266"/>
      <w:r w:rsidRPr="002A56FE">
        <w:t xml:space="preserve">Design and </w:t>
      </w:r>
      <w:r w:rsidR="00FE45CC" w:rsidRPr="002A56FE">
        <w:t>t</w:t>
      </w:r>
      <w:r w:rsidRPr="002A56FE">
        <w:t>echnology</w:t>
      </w:r>
      <w:bookmarkEnd w:id="278"/>
      <w:bookmarkEnd w:id="279"/>
      <w:bookmarkEnd w:id="280"/>
    </w:p>
    <w:p w14:paraId="4B5B0768" w14:textId="77777777" w:rsidR="004D65B0" w:rsidRPr="002A56FE" w:rsidRDefault="004D65B0" w:rsidP="002A56FE">
      <w:pPr>
        <w:spacing w:after="120"/>
        <w:jc w:val="both"/>
        <w:rPr>
          <w:rFonts w:asciiTheme="majorHAnsi" w:eastAsia="Times New Roman" w:hAnsiTheme="majorHAnsi" w:cstheme="majorHAnsi"/>
          <w:sz w:val="22"/>
        </w:rPr>
      </w:pPr>
      <w:bookmarkStart w:id="281" w:name="_Hlk45198678"/>
      <w:r w:rsidRPr="002A56FE">
        <w:rPr>
          <w:rFonts w:asciiTheme="majorHAnsi" w:eastAsia="Times New Roman" w:hAnsiTheme="majorHAnsi" w:cstheme="majorHAnsi"/>
          <w:sz w:val="22"/>
        </w:rPr>
        <w:t>Elements to consider include:</w:t>
      </w:r>
    </w:p>
    <w:bookmarkEnd w:id="281"/>
    <w:p w14:paraId="7E37F5F9" w14:textId="62017687" w:rsidR="004D65B0" w:rsidRPr="002A56FE" w:rsidRDefault="00AA26F9" w:rsidP="002A56FE">
      <w:pPr>
        <w:pStyle w:val="Bullet1"/>
        <w:jc w:val="both"/>
        <w:rPr>
          <w:rFonts w:cstheme="minorHAnsi"/>
        </w:rPr>
      </w:pPr>
      <w:r>
        <w:rPr>
          <w:rFonts w:cstheme="minorHAnsi"/>
        </w:rPr>
        <w:t>s</w:t>
      </w:r>
      <w:r w:rsidR="004D65B0" w:rsidRPr="002A56FE">
        <w:rPr>
          <w:rFonts w:cstheme="minorHAnsi"/>
        </w:rPr>
        <w:t>ystem users and user requirements</w:t>
      </w:r>
      <w:r>
        <w:rPr>
          <w:rFonts w:cstheme="minorHAnsi"/>
        </w:rPr>
        <w:t>;</w:t>
      </w:r>
    </w:p>
    <w:p w14:paraId="43E43F74" w14:textId="4E83D76F" w:rsidR="004D65B0" w:rsidRPr="002A56FE" w:rsidRDefault="00FE5C07" w:rsidP="002A56FE">
      <w:pPr>
        <w:pStyle w:val="Bullet1"/>
        <w:jc w:val="both"/>
        <w:rPr>
          <w:rFonts w:cstheme="minorHAnsi"/>
        </w:rPr>
      </w:pPr>
      <w:r>
        <w:rPr>
          <w:rFonts w:cstheme="minorHAnsi"/>
        </w:rPr>
        <w:t>g</w:t>
      </w:r>
      <w:r w:rsidR="004D65B0" w:rsidRPr="002A56FE">
        <w:rPr>
          <w:rFonts w:cstheme="minorHAnsi"/>
        </w:rPr>
        <w:t>eneral outline for a VTS database; and, if appropriate, a general outline for means to retain and retrieve the traffic image, radio and other communication methods and other relevant information</w:t>
      </w:r>
      <w:r>
        <w:rPr>
          <w:rFonts w:cstheme="minorHAnsi"/>
        </w:rPr>
        <w:t>;</w:t>
      </w:r>
    </w:p>
    <w:p w14:paraId="2663117F" w14:textId="3E89F8FC" w:rsidR="004D65B0" w:rsidRPr="002A56FE" w:rsidRDefault="004D65B0" w:rsidP="002A56FE">
      <w:pPr>
        <w:pStyle w:val="Bullet1"/>
        <w:jc w:val="both"/>
        <w:rPr>
          <w:rFonts w:cstheme="minorHAnsi"/>
        </w:rPr>
      </w:pPr>
      <w:r w:rsidRPr="002A56FE">
        <w:rPr>
          <w:rFonts w:cstheme="minorHAnsi"/>
        </w:rPr>
        <w:t xml:space="preserve">VTS equipment life cycle, </w:t>
      </w:r>
      <w:r w:rsidR="00F73FD0" w:rsidRPr="00F73FD0">
        <w:rPr>
          <w:rFonts w:cstheme="minorHAnsi"/>
        </w:rPr>
        <w:t>warranty,</w:t>
      </w:r>
      <w:r w:rsidRPr="002A56FE">
        <w:rPr>
          <w:rFonts w:cstheme="minorHAnsi"/>
        </w:rPr>
        <w:t xml:space="preserve"> and maintenance (including training for operational use and maintenance)</w:t>
      </w:r>
      <w:r w:rsidR="00FE5C07">
        <w:rPr>
          <w:rFonts w:cstheme="minorHAnsi"/>
        </w:rPr>
        <w:t>;</w:t>
      </w:r>
    </w:p>
    <w:p w14:paraId="41A2EC22" w14:textId="08C80A64" w:rsidR="004D65B0" w:rsidRPr="002A56FE" w:rsidRDefault="00FE5C07" w:rsidP="002A56FE">
      <w:pPr>
        <w:pStyle w:val="Bullet1"/>
        <w:jc w:val="both"/>
        <w:rPr>
          <w:rFonts w:cstheme="minorHAnsi"/>
        </w:rPr>
      </w:pPr>
      <w:r>
        <w:rPr>
          <w:rFonts w:cstheme="minorHAnsi"/>
        </w:rPr>
        <w:t>b</w:t>
      </w:r>
      <w:r w:rsidR="004D65B0" w:rsidRPr="002A56FE">
        <w:rPr>
          <w:rFonts w:cstheme="minorHAnsi"/>
        </w:rPr>
        <w:t>asic functional design, including reliability and availability targets</w:t>
      </w:r>
      <w:r>
        <w:rPr>
          <w:rFonts w:cstheme="minorHAnsi"/>
        </w:rPr>
        <w:t>;</w:t>
      </w:r>
    </w:p>
    <w:p w14:paraId="2249BAA1" w14:textId="52F04D63" w:rsidR="004D65B0" w:rsidRPr="002A56FE" w:rsidRDefault="00FE5C07" w:rsidP="002A56FE">
      <w:pPr>
        <w:pStyle w:val="Bullet1"/>
        <w:jc w:val="both"/>
        <w:rPr>
          <w:rFonts w:cstheme="minorHAnsi"/>
        </w:rPr>
      </w:pPr>
      <w:r>
        <w:rPr>
          <w:rFonts w:cstheme="minorHAnsi"/>
        </w:rPr>
        <w:t>b</w:t>
      </w:r>
      <w:r w:rsidR="004D65B0" w:rsidRPr="002A56FE">
        <w:rPr>
          <w:rFonts w:cstheme="minorHAnsi"/>
        </w:rPr>
        <w:t>ack-up and redundancy arrangements for critical equipment such as surveillance and communications equipment to meet reliability and availability targets</w:t>
      </w:r>
      <w:r>
        <w:rPr>
          <w:rFonts w:cstheme="minorHAnsi"/>
        </w:rPr>
        <w:t>;</w:t>
      </w:r>
      <w:r w:rsidR="00165EA7">
        <w:rPr>
          <w:rFonts w:cstheme="minorHAnsi"/>
        </w:rPr>
        <w:t xml:space="preserve"> and</w:t>
      </w:r>
    </w:p>
    <w:p w14:paraId="01898A02" w14:textId="1F8D856E" w:rsidR="004D65B0" w:rsidRPr="002A56FE" w:rsidRDefault="00FE5C07" w:rsidP="002A56FE">
      <w:pPr>
        <w:pStyle w:val="Bullet1"/>
        <w:jc w:val="both"/>
        <w:rPr>
          <w:rFonts w:cstheme="minorHAnsi"/>
        </w:rPr>
      </w:pPr>
      <w:r>
        <w:rPr>
          <w:rFonts w:cstheme="minorHAnsi"/>
        </w:rPr>
        <w:t>m</w:t>
      </w:r>
      <w:r w:rsidR="004D65B0" w:rsidRPr="002A56FE">
        <w:rPr>
          <w:rFonts w:cstheme="minorHAnsi"/>
        </w:rPr>
        <w:t>an/machine interface and human factors.</w:t>
      </w:r>
    </w:p>
    <w:p w14:paraId="1392EC38" w14:textId="77777777" w:rsidR="004D65B0" w:rsidRPr="007656D4" w:rsidRDefault="004D65B0" w:rsidP="003575FC">
      <w:pPr>
        <w:pStyle w:val="AnnexHead2"/>
        <w:rPr>
          <w:w w:val="105"/>
        </w:rPr>
      </w:pPr>
      <w:bookmarkStart w:id="282" w:name="_Toc54777454"/>
      <w:bookmarkStart w:id="283" w:name="_Toc55317104"/>
      <w:bookmarkStart w:id="284" w:name="_Toc55317267"/>
      <w:r w:rsidRPr="002A56FE">
        <w:rPr>
          <w:w w:val="105"/>
        </w:rPr>
        <w:t>Allied Services</w:t>
      </w:r>
      <w:bookmarkEnd w:id="282"/>
      <w:bookmarkEnd w:id="283"/>
      <w:bookmarkEnd w:id="284"/>
    </w:p>
    <w:p w14:paraId="067CEE76" w14:textId="76A45146" w:rsidR="004D65B0" w:rsidRPr="002A56FE" w:rsidRDefault="004D65B0" w:rsidP="002A56FE">
      <w:pPr>
        <w:spacing w:after="120"/>
        <w:ind w:right="-1"/>
        <w:jc w:val="both"/>
        <w:rPr>
          <w:rFonts w:cstheme="minorHAnsi"/>
          <w:color w:val="000000" w:themeColor="text1"/>
          <w:w w:val="105"/>
          <w:sz w:val="22"/>
        </w:rPr>
      </w:pPr>
      <w:r w:rsidRPr="002A56FE">
        <w:rPr>
          <w:rFonts w:eastAsia="Calibri" w:cstheme="minorHAnsi"/>
          <w:color w:val="000000"/>
          <w:spacing w:val="-5"/>
          <w:w w:val="105"/>
          <w:sz w:val="22"/>
        </w:rPr>
        <w:t xml:space="preserve">Support </w:t>
      </w:r>
      <w:r w:rsidRPr="002A56FE">
        <w:rPr>
          <w:rFonts w:eastAsia="Calibri" w:cstheme="minorHAnsi"/>
          <w:spacing w:val="-5"/>
          <w:w w:val="105"/>
          <w:sz w:val="22"/>
        </w:rPr>
        <w:t xml:space="preserve">from allied services should be assessed in terms of their </w:t>
      </w:r>
      <w:r w:rsidR="0084311B" w:rsidRPr="002A56FE">
        <w:rPr>
          <w:rFonts w:eastAsia="Calibri" w:cstheme="minorHAnsi"/>
          <w:spacing w:val="-5"/>
          <w:w w:val="105"/>
          <w:sz w:val="22"/>
        </w:rPr>
        <w:t>contributions</w:t>
      </w:r>
      <w:r w:rsidRPr="002A56FE">
        <w:rPr>
          <w:rFonts w:eastAsia="Calibri" w:cstheme="minorHAnsi"/>
          <w:spacing w:val="-5"/>
          <w:w w:val="105"/>
          <w:sz w:val="22"/>
        </w:rPr>
        <w:t xml:space="preserve">, </w:t>
      </w:r>
      <w:r w:rsidR="00636AC4" w:rsidRPr="002A56FE">
        <w:rPr>
          <w:rFonts w:eastAsia="Calibri" w:cstheme="minorHAnsi"/>
          <w:spacing w:val="-5"/>
          <w:w w:val="105"/>
          <w:sz w:val="22"/>
        </w:rPr>
        <w:t>limitations and potential effectiveness, which may include:</w:t>
      </w:r>
    </w:p>
    <w:p w14:paraId="01D4D2FD" w14:textId="1C5AC757" w:rsidR="004D65B0" w:rsidRPr="00232ED8" w:rsidRDefault="00FE5C07" w:rsidP="002A56FE">
      <w:pPr>
        <w:pStyle w:val="Bullet1"/>
        <w:jc w:val="both"/>
        <w:rPr>
          <w:rFonts w:cstheme="minorHAnsi"/>
          <w:w w:val="105"/>
        </w:rPr>
      </w:pPr>
      <w:r>
        <w:rPr>
          <w:rFonts w:cstheme="minorHAnsi"/>
          <w:w w:val="105"/>
        </w:rPr>
        <w:t>p</w:t>
      </w:r>
      <w:r w:rsidR="004D65B0" w:rsidRPr="002A56FE">
        <w:rPr>
          <w:rFonts w:cstheme="minorHAnsi"/>
          <w:w w:val="105"/>
        </w:rPr>
        <w:t xml:space="preserve">ilotage, including pilot boarding </w:t>
      </w:r>
      <w:r w:rsidR="00B27CDA" w:rsidRPr="002A56FE">
        <w:rPr>
          <w:rFonts w:cstheme="minorHAnsi"/>
          <w:w w:val="105"/>
        </w:rPr>
        <w:t>arrangements</w:t>
      </w:r>
      <w:r>
        <w:rPr>
          <w:rFonts w:cstheme="minorHAnsi"/>
          <w:w w:val="105"/>
        </w:rPr>
        <w:t>;</w:t>
      </w:r>
    </w:p>
    <w:p w14:paraId="5CAEF2E3" w14:textId="40A0742B" w:rsidR="004D65B0" w:rsidRPr="00232ED8" w:rsidRDefault="00FE5C07" w:rsidP="002A56FE">
      <w:pPr>
        <w:pStyle w:val="Bullet1"/>
        <w:jc w:val="both"/>
        <w:rPr>
          <w:rFonts w:cstheme="minorHAnsi"/>
          <w:w w:val="105"/>
        </w:rPr>
      </w:pPr>
      <w:r>
        <w:rPr>
          <w:rFonts w:cstheme="minorHAnsi"/>
          <w:w w:val="105"/>
        </w:rPr>
        <w:t>a</w:t>
      </w:r>
      <w:r w:rsidR="004D65B0" w:rsidRPr="002A56FE">
        <w:rPr>
          <w:rFonts w:cstheme="minorHAnsi"/>
          <w:w w:val="105"/>
        </w:rPr>
        <w:t>vailability of tug assistance</w:t>
      </w:r>
      <w:r>
        <w:rPr>
          <w:rFonts w:cstheme="minorHAnsi"/>
          <w:w w:val="105"/>
        </w:rPr>
        <w:t xml:space="preserve">; </w:t>
      </w:r>
      <w:r w:rsidR="00165EA7">
        <w:rPr>
          <w:rFonts w:cstheme="minorHAnsi"/>
          <w:w w:val="105"/>
        </w:rPr>
        <w:t>and</w:t>
      </w:r>
    </w:p>
    <w:p w14:paraId="3EA8CECA" w14:textId="10987B41" w:rsidR="004D65B0" w:rsidRPr="00232ED8" w:rsidRDefault="00FE5C07" w:rsidP="002A56FE">
      <w:pPr>
        <w:pStyle w:val="Bullet1"/>
        <w:jc w:val="both"/>
        <w:rPr>
          <w:rFonts w:cstheme="minorHAnsi"/>
          <w:w w:val="105"/>
        </w:rPr>
      </w:pPr>
      <w:r>
        <w:rPr>
          <w:rFonts w:cstheme="minorHAnsi"/>
          <w:w w:val="105"/>
        </w:rPr>
        <w:t>c</w:t>
      </w:r>
      <w:r w:rsidR="004D65B0" w:rsidRPr="002A56FE">
        <w:rPr>
          <w:rFonts w:cstheme="minorHAnsi"/>
          <w:w w:val="105"/>
        </w:rPr>
        <w:t xml:space="preserve">o-operation between authorities, allied </w:t>
      </w:r>
      <w:r w:rsidR="00D84585" w:rsidRPr="00D84585">
        <w:rPr>
          <w:rFonts w:cstheme="minorHAnsi"/>
          <w:w w:val="105"/>
        </w:rPr>
        <w:t>services,</w:t>
      </w:r>
      <w:r w:rsidR="004D65B0" w:rsidRPr="002A56FE">
        <w:rPr>
          <w:rFonts w:cstheme="minorHAnsi"/>
          <w:w w:val="105"/>
        </w:rPr>
        <w:t xml:space="preserve"> and the port community, including </w:t>
      </w:r>
      <w:r w:rsidR="00480093">
        <w:rPr>
          <w:rFonts w:cstheme="minorHAnsi"/>
          <w:w w:val="105"/>
        </w:rPr>
        <w:t>g</w:t>
      </w:r>
      <w:r w:rsidR="00480093" w:rsidRPr="002A56FE">
        <w:rPr>
          <w:rFonts w:cstheme="minorHAnsi"/>
          <w:w w:val="105"/>
        </w:rPr>
        <w:t xml:space="preserve">overnment </w:t>
      </w:r>
      <w:r w:rsidR="004D65B0" w:rsidRPr="002A56FE">
        <w:rPr>
          <w:rFonts w:cstheme="minorHAnsi"/>
          <w:w w:val="105"/>
        </w:rPr>
        <w:t xml:space="preserve">agencies such as </w:t>
      </w:r>
      <w:r w:rsidR="00480093">
        <w:rPr>
          <w:rFonts w:cstheme="minorHAnsi"/>
          <w:w w:val="105"/>
        </w:rPr>
        <w:t>i</w:t>
      </w:r>
      <w:r w:rsidR="00480093" w:rsidRPr="002A56FE">
        <w:rPr>
          <w:rFonts w:cstheme="minorHAnsi"/>
          <w:w w:val="105"/>
        </w:rPr>
        <w:t>mmigration</w:t>
      </w:r>
      <w:r w:rsidR="004D65B0" w:rsidRPr="002A56FE">
        <w:rPr>
          <w:rFonts w:cstheme="minorHAnsi"/>
          <w:w w:val="105"/>
        </w:rPr>
        <w:t xml:space="preserve">, </w:t>
      </w:r>
      <w:r w:rsidR="00480093">
        <w:rPr>
          <w:rFonts w:cstheme="minorHAnsi"/>
          <w:w w:val="105"/>
        </w:rPr>
        <w:t>c</w:t>
      </w:r>
      <w:r w:rsidR="00480093" w:rsidRPr="002A56FE">
        <w:rPr>
          <w:rFonts w:cstheme="minorHAnsi"/>
          <w:w w:val="105"/>
        </w:rPr>
        <w:t>ustoms</w:t>
      </w:r>
      <w:r w:rsidR="004D65B0" w:rsidRPr="002A56FE">
        <w:rPr>
          <w:rFonts w:cstheme="minorHAnsi"/>
          <w:w w:val="105"/>
        </w:rPr>
        <w:t xml:space="preserve">, </w:t>
      </w:r>
      <w:r w:rsidR="00480093">
        <w:rPr>
          <w:rFonts w:cstheme="minorHAnsi"/>
          <w:w w:val="105"/>
        </w:rPr>
        <w:t>c</w:t>
      </w:r>
      <w:r w:rsidR="00480093" w:rsidRPr="002A56FE">
        <w:rPr>
          <w:rFonts w:cstheme="minorHAnsi"/>
          <w:w w:val="105"/>
        </w:rPr>
        <w:t xml:space="preserve">oastguard </w:t>
      </w:r>
      <w:r w:rsidR="007807E4" w:rsidRPr="007807E4">
        <w:rPr>
          <w:rFonts w:cstheme="minorHAnsi"/>
          <w:w w:val="105"/>
        </w:rPr>
        <w:t>etc.</w:t>
      </w:r>
    </w:p>
    <w:p w14:paraId="62A93805" w14:textId="77777777" w:rsidR="004D65B0" w:rsidRPr="007656D4" w:rsidRDefault="004D65B0" w:rsidP="003575FC">
      <w:pPr>
        <w:pStyle w:val="AnnexHead2"/>
      </w:pPr>
      <w:bookmarkStart w:id="285" w:name="_Toc54777455"/>
      <w:bookmarkStart w:id="286" w:name="_Toc55317105"/>
      <w:bookmarkStart w:id="287" w:name="_Toc55317268"/>
      <w:r w:rsidRPr="002A56FE">
        <w:t>Legal</w:t>
      </w:r>
      <w:bookmarkEnd w:id="285"/>
      <w:bookmarkEnd w:id="286"/>
      <w:bookmarkEnd w:id="287"/>
    </w:p>
    <w:p w14:paraId="10D6F628" w14:textId="77777777" w:rsidR="004D65B0" w:rsidRPr="002A56FE" w:rsidRDefault="004D65B0" w:rsidP="002A56FE">
      <w:pPr>
        <w:spacing w:after="120"/>
        <w:jc w:val="both"/>
        <w:rPr>
          <w:rFonts w:eastAsia="Arial" w:cstheme="minorHAnsi"/>
          <w:sz w:val="22"/>
        </w:rPr>
      </w:pPr>
      <w:r w:rsidRPr="002A56FE">
        <w:rPr>
          <w:rFonts w:eastAsia="Arial" w:cstheme="minorHAnsi"/>
          <w:sz w:val="22"/>
        </w:rPr>
        <w:t>Elements to consider include:</w:t>
      </w:r>
    </w:p>
    <w:p w14:paraId="21AE03F2" w14:textId="560B9056" w:rsidR="004D65B0" w:rsidRPr="002A56FE" w:rsidRDefault="00FE5C07" w:rsidP="002A56FE">
      <w:pPr>
        <w:numPr>
          <w:ilvl w:val="0"/>
          <w:numId w:val="49"/>
        </w:numPr>
        <w:spacing w:after="120"/>
        <w:jc w:val="both"/>
        <w:rPr>
          <w:rFonts w:eastAsia="Arial" w:cstheme="minorHAnsi"/>
          <w:sz w:val="22"/>
        </w:rPr>
      </w:pPr>
      <w:r>
        <w:rPr>
          <w:rFonts w:eastAsia="Arial" w:cstheme="minorHAnsi"/>
          <w:sz w:val="22"/>
        </w:rPr>
        <w:t>l</w:t>
      </w:r>
      <w:r w:rsidR="004D65B0" w:rsidRPr="002A56FE">
        <w:rPr>
          <w:rFonts w:eastAsia="Arial" w:cstheme="minorHAnsi"/>
          <w:sz w:val="22"/>
        </w:rPr>
        <w:t>egal framework, consistent with national law</w:t>
      </w:r>
      <w:r>
        <w:rPr>
          <w:rFonts w:eastAsia="Arial" w:cstheme="minorHAnsi"/>
          <w:sz w:val="22"/>
        </w:rPr>
        <w:t>;</w:t>
      </w:r>
    </w:p>
    <w:p w14:paraId="2BDA2339" w14:textId="07940B22" w:rsidR="004D65B0" w:rsidRPr="002A56FE" w:rsidRDefault="00FE5C07" w:rsidP="002A56FE">
      <w:pPr>
        <w:numPr>
          <w:ilvl w:val="0"/>
          <w:numId w:val="49"/>
        </w:numPr>
        <w:spacing w:after="120"/>
        <w:jc w:val="both"/>
        <w:rPr>
          <w:rFonts w:eastAsia="Arial" w:cstheme="minorHAnsi"/>
          <w:sz w:val="22"/>
        </w:rPr>
      </w:pPr>
      <w:r>
        <w:rPr>
          <w:rFonts w:eastAsia="Arial" w:cstheme="minorHAnsi"/>
          <w:sz w:val="22"/>
        </w:rPr>
        <w:t>p</w:t>
      </w:r>
      <w:r w:rsidR="004D65B0" w:rsidRPr="002A56FE">
        <w:rPr>
          <w:rFonts w:eastAsia="Arial" w:cstheme="minorHAnsi"/>
          <w:sz w:val="22"/>
        </w:rPr>
        <w:t>olicy with respect to violations of VTS regulatory requirements</w:t>
      </w:r>
      <w:r>
        <w:rPr>
          <w:rFonts w:eastAsia="Arial" w:cstheme="minorHAnsi"/>
          <w:sz w:val="22"/>
        </w:rPr>
        <w:t>;</w:t>
      </w:r>
      <w:r w:rsidR="00165EA7">
        <w:rPr>
          <w:rFonts w:eastAsia="Arial" w:cstheme="minorHAnsi"/>
          <w:sz w:val="22"/>
        </w:rPr>
        <w:t xml:space="preserve"> and</w:t>
      </w:r>
    </w:p>
    <w:p w14:paraId="6A86000C" w14:textId="7A2EB8BE" w:rsidR="004D65B0" w:rsidRPr="002A56FE" w:rsidRDefault="00FE5C07" w:rsidP="002A56FE">
      <w:pPr>
        <w:numPr>
          <w:ilvl w:val="0"/>
          <w:numId w:val="49"/>
        </w:numPr>
        <w:spacing w:after="120"/>
        <w:jc w:val="both"/>
        <w:rPr>
          <w:rFonts w:eastAsia="Arial" w:cstheme="minorHAnsi"/>
          <w:sz w:val="22"/>
        </w:rPr>
      </w:pPr>
      <w:r>
        <w:rPr>
          <w:rFonts w:eastAsia="Arial" w:cstheme="minorHAnsi"/>
          <w:sz w:val="22"/>
        </w:rPr>
        <w:t>l</w:t>
      </w:r>
      <w:r w:rsidR="004D65B0" w:rsidRPr="002A56FE">
        <w:rPr>
          <w:rFonts w:eastAsia="Arial" w:cstheme="minorHAnsi"/>
          <w:sz w:val="22"/>
        </w:rPr>
        <w:t>iability</w:t>
      </w:r>
      <w:r w:rsidR="001725A6">
        <w:rPr>
          <w:rFonts w:eastAsia="Arial" w:cstheme="minorHAnsi"/>
          <w:sz w:val="22"/>
        </w:rPr>
        <w:t>.</w:t>
      </w:r>
    </w:p>
    <w:p w14:paraId="2DF8BBEC" w14:textId="1E99926F" w:rsidR="004D65B0" w:rsidRPr="007656D4" w:rsidRDefault="004D65B0" w:rsidP="003575FC">
      <w:pPr>
        <w:pStyle w:val="AnnexHead2"/>
        <w:rPr>
          <w:w w:val="105"/>
        </w:rPr>
      </w:pPr>
      <w:bookmarkStart w:id="288" w:name="_Toc54777456"/>
      <w:bookmarkStart w:id="289" w:name="_Toc55317106"/>
      <w:bookmarkStart w:id="290" w:name="_Toc55317269"/>
      <w:r w:rsidRPr="002A56FE">
        <w:rPr>
          <w:w w:val="105"/>
        </w:rPr>
        <w:t xml:space="preserve">VTS </w:t>
      </w:r>
      <w:r w:rsidR="00751144" w:rsidRPr="002A56FE">
        <w:rPr>
          <w:w w:val="105"/>
        </w:rPr>
        <w:t>p</w:t>
      </w:r>
      <w:r w:rsidRPr="002A56FE">
        <w:rPr>
          <w:w w:val="105"/>
        </w:rPr>
        <w:t>ersonnel</w:t>
      </w:r>
      <w:r w:rsidR="00751144" w:rsidRPr="002A56FE">
        <w:rPr>
          <w:w w:val="105"/>
        </w:rPr>
        <w:t>,</w:t>
      </w:r>
      <w:r w:rsidRPr="002A56FE">
        <w:rPr>
          <w:w w:val="105"/>
        </w:rPr>
        <w:t xml:space="preserve"> </w:t>
      </w:r>
      <w:r w:rsidR="00D0481F" w:rsidRPr="002A56FE">
        <w:rPr>
          <w:w w:val="105"/>
        </w:rPr>
        <w:t>r</w:t>
      </w:r>
      <w:r w:rsidRPr="002A56FE">
        <w:rPr>
          <w:w w:val="105"/>
        </w:rPr>
        <w:t xml:space="preserve">ecruitment and </w:t>
      </w:r>
      <w:r w:rsidR="00D0481F" w:rsidRPr="002A56FE">
        <w:rPr>
          <w:w w:val="105"/>
        </w:rPr>
        <w:t>t</w:t>
      </w:r>
      <w:r w:rsidRPr="002A56FE">
        <w:rPr>
          <w:w w:val="105"/>
        </w:rPr>
        <w:t>raining</w:t>
      </w:r>
      <w:bookmarkEnd w:id="288"/>
      <w:bookmarkEnd w:id="289"/>
      <w:bookmarkEnd w:id="290"/>
    </w:p>
    <w:p w14:paraId="3A4E2AEB" w14:textId="77777777" w:rsidR="004D65B0" w:rsidRPr="002A56FE" w:rsidRDefault="004D65B0" w:rsidP="002A56FE">
      <w:pPr>
        <w:spacing w:after="120"/>
        <w:ind w:left="3" w:right="1582"/>
        <w:jc w:val="both"/>
        <w:rPr>
          <w:rFonts w:ascii="Calibri" w:eastAsia="Arial" w:hAnsi="Calibri" w:cs="Calibri"/>
          <w:spacing w:val="-5"/>
          <w:w w:val="105"/>
          <w:sz w:val="22"/>
        </w:rPr>
      </w:pPr>
      <w:bookmarkStart w:id="291" w:name="_Hlk45199092"/>
      <w:bookmarkStart w:id="292" w:name="_Hlk45200514"/>
      <w:r w:rsidRPr="002A56FE">
        <w:rPr>
          <w:rFonts w:ascii="Calibri" w:eastAsia="Arial" w:hAnsi="Calibri" w:cs="Calibri"/>
          <w:spacing w:val="-5"/>
          <w:w w:val="105"/>
          <w:sz w:val="22"/>
        </w:rPr>
        <w:t>Elements to consider include:</w:t>
      </w:r>
      <w:bookmarkEnd w:id="291"/>
    </w:p>
    <w:bookmarkEnd w:id="292"/>
    <w:p w14:paraId="3B9BC21B" w14:textId="4765BF15" w:rsidR="0043677D" w:rsidRPr="002A56FE" w:rsidRDefault="00FE5C07" w:rsidP="002A56FE">
      <w:pPr>
        <w:pStyle w:val="Bullet1"/>
        <w:jc w:val="both"/>
        <w:rPr>
          <w:rFonts w:ascii="Calibri" w:hAnsi="Calibri" w:cs="Calibri"/>
          <w:w w:val="105"/>
        </w:rPr>
      </w:pPr>
      <w:r>
        <w:rPr>
          <w:rFonts w:ascii="Calibri" w:hAnsi="Calibri" w:cs="Calibri"/>
          <w:w w:val="105"/>
        </w:rPr>
        <w:t>s</w:t>
      </w:r>
      <w:r w:rsidR="004D65B0" w:rsidRPr="002A56FE">
        <w:rPr>
          <w:rFonts w:ascii="Calibri" w:hAnsi="Calibri" w:cs="Calibri"/>
          <w:w w:val="105"/>
        </w:rPr>
        <w:t>taffing level</w:t>
      </w:r>
      <w:r>
        <w:rPr>
          <w:rFonts w:ascii="Calibri" w:hAnsi="Calibri" w:cs="Calibri"/>
          <w:w w:val="105"/>
        </w:rPr>
        <w:t>;</w:t>
      </w:r>
    </w:p>
    <w:p w14:paraId="724C5AF3" w14:textId="303EE96A" w:rsidR="004D65B0" w:rsidRPr="002A56FE" w:rsidRDefault="00FE5C07" w:rsidP="002A56FE">
      <w:pPr>
        <w:pStyle w:val="Bullet1"/>
        <w:jc w:val="both"/>
        <w:rPr>
          <w:rFonts w:ascii="Calibri" w:hAnsi="Calibri" w:cs="Calibri"/>
          <w:w w:val="105"/>
        </w:rPr>
      </w:pPr>
      <w:r>
        <w:rPr>
          <w:rFonts w:ascii="Calibri" w:hAnsi="Calibri" w:cs="Calibri"/>
          <w:w w:val="105"/>
        </w:rPr>
        <w:t>r</w:t>
      </w:r>
      <w:r w:rsidR="004D65B0" w:rsidRPr="002A56FE">
        <w:rPr>
          <w:rFonts w:ascii="Calibri" w:hAnsi="Calibri" w:cs="Calibri"/>
          <w:w w:val="105"/>
        </w:rPr>
        <w:t>ecruitment</w:t>
      </w:r>
      <w:r>
        <w:rPr>
          <w:rFonts w:ascii="Calibri" w:hAnsi="Calibri" w:cs="Calibri"/>
          <w:w w:val="105"/>
        </w:rPr>
        <w:t>;</w:t>
      </w:r>
    </w:p>
    <w:p w14:paraId="764A003B" w14:textId="1B9A4476" w:rsidR="004D65B0" w:rsidRPr="002A56FE" w:rsidRDefault="00FE5C07" w:rsidP="002A56FE">
      <w:pPr>
        <w:pStyle w:val="Bullet1"/>
        <w:jc w:val="both"/>
        <w:rPr>
          <w:rFonts w:ascii="Calibri" w:hAnsi="Calibri" w:cs="Calibri"/>
          <w:w w:val="105"/>
        </w:rPr>
      </w:pPr>
      <w:r>
        <w:rPr>
          <w:rFonts w:ascii="Calibri" w:hAnsi="Calibri" w:cs="Calibri"/>
          <w:w w:val="105"/>
        </w:rPr>
        <w:t>q</w:t>
      </w:r>
      <w:r w:rsidR="004D65B0" w:rsidRPr="002A56FE">
        <w:rPr>
          <w:rFonts w:ascii="Calibri" w:hAnsi="Calibri" w:cs="Calibri"/>
          <w:w w:val="105"/>
        </w:rPr>
        <w:t>ualifications</w:t>
      </w:r>
      <w:r w:rsidR="00114374" w:rsidRPr="002A56FE">
        <w:rPr>
          <w:rFonts w:ascii="Calibri" w:hAnsi="Calibri" w:cs="Calibri"/>
          <w:w w:val="105"/>
        </w:rPr>
        <w:t>, training and certification</w:t>
      </w:r>
      <w:r>
        <w:rPr>
          <w:rFonts w:ascii="Calibri" w:hAnsi="Calibri" w:cs="Calibri"/>
          <w:w w:val="105"/>
        </w:rPr>
        <w:t>;</w:t>
      </w:r>
      <w:r w:rsidR="00165EA7">
        <w:rPr>
          <w:rFonts w:ascii="Calibri" w:hAnsi="Calibri" w:cs="Calibri"/>
          <w:w w:val="105"/>
        </w:rPr>
        <w:t xml:space="preserve"> and</w:t>
      </w:r>
      <w:ins w:id="293" w:author="Sundklev Monica" w:date="2022-03-20T20:06:00Z">
        <w:r w:rsidR="00CC7FC8">
          <w:rPr>
            <w:rFonts w:ascii="Calibri" w:hAnsi="Calibri" w:cs="Calibri"/>
            <w:w w:val="105"/>
          </w:rPr>
          <w:t>/</w:t>
        </w:r>
      </w:ins>
    </w:p>
    <w:p w14:paraId="2E24877C" w14:textId="03FDE2BB" w:rsidR="0043677D" w:rsidRDefault="00FE5C07" w:rsidP="002A56FE">
      <w:pPr>
        <w:pStyle w:val="Bullet1"/>
        <w:jc w:val="both"/>
        <w:rPr>
          <w:rFonts w:ascii="Calibri" w:hAnsi="Calibri" w:cs="Calibri"/>
          <w:w w:val="105"/>
        </w:rPr>
      </w:pPr>
      <w:r>
        <w:rPr>
          <w:rFonts w:ascii="Calibri" w:hAnsi="Calibri" w:cs="Calibri"/>
          <w:w w:val="105"/>
        </w:rPr>
        <w:t>m</w:t>
      </w:r>
      <w:r w:rsidR="004D65B0" w:rsidRPr="002A56FE">
        <w:rPr>
          <w:rFonts w:ascii="Calibri" w:hAnsi="Calibri" w:cs="Calibri"/>
          <w:w w:val="105"/>
        </w:rPr>
        <w:t>anagerial requirements.</w:t>
      </w:r>
    </w:p>
    <w:p w14:paraId="3A388579" w14:textId="77777777" w:rsidR="0043677D" w:rsidRDefault="0043677D">
      <w:pPr>
        <w:spacing w:after="200" w:line="276" w:lineRule="auto"/>
        <w:rPr>
          <w:rFonts w:ascii="Calibri" w:hAnsi="Calibri" w:cs="Calibri"/>
          <w:color w:val="000000" w:themeColor="text1"/>
          <w:w w:val="105"/>
          <w:sz w:val="22"/>
        </w:rPr>
      </w:pPr>
      <w:r>
        <w:rPr>
          <w:rFonts w:ascii="Calibri" w:hAnsi="Calibri" w:cs="Calibri"/>
          <w:w w:val="105"/>
        </w:rPr>
        <w:br w:type="page"/>
      </w:r>
    </w:p>
    <w:p w14:paraId="35BF3F5E" w14:textId="7DE1D7D3" w:rsidR="0043677D" w:rsidRPr="002A56FE" w:rsidRDefault="004D65B0" w:rsidP="003575FC">
      <w:pPr>
        <w:pStyle w:val="AnnexHead2"/>
        <w:rPr>
          <w:w w:val="105"/>
        </w:rPr>
      </w:pPr>
      <w:bookmarkStart w:id="294" w:name="_Toc54512788"/>
      <w:bookmarkStart w:id="295" w:name="_Toc54775346"/>
      <w:bookmarkStart w:id="296" w:name="_Toc54775380"/>
      <w:bookmarkStart w:id="297" w:name="_Toc54777392"/>
      <w:bookmarkStart w:id="298" w:name="_Toc54777457"/>
      <w:bookmarkStart w:id="299" w:name="_Toc55137777"/>
      <w:bookmarkStart w:id="300" w:name="_Toc55317107"/>
      <w:bookmarkStart w:id="301" w:name="_Toc55317211"/>
      <w:bookmarkStart w:id="302" w:name="_Toc55317270"/>
      <w:bookmarkStart w:id="303" w:name="_Toc54777458"/>
      <w:bookmarkStart w:id="304" w:name="_Toc55317108"/>
      <w:bookmarkStart w:id="305" w:name="_Toc55317271"/>
      <w:bookmarkEnd w:id="294"/>
      <w:bookmarkEnd w:id="295"/>
      <w:bookmarkEnd w:id="296"/>
      <w:bookmarkEnd w:id="297"/>
      <w:bookmarkEnd w:id="298"/>
      <w:bookmarkEnd w:id="299"/>
      <w:bookmarkEnd w:id="300"/>
      <w:bookmarkEnd w:id="301"/>
      <w:bookmarkEnd w:id="302"/>
      <w:r w:rsidRPr="003575FC">
        <w:t>F</w:t>
      </w:r>
      <w:r w:rsidR="00E819D1" w:rsidRPr="003575FC">
        <w:t>uture</w:t>
      </w:r>
      <w:r w:rsidR="00E819D1" w:rsidRPr="002A56FE">
        <w:rPr>
          <w:w w:val="105"/>
        </w:rPr>
        <w:t xml:space="preserve"> requirements</w:t>
      </w:r>
      <w:bookmarkEnd w:id="303"/>
      <w:bookmarkEnd w:id="304"/>
      <w:bookmarkEnd w:id="305"/>
      <w:r w:rsidR="00E819D1" w:rsidRPr="002A56FE">
        <w:rPr>
          <w:w w:val="105"/>
        </w:rPr>
        <w:t xml:space="preserve"> </w:t>
      </w:r>
    </w:p>
    <w:p w14:paraId="55721E16" w14:textId="77777777" w:rsidR="004D65B0" w:rsidRPr="002A56FE" w:rsidRDefault="004D65B0" w:rsidP="002A56FE">
      <w:pPr>
        <w:spacing w:after="120"/>
        <w:jc w:val="both"/>
        <w:rPr>
          <w:rFonts w:asciiTheme="majorHAnsi" w:eastAsia="Calibri" w:hAnsiTheme="majorHAnsi" w:cstheme="majorHAnsi"/>
          <w:w w:val="105"/>
          <w:sz w:val="22"/>
        </w:rPr>
      </w:pPr>
      <w:r w:rsidRPr="002A56FE">
        <w:rPr>
          <w:rFonts w:asciiTheme="majorHAnsi" w:eastAsia="Calibri" w:hAnsiTheme="majorHAnsi" w:cstheme="majorHAnsi"/>
          <w:w w:val="105"/>
          <w:sz w:val="22"/>
        </w:rPr>
        <w:t>Elements to consider include:</w:t>
      </w:r>
    </w:p>
    <w:p w14:paraId="15F92336" w14:textId="79848CA8" w:rsidR="004D65B0" w:rsidRPr="002A56FE" w:rsidRDefault="001669BE" w:rsidP="002A56FE">
      <w:pPr>
        <w:pStyle w:val="Bullet1"/>
        <w:jc w:val="both"/>
        <w:rPr>
          <w:rFonts w:asciiTheme="majorHAnsi" w:hAnsiTheme="majorHAnsi" w:cstheme="majorHAnsi"/>
          <w:w w:val="105"/>
        </w:rPr>
      </w:pPr>
      <w:r>
        <w:rPr>
          <w:rFonts w:asciiTheme="majorHAnsi" w:hAnsiTheme="majorHAnsi" w:cstheme="majorHAnsi"/>
          <w:w w:val="105"/>
        </w:rPr>
        <w:t>T</w:t>
      </w:r>
      <w:r w:rsidR="004D65B0" w:rsidRPr="002A56FE">
        <w:rPr>
          <w:rFonts w:asciiTheme="majorHAnsi" w:hAnsiTheme="majorHAnsi" w:cstheme="majorHAnsi"/>
          <w:w w:val="105"/>
        </w:rPr>
        <w:t xml:space="preserve">rends in maritime traffic and future developments which could have an impact on: </w:t>
      </w:r>
    </w:p>
    <w:p w14:paraId="11C893B4" w14:textId="3C4B0249" w:rsidR="004D65B0" w:rsidRPr="002A56FE" w:rsidRDefault="00FE5C07" w:rsidP="002A56FE">
      <w:pPr>
        <w:pStyle w:val="Bullet2"/>
        <w:jc w:val="both"/>
        <w:rPr>
          <w:rFonts w:asciiTheme="majorHAnsi" w:hAnsiTheme="majorHAnsi" w:cstheme="majorHAnsi"/>
          <w:w w:val="105"/>
        </w:rPr>
      </w:pPr>
      <w:r>
        <w:rPr>
          <w:rFonts w:asciiTheme="majorHAnsi" w:hAnsiTheme="majorHAnsi" w:cstheme="majorHAnsi"/>
          <w:w w:val="105"/>
        </w:rPr>
        <w:t>t</w:t>
      </w:r>
      <w:r w:rsidR="004D65B0" w:rsidRPr="002A56FE">
        <w:rPr>
          <w:rFonts w:asciiTheme="majorHAnsi" w:hAnsiTheme="majorHAnsi" w:cstheme="majorHAnsi"/>
          <w:w w:val="105"/>
        </w:rPr>
        <w:t xml:space="preserve">he </w:t>
      </w:r>
      <w:r w:rsidR="001669BE" w:rsidRPr="001669BE">
        <w:rPr>
          <w:rFonts w:asciiTheme="majorHAnsi" w:hAnsiTheme="majorHAnsi" w:cstheme="majorHAnsi"/>
          <w:w w:val="105"/>
        </w:rPr>
        <w:t>number</w:t>
      </w:r>
      <w:r w:rsidR="004D65B0" w:rsidRPr="002A56FE">
        <w:rPr>
          <w:rFonts w:asciiTheme="majorHAnsi" w:hAnsiTheme="majorHAnsi" w:cstheme="majorHAnsi"/>
          <w:w w:val="105"/>
        </w:rPr>
        <w:t xml:space="preserve"> of </w:t>
      </w:r>
      <w:r w:rsidR="00622DB2" w:rsidRPr="002A56FE">
        <w:rPr>
          <w:rFonts w:asciiTheme="majorHAnsi" w:hAnsiTheme="majorHAnsi" w:cstheme="majorHAnsi"/>
          <w:w w:val="105"/>
        </w:rPr>
        <w:t>ship</w:t>
      </w:r>
      <w:r w:rsidR="001669BE">
        <w:rPr>
          <w:rFonts w:asciiTheme="majorHAnsi" w:hAnsiTheme="majorHAnsi" w:cstheme="majorHAnsi"/>
          <w:w w:val="105"/>
        </w:rPr>
        <w:t>s</w:t>
      </w:r>
      <w:ins w:id="306" w:author="Sundklev Monica" w:date="2022-03-18T17:01:00Z">
        <w:r w:rsidR="00DB267D">
          <w:rPr>
            <w:rFonts w:asciiTheme="majorHAnsi" w:hAnsiTheme="majorHAnsi" w:cstheme="majorHAnsi"/>
            <w:w w:val="105"/>
          </w:rPr>
          <w:t xml:space="preserve"> passing</w:t>
        </w:r>
      </w:ins>
      <w:ins w:id="307" w:author="Sundklev Monica" w:date="2022-03-18T16:50:00Z">
        <w:r w:rsidR="00C87616">
          <w:rPr>
            <w:rFonts w:asciiTheme="majorHAnsi" w:hAnsiTheme="majorHAnsi" w:cstheme="majorHAnsi"/>
            <w:w w:val="105"/>
          </w:rPr>
          <w:t xml:space="preserve"> the area</w:t>
        </w:r>
      </w:ins>
      <w:r>
        <w:rPr>
          <w:rFonts w:asciiTheme="majorHAnsi" w:hAnsiTheme="majorHAnsi" w:cstheme="majorHAnsi"/>
          <w:w w:val="105"/>
        </w:rPr>
        <w:t>;</w:t>
      </w:r>
    </w:p>
    <w:p w14:paraId="56D725FF" w14:textId="1DADEDDE" w:rsidR="004D65B0" w:rsidRPr="002A56FE" w:rsidRDefault="00FE5C07" w:rsidP="002A56FE">
      <w:pPr>
        <w:pStyle w:val="Bullet2"/>
        <w:jc w:val="both"/>
        <w:rPr>
          <w:rFonts w:asciiTheme="majorHAnsi" w:hAnsiTheme="majorHAnsi" w:cstheme="majorHAnsi"/>
          <w:w w:val="105"/>
        </w:rPr>
      </w:pPr>
      <w:r>
        <w:rPr>
          <w:rFonts w:asciiTheme="majorHAnsi" w:hAnsiTheme="majorHAnsi" w:cstheme="majorHAnsi"/>
          <w:w w:val="105"/>
        </w:rPr>
        <w:t>t</w:t>
      </w:r>
      <w:r w:rsidR="004D65B0" w:rsidRPr="002A56FE">
        <w:rPr>
          <w:rFonts w:asciiTheme="majorHAnsi" w:hAnsiTheme="majorHAnsi" w:cstheme="majorHAnsi"/>
          <w:w w:val="105"/>
        </w:rPr>
        <w:t xml:space="preserve">ypes and sizes of </w:t>
      </w:r>
      <w:r w:rsidR="00622DB2" w:rsidRPr="002A56FE">
        <w:rPr>
          <w:rFonts w:asciiTheme="majorHAnsi" w:hAnsiTheme="majorHAnsi" w:cstheme="majorHAnsi"/>
          <w:w w:val="105"/>
        </w:rPr>
        <w:t>ships</w:t>
      </w:r>
      <w:ins w:id="308" w:author="Sundklev Monica" w:date="2022-03-18T16:52:00Z">
        <w:r w:rsidR="00C87616">
          <w:rPr>
            <w:rFonts w:asciiTheme="majorHAnsi" w:hAnsiTheme="majorHAnsi" w:cstheme="majorHAnsi"/>
            <w:w w:val="105"/>
          </w:rPr>
          <w:t xml:space="preserve"> that are </w:t>
        </w:r>
      </w:ins>
      <w:ins w:id="309" w:author="Sundklev Monica" w:date="2022-03-18T16:53:00Z">
        <w:r w:rsidR="00C87616">
          <w:t>required to participate with the VTS</w:t>
        </w:r>
      </w:ins>
      <w:r>
        <w:rPr>
          <w:rFonts w:asciiTheme="majorHAnsi" w:hAnsiTheme="majorHAnsi" w:cstheme="majorHAnsi"/>
          <w:w w:val="105"/>
        </w:rPr>
        <w:t>;</w:t>
      </w:r>
      <w:ins w:id="310" w:author="Sundklev Monica" w:date="2022-03-18T14:15:00Z">
        <w:r w:rsidR="00E86D7A">
          <w:rPr>
            <w:rFonts w:asciiTheme="majorHAnsi" w:hAnsiTheme="majorHAnsi" w:cstheme="majorHAnsi"/>
            <w:w w:val="105"/>
          </w:rPr>
          <w:t xml:space="preserve"> and</w:t>
        </w:r>
      </w:ins>
    </w:p>
    <w:p w14:paraId="16D99E07" w14:textId="26301B71" w:rsidR="004D65B0" w:rsidRPr="002A56FE" w:rsidRDefault="00FE5C07" w:rsidP="002A56FE">
      <w:pPr>
        <w:pStyle w:val="Bullet2"/>
        <w:jc w:val="both"/>
        <w:rPr>
          <w:rFonts w:asciiTheme="majorHAnsi" w:hAnsiTheme="majorHAnsi" w:cstheme="majorHAnsi"/>
          <w:w w:val="105"/>
        </w:rPr>
      </w:pPr>
      <w:r>
        <w:rPr>
          <w:rFonts w:asciiTheme="majorHAnsi" w:hAnsiTheme="majorHAnsi" w:cstheme="majorHAnsi"/>
          <w:w w:val="105"/>
        </w:rPr>
        <w:t>c</w:t>
      </w:r>
      <w:r w:rsidR="004D65B0" w:rsidRPr="002A56FE">
        <w:rPr>
          <w:rFonts w:asciiTheme="majorHAnsi" w:hAnsiTheme="majorHAnsi" w:cstheme="majorHAnsi"/>
          <w:w w:val="105"/>
        </w:rPr>
        <w:t>argo carried</w:t>
      </w:r>
      <w:ins w:id="311" w:author="Sundklev Monica" w:date="2022-03-18T17:02:00Z">
        <w:r w:rsidR="00DB267D">
          <w:rPr>
            <w:rFonts w:asciiTheme="majorHAnsi" w:hAnsiTheme="majorHAnsi" w:cstheme="majorHAnsi"/>
            <w:w w:val="105"/>
          </w:rPr>
          <w:t xml:space="preserve"> and possible restrictions for other traffic</w:t>
        </w:r>
      </w:ins>
      <w:r w:rsidR="004D65B0" w:rsidRPr="002A56FE">
        <w:rPr>
          <w:rFonts w:asciiTheme="majorHAnsi" w:hAnsiTheme="majorHAnsi" w:cstheme="majorHAnsi"/>
          <w:w w:val="105"/>
        </w:rPr>
        <w:t>.</w:t>
      </w:r>
    </w:p>
    <w:p w14:paraId="359025B8" w14:textId="48CC0887" w:rsidR="004D65B0" w:rsidRPr="002A56FE" w:rsidRDefault="00FE5C07" w:rsidP="002A56FE">
      <w:pPr>
        <w:pStyle w:val="Bullet1"/>
        <w:jc w:val="both"/>
        <w:rPr>
          <w:rFonts w:asciiTheme="majorHAnsi" w:hAnsiTheme="majorHAnsi" w:cstheme="majorHAnsi"/>
          <w:w w:val="105"/>
        </w:rPr>
      </w:pPr>
      <w:r>
        <w:rPr>
          <w:rFonts w:asciiTheme="majorHAnsi" w:hAnsiTheme="majorHAnsi" w:cstheme="majorHAnsi"/>
          <w:w w:val="105"/>
        </w:rPr>
        <w:t>d</w:t>
      </w:r>
      <w:r w:rsidR="004D65B0" w:rsidRPr="002A56FE">
        <w:rPr>
          <w:rFonts w:asciiTheme="majorHAnsi" w:hAnsiTheme="majorHAnsi" w:cstheme="majorHAnsi"/>
          <w:w w:val="105"/>
        </w:rPr>
        <w:t>evelopments in VTS and navigation-related technology</w:t>
      </w:r>
      <w:r>
        <w:rPr>
          <w:rFonts w:asciiTheme="majorHAnsi" w:hAnsiTheme="majorHAnsi" w:cstheme="majorHAnsi"/>
          <w:w w:val="105"/>
        </w:rPr>
        <w:t>;</w:t>
      </w:r>
      <w:r w:rsidR="00165EA7">
        <w:rPr>
          <w:rFonts w:asciiTheme="majorHAnsi" w:hAnsiTheme="majorHAnsi" w:cstheme="majorHAnsi"/>
          <w:w w:val="105"/>
        </w:rPr>
        <w:t xml:space="preserve"> and</w:t>
      </w:r>
    </w:p>
    <w:p w14:paraId="7603E001" w14:textId="22C9B09C" w:rsidR="004D65B0" w:rsidRPr="002A56FE" w:rsidRDefault="00FE5C07" w:rsidP="002A56FE">
      <w:pPr>
        <w:pStyle w:val="Bullet1"/>
        <w:jc w:val="both"/>
        <w:rPr>
          <w:rFonts w:asciiTheme="majorHAnsi" w:hAnsiTheme="majorHAnsi" w:cstheme="majorHAnsi"/>
          <w:w w:val="105"/>
        </w:rPr>
      </w:pPr>
      <w:r>
        <w:rPr>
          <w:rFonts w:asciiTheme="majorHAnsi" w:hAnsiTheme="majorHAnsi" w:cstheme="majorHAnsi"/>
          <w:w w:val="105"/>
        </w:rPr>
        <w:t>i</w:t>
      </w:r>
      <w:r w:rsidR="004D65B0" w:rsidRPr="002A56FE">
        <w:rPr>
          <w:rFonts w:asciiTheme="majorHAnsi" w:hAnsiTheme="majorHAnsi" w:cstheme="majorHAnsi"/>
          <w:w w:val="105"/>
        </w:rPr>
        <w:t>mplications of future SOLAS carriage requirements for navigational and/or communication equipment onboard and their applicability to ships expected in the VTS Area.</w:t>
      </w:r>
    </w:p>
    <w:p w14:paraId="0DB5703E" w14:textId="374668D3" w:rsidR="004D65B0" w:rsidRPr="002A56FE" w:rsidRDefault="004D65B0" w:rsidP="002A56FE">
      <w:pPr>
        <w:pStyle w:val="Bullet1"/>
        <w:numPr>
          <w:ilvl w:val="0"/>
          <w:numId w:val="0"/>
        </w:numPr>
        <w:jc w:val="both"/>
        <w:rPr>
          <w:rFonts w:asciiTheme="majorHAnsi" w:hAnsiTheme="majorHAnsi" w:cstheme="majorHAnsi"/>
          <w:i/>
          <w:iCs/>
          <w:w w:val="105"/>
        </w:rPr>
      </w:pPr>
      <w:r w:rsidRPr="002A56FE">
        <w:rPr>
          <w:rFonts w:asciiTheme="majorHAnsi" w:hAnsiTheme="majorHAnsi" w:cstheme="majorHAnsi"/>
          <w:i/>
          <w:iCs/>
          <w:w w:val="105"/>
        </w:rPr>
        <w:t xml:space="preserve">Note: The SOLAS Convention is not applicable to small </w:t>
      </w:r>
      <w:r w:rsidR="00F219E9" w:rsidRPr="002A56FE">
        <w:rPr>
          <w:rFonts w:asciiTheme="majorHAnsi" w:hAnsiTheme="majorHAnsi" w:cstheme="majorHAnsi"/>
          <w:i/>
          <w:iCs/>
          <w:w w:val="105"/>
        </w:rPr>
        <w:t>craft</w:t>
      </w:r>
      <w:r w:rsidRPr="002A56FE">
        <w:rPr>
          <w:rFonts w:asciiTheme="majorHAnsi" w:hAnsiTheme="majorHAnsi" w:cstheme="majorHAnsi"/>
          <w:i/>
          <w:iCs/>
          <w:w w:val="105"/>
        </w:rPr>
        <w:t>.</w:t>
      </w:r>
    </w:p>
    <w:p w14:paraId="7AEEDE2C" w14:textId="6088BA7D" w:rsidR="004D65B0" w:rsidRPr="007656D4" w:rsidRDefault="00E6198C" w:rsidP="003575FC">
      <w:pPr>
        <w:pStyle w:val="AnnexHead2"/>
        <w:rPr>
          <w:rFonts w:ascii="Calibri" w:hAnsi="Calibri"/>
          <w:w w:val="105"/>
        </w:rPr>
      </w:pPr>
      <w:bookmarkStart w:id="312" w:name="_Toc54777459"/>
      <w:bookmarkStart w:id="313" w:name="_Toc55317109"/>
      <w:bookmarkStart w:id="314" w:name="_Toc55317272"/>
      <w:r w:rsidRPr="002A56FE">
        <w:rPr>
          <w:w w:val="105"/>
        </w:rPr>
        <w:t>Financial</w:t>
      </w:r>
      <w:bookmarkEnd w:id="312"/>
      <w:bookmarkEnd w:id="313"/>
      <w:bookmarkEnd w:id="314"/>
    </w:p>
    <w:p w14:paraId="38CE31E6" w14:textId="77777777" w:rsidR="004D65B0" w:rsidRPr="002A56FE" w:rsidRDefault="004D65B0" w:rsidP="002A56FE">
      <w:pPr>
        <w:spacing w:after="120"/>
        <w:ind w:right="-1"/>
        <w:jc w:val="both"/>
        <w:rPr>
          <w:rFonts w:asciiTheme="majorHAnsi" w:eastAsia="Calibri" w:hAnsiTheme="majorHAnsi" w:cstheme="majorHAnsi"/>
          <w:color w:val="000000"/>
          <w:spacing w:val="-5"/>
          <w:w w:val="105"/>
          <w:sz w:val="22"/>
        </w:rPr>
      </w:pPr>
      <w:r w:rsidRPr="002A56FE">
        <w:rPr>
          <w:rFonts w:asciiTheme="majorHAnsi" w:eastAsia="Calibri" w:hAnsiTheme="majorHAnsi" w:cstheme="majorHAnsi"/>
          <w:color w:val="000000"/>
          <w:spacing w:val="-5"/>
          <w:w w:val="105"/>
          <w:sz w:val="22"/>
        </w:rPr>
        <w:t>Elements to consider include:</w:t>
      </w:r>
    </w:p>
    <w:p w14:paraId="0B74E785" w14:textId="3EAC1F44" w:rsidR="0008522A" w:rsidRPr="002A56FE" w:rsidRDefault="00FE5C07" w:rsidP="002A56FE">
      <w:pPr>
        <w:pStyle w:val="Bullet1"/>
        <w:jc w:val="both"/>
        <w:rPr>
          <w:rFonts w:asciiTheme="majorHAnsi" w:hAnsiTheme="majorHAnsi" w:cstheme="majorHAnsi"/>
          <w:w w:val="105"/>
        </w:rPr>
      </w:pPr>
      <w:r>
        <w:rPr>
          <w:rFonts w:asciiTheme="majorHAnsi" w:hAnsiTheme="majorHAnsi" w:cstheme="majorHAnsi"/>
          <w:w w:val="105"/>
        </w:rPr>
        <w:t>f</w:t>
      </w:r>
      <w:r w:rsidR="0008522A" w:rsidRPr="002A56FE">
        <w:rPr>
          <w:rFonts w:asciiTheme="majorHAnsi" w:hAnsiTheme="majorHAnsi" w:cstheme="majorHAnsi"/>
          <w:w w:val="105"/>
        </w:rPr>
        <w:t>unding</w:t>
      </w:r>
      <w:r w:rsidR="009D108A" w:rsidRPr="002A56FE">
        <w:rPr>
          <w:rFonts w:asciiTheme="majorHAnsi" w:hAnsiTheme="majorHAnsi" w:cstheme="majorHAnsi"/>
          <w:w w:val="105"/>
        </w:rPr>
        <w:t>,</w:t>
      </w:r>
      <w:r w:rsidR="0008522A" w:rsidRPr="002A56FE">
        <w:rPr>
          <w:rFonts w:asciiTheme="majorHAnsi" w:hAnsiTheme="majorHAnsi" w:cstheme="majorHAnsi"/>
          <w:w w:val="105"/>
        </w:rPr>
        <w:t xml:space="preserve"> </w:t>
      </w:r>
      <w:r w:rsidR="009D108A" w:rsidRPr="002A56FE">
        <w:rPr>
          <w:rFonts w:asciiTheme="majorHAnsi" w:hAnsiTheme="majorHAnsi" w:cstheme="majorHAnsi"/>
          <w:w w:val="105"/>
        </w:rPr>
        <w:t>including source(s)</w:t>
      </w:r>
      <w:r>
        <w:rPr>
          <w:rFonts w:asciiTheme="majorHAnsi" w:hAnsiTheme="majorHAnsi" w:cstheme="majorHAnsi"/>
          <w:w w:val="105"/>
        </w:rPr>
        <w:t>;</w:t>
      </w:r>
      <w:r w:rsidR="00165EA7">
        <w:rPr>
          <w:rFonts w:asciiTheme="majorHAnsi" w:hAnsiTheme="majorHAnsi" w:cstheme="majorHAnsi"/>
          <w:w w:val="105"/>
        </w:rPr>
        <w:t xml:space="preserve"> and</w:t>
      </w:r>
    </w:p>
    <w:p w14:paraId="595D1E64" w14:textId="2EC86E15" w:rsidR="004D65B0" w:rsidRPr="002A56FE" w:rsidRDefault="001725A6" w:rsidP="002A56FE">
      <w:pPr>
        <w:pStyle w:val="Bullet1"/>
        <w:jc w:val="both"/>
        <w:rPr>
          <w:rFonts w:asciiTheme="majorHAnsi" w:hAnsiTheme="majorHAnsi" w:cstheme="majorHAnsi"/>
          <w:w w:val="105"/>
        </w:rPr>
      </w:pPr>
      <w:r>
        <w:rPr>
          <w:rFonts w:asciiTheme="majorHAnsi" w:hAnsiTheme="majorHAnsi" w:cstheme="majorHAnsi"/>
          <w:w w:val="105"/>
        </w:rPr>
        <w:t>im</w:t>
      </w:r>
      <w:r w:rsidRPr="007656D4">
        <w:rPr>
          <w:rFonts w:asciiTheme="majorHAnsi" w:hAnsiTheme="majorHAnsi" w:cstheme="majorHAnsi"/>
          <w:w w:val="105"/>
        </w:rPr>
        <w:t>plementation</w:t>
      </w:r>
      <w:r w:rsidR="00353075" w:rsidRPr="002A56FE">
        <w:rPr>
          <w:rFonts w:asciiTheme="majorHAnsi" w:hAnsiTheme="majorHAnsi" w:cstheme="majorHAnsi"/>
          <w:w w:val="105"/>
        </w:rPr>
        <w:t xml:space="preserve"> </w:t>
      </w:r>
      <w:ins w:id="315" w:author="Sundklev Monica" w:date="2022-03-18T16:54:00Z">
        <w:r w:rsidR="00C87616">
          <w:rPr>
            <w:rFonts w:asciiTheme="majorHAnsi" w:hAnsiTheme="majorHAnsi" w:cstheme="majorHAnsi"/>
            <w:w w:val="105"/>
          </w:rPr>
          <w:t xml:space="preserve">(including manning and training) </w:t>
        </w:r>
      </w:ins>
      <w:r w:rsidR="00353075" w:rsidRPr="002A56FE">
        <w:rPr>
          <w:rFonts w:asciiTheme="majorHAnsi" w:hAnsiTheme="majorHAnsi" w:cstheme="majorHAnsi"/>
          <w:w w:val="105"/>
        </w:rPr>
        <w:t xml:space="preserve">and ongoing </w:t>
      </w:r>
      <w:r w:rsidR="004D65B0" w:rsidRPr="002A56FE">
        <w:rPr>
          <w:rFonts w:asciiTheme="majorHAnsi" w:hAnsiTheme="majorHAnsi" w:cstheme="majorHAnsi"/>
          <w:w w:val="105"/>
        </w:rPr>
        <w:t>operating costs</w:t>
      </w:r>
      <w:r w:rsidR="00353075" w:rsidRPr="002A56FE">
        <w:rPr>
          <w:rFonts w:asciiTheme="majorHAnsi" w:hAnsiTheme="majorHAnsi" w:cstheme="majorHAnsi"/>
          <w:w w:val="105"/>
        </w:rPr>
        <w:t>.</w:t>
      </w:r>
      <w:r w:rsidR="00C60CC1" w:rsidRPr="002A56FE">
        <w:rPr>
          <w:rFonts w:asciiTheme="majorHAnsi" w:hAnsiTheme="majorHAnsi" w:cstheme="majorHAnsi"/>
          <w:w w:val="105"/>
        </w:rPr>
        <w:t xml:space="preserve"> </w:t>
      </w:r>
    </w:p>
    <w:p w14:paraId="1DFCBB93" w14:textId="77777777" w:rsidR="004D65B0" w:rsidRPr="004D65B0" w:rsidRDefault="004D65B0" w:rsidP="00B11F7A">
      <w:pPr>
        <w:spacing w:after="120"/>
        <w:rPr>
          <w:rFonts w:ascii="Arial" w:eastAsia="Times New Roman" w:hAnsi="Arial" w:cs="Arial"/>
          <w:sz w:val="22"/>
        </w:rPr>
      </w:pPr>
    </w:p>
    <w:p w14:paraId="3BCC25A6" w14:textId="77777777" w:rsidR="004D65B0" w:rsidRDefault="004D65B0" w:rsidP="004D65B0">
      <w:pPr>
        <w:spacing w:line="240" w:lineRule="atLeast"/>
        <w:rPr>
          <w:rFonts w:ascii="Arial" w:hAnsi="Arial"/>
          <w:color w:val="000000"/>
          <w:spacing w:val="-5"/>
          <w:w w:val="105"/>
          <w:sz w:val="22"/>
          <w:lang w:val="en-US"/>
        </w:rPr>
      </w:pPr>
    </w:p>
    <w:p w14:paraId="051D078B" w14:textId="77777777" w:rsidR="00751144" w:rsidRDefault="00751144">
      <w:pPr>
        <w:spacing w:after="200" w:line="276" w:lineRule="auto"/>
        <w:rPr>
          <w:rFonts w:asciiTheme="majorHAnsi" w:eastAsiaTheme="majorEastAsia" w:hAnsiTheme="majorHAnsi" w:cstheme="majorBidi"/>
          <w:b/>
          <w:bCs/>
          <w:color w:val="407EC9"/>
          <w:w w:val="105"/>
          <w:sz w:val="28"/>
          <w:szCs w:val="24"/>
          <w:lang w:val="en-US"/>
        </w:rPr>
      </w:pPr>
      <w:r>
        <w:rPr>
          <w:caps/>
          <w:w w:val="105"/>
          <w:lang w:val="en-US"/>
        </w:rPr>
        <w:br w:type="page"/>
      </w:r>
    </w:p>
    <w:p w14:paraId="1EA5AEDD" w14:textId="52889DCF" w:rsidR="00751144" w:rsidRDefault="00751144" w:rsidP="007F7810">
      <w:pPr>
        <w:pStyle w:val="Annex"/>
        <w:rPr>
          <w:w w:val="105"/>
          <w:lang w:val="en-US"/>
        </w:rPr>
      </w:pPr>
      <w:bookmarkStart w:id="316" w:name="_Toc98161333"/>
      <w:r>
        <w:rPr>
          <w:w w:val="105"/>
          <w:lang w:val="en-US"/>
        </w:rPr>
        <w:t>P</w:t>
      </w:r>
      <w:r w:rsidRPr="00ED219D">
        <w:rPr>
          <w:w w:val="105"/>
          <w:lang w:val="en-US"/>
        </w:rPr>
        <w:t>ASSIVE TRAFFIC MANAGEMENT MEASURES</w:t>
      </w:r>
      <w:bookmarkEnd w:id="316"/>
    </w:p>
    <w:p w14:paraId="7B3B3731" w14:textId="452C346F" w:rsidR="00751144" w:rsidRPr="002A56FE" w:rsidRDefault="00751144" w:rsidP="00751144">
      <w:pPr>
        <w:spacing w:before="120" w:after="120" w:line="240" w:lineRule="auto"/>
        <w:ind w:right="-1"/>
        <w:rPr>
          <w:rFonts w:cstheme="minorHAnsi"/>
          <w:color w:val="000000"/>
          <w:spacing w:val="-5"/>
          <w:w w:val="105"/>
          <w:sz w:val="22"/>
          <w:lang w:val="en-US"/>
        </w:rPr>
      </w:pPr>
      <w:r w:rsidRPr="002A56FE">
        <w:rPr>
          <w:rFonts w:cstheme="minorHAnsi"/>
          <w:color w:val="000000"/>
          <w:spacing w:val="-5"/>
          <w:w w:val="105"/>
          <w:sz w:val="22"/>
          <w:lang w:val="en-US"/>
        </w:rPr>
        <w:t xml:space="preserve">Examples of passive traffic management measures to consider as additional or alternative risk mitigation measures to </w:t>
      </w:r>
      <w:r w:rsidR="00E877A7">
        <w:rPr>
          <w:rFonts w:cstheme="minorHAnsi"/>
          <w:color w:val="000000"/>
          <w:spacing w:val="-5"/>
          <w:w w:val="105"/>
          <w:sz w:val="22"/>
          <w:lang w:val="en-US"/>
        </w:rPr>
        <w:t xml:space="preserve">a </w:t>
      </w:r>
      <w:r w:rsidRPr="002A56FE">
        <w:rPr>
          <w:rFonts w:cstheme="minorHAnsi"/>
          <w:color w:val="000000"/>
          <w:spacing w:val="-5"/>
          <w:w w:val="105"/>
          <w:sz w:val="22"/>
          <w:lang w:val="en-US"/>
        </w:rPr>
        <w:t xml:space="preserve">VTS </w:t>
      </w:r>
      <w:r w:rsidR="001669BE" w:rsidRPr="001669BE">
        <w:rPr>
          <w:rFonts w:cstheme="minorHAnsi"/>
          <w:color w:val="000000"/>
          <w:spacing w:val="-5"/>
          <w:w w:val="105"/>
          <w:sz w:val="22"/>
          <w:lang w:val="en-US"/>
        </w:rPr>
        <w:t>to</w:t>
      </w:r>
      <w:r w:rsidRPr="002A56FE">
        <w:rPr>
          <w:rFonts w:cstheme="minorHAnsi"/>
          <w:color w:val="000000"/>
          <w:spacing w:val="-5"/>
          <w:w w:val="105"/>
          <w:sz w:val="22"/>
          <w:lang w:val="en-US"/>
        </w:rPr>
        <w:t xml:space="preserve"> address the issues and problems associated with the volume of traffic and degree of risk in the waterway include:</w:t>
      </w:r>
    </w:p>
    <w:p w14:paraId="29C13B67" w14:textId="4976335F" w:rsidR="00751144" w:rsidRPr="002A56FE" w:rsidRDefault="00FD10DD" w:rsidP="00751144">
      <w:pPr>
        <w:pStyle w:val="Bullet1"/>
        <w:rPr>
          <w:rFonts w:cstheme="minorHAnsi"/>
          <w:w w:val="105"/>
          <w:lang w:val="en-US"/>
        </w:rPr>
      </w:pPr>
      <w:r>
        <w:rPr>
          <w:rFonts w:cstheme="minorHAnsi"/>
          <w:w w:val="105"/>
          <w:lang w:val="en-US"/>
        </w:rPr>
        <w:t>e</w:t>
      </w:r>
      <w:r w:rsidR="00751144" w:rsidRPr="002A56FE">
        <w:rPr>
          <w:rFonts w:cstheme="minorHAnsi"/>
          <w:w w:val="105"/>
          <w:lang w:val="en-US"/>
        </w:rPr>
        <w:t>nhancement of the existing legal and organizational framework, such as adjustments in local by-laws, rules and recommendations</w:t>
      </w:r>
      <w:r>
        <w:rPr>
          <w:rFonts w:cstheme="minorHAnsi"/>
          <w:w w:val="105"/>
          <w:lang w:val="en-US"/>
        </w:rPr>
        <w:t>;</w:t>
      </w:r>
    </w:p>
    <w:p w14:paraId="7510A7C5" w14:textId="63255B21" w:rsidR="00751144" w:rsidRPr="002A56FE" w:rsidRDefault="00FD10DD" w:rsidP="00751144">
      <w:pPr>
        <w:pStyle w:val="Bullet1"/>
        <w:rPr>
          <w:rFonts w:cstheme="minorHAnsi"/>
          <w:w w:val="105"/>
          <w:lang w:val="en-US"/>
        </w:rPr>
      </w:pPr>
      <w:r>
        <w:rPr>
          <w:rFonts w:cstheme="minorHAnsi"/>
          <w:w w:val="105"/>
          <w:lang w:val="en-US"/>
        </w:rPr>
        <w:t>s</w:t>
      </w:r>
      <w:r w:rsidR="00751144" w:rsidRPr="002A56FE">
        <w:rPr>
          <w:rFonts w:cstheme="minorHAnsi"/>
          <w:w w:val="105"/>
          <w:lang w:val="en-US"/>
        </w:rPr>
        <w:t>pace allocation policy</w:t>
      </w:r>
      <w:r>
        <w:rPr>
          <w:rFonts w:cstheme="minorHAnsi"/>
          <w:w w:val="105"/>
          <w:lang w:val="en-US"/>
        </w:rPr>
        <w:t>;</w:t>
      </w:r>
    </w:p>
    <w:p w14:paraId="1B012A1A" w14:textId="435E8957" w:rsidR="00751144" w:rsidRPr="002A56FE" w:rsidRDefault="00FD10DD" w:rsidP="00751144">
      <w:pPr>
        <w:pStyle w:val="Bullet1"/>
        <w:rPr>
          <w:rFonts w:cstheme="minorHAnsi"/>
          <w:w w:val="105"/>
          <w:lang w:val="en-US"/>
        </w:rPr>
      </w:pPr>
      <w:r>
        <w:rPr>
          <w:rFonts w:cstheme="minorHAnsi"/>
          <w:w w:val="105"/>
          <w:lang w:val="en-US"/>
        </w:rPr>
        <w:t>s</w:t>
      </w:r>
      <w:r w:rsidR="00751144" w:rsidRPr="002A56FE">
        <w:rPr>
          <w:rFonts w:cstheme="minorHAnsi"/>
          <w:w w:val="105"/>
          <w:lang w:val="en-US"/>
        </w:rPr>
        <w:t xml:space="preserve">hips’ </w:t>
      </w:r>
      <w:r w:rsidR="001669BE" w:rsidRPr="001669BE">
        <w:rPr>
          <w:rFonts w:cstheme="minorHAnsi"/>
          <w:w w:val="105"/>
          <w:lang w:val="en-US"/>
        </w:rPr>
        <w:t>rout</w:t>
      </w:r>
      <w:ins w:id="317" w:author="Sundklev Monica" w:date="2022-03-18T16:55:00Z">
        <w:r w:rsidR="00C87616">
          <w:rPr>
            <w:rFonts w:cstheme="minorHAnsi"/>
            <w:w w:val="105"/>
            <w:lang w:val="en-US"/>
          </w:rPr>
          <w:t>e</w:t>
        </w:r>
      </w:ins>
      <w:r w:rsidR="001669BE" w:rsidRPr="001669BE">
        <w:rPr>
          <w:rFonts w:cstheme="minorHAnsi"/>
          <w:w w:val="105"/>
          <w:lang w:val="en-US"/>
        </w:rPr>
        <w:t>ing</w:t>
      </w:r>
      <w:r w:rsidR="00751144" w:rsidRPr="002A56FE">
        <w:rPr>
          <w:rFonts w:cstheme="minorHAnsi"/>
          <w:w w:val="105"/>
          <w:lang w:val="en-US"/>
        </w:rPr>
        <w:t xml:space="preserve"> (SOLAS V/10 and IMO resolution A.572(14)</w:t>
      </w:r>
      <w:ins w:id="318" w:author="Sundklev Monica" w:date="2022-03-18T16:57:00Z">
        <w:r w:rsidR="00C87616">
          <w:rPr>
            <w:rFonts w:cstheme="minorHAnsi"/>
            <w:w w:val="105"/>
            <w:lang w:val="en-US"/>
          </w:rPr>
          <w:t>, as amended</w:t>
        </w:r>
      </w:ins>
      <w:r>
        <w:rPr>
          <w:rFonts w:cstheme="minorHAnsi"/>
          <w:w w:val="105"/>
          <w:lang w:val="en-US"/>
        </w:rPr>
        <w:t>;</w:t>
      </w:r>
    </w:p>
    <w:p w14:paraId="16B8F2E7" w14:textId="1C0E0443" w:rsidR="00751144" w:rsidRPr="002A56FE" w:rsidRDefault="00FD10DD" w:rsidP="003272B3">
      <w:pPr>
        <w:pStyle w:val="Bullet1"/>
        <w:rPr>
          <w:w w:val="105"/>
          <w:lang w:val="en-US"/>
        </w:rPr>
      </w:pPr>
      <w:r>
        <w:rPr>
          <w:w w:val="105"/>
          <w:lang w:val="en-US"/>
        </w:rPr>
        <w:t>s</w:t>
      </w:r>
      <w:r w:rsidR="00751144" w:rsidRPr="002A56FE">
        <w:rPr>
          <w:w w:val="105"/>
          <w:lang w:val="en-US"/>
        </w:rPr>
        <w:t>hip reporting systems (SOLAS V/11</w:t>
      </w:r>
      <w:ins w:id="319" w:author="Sundklev Monica" w:date="2022-03-18T16:59:00Z">
        <w:r w:rsidR="003272B3">
          <w:rPr>
            <w:w w:val="105"/>
            <w:lang w:val="en-US"/>
          </w:rPr>
          <w:t xml:space="preserve"> and </w:t>
        </w:r>
        <w:r w:rsidR="003272B3" w:rsidRPr="003272B3">
          <w:rPr>
            <w:rFonts w:cstheme="minorHAnsi"/>
            <w:w w:val="105"/>
            <w:lang w:val="en-US"/>
          </w:rPr>
          <w:t>resolution A.572(14), as amended</w:t>
        </w:r>
      </w:ins>
      <w:del w:id="320" w:author="Sundklev Monica" w:date="2022-03-18T16:59:00Z">
        <w:r w:rsidR="00751144" w:rsidRPr="002A56FE" w:rsidDel="003272B3">
          <w:rPr>
            <w:w w:val="105"/>
            <w:lang w:val="en-US"/>
          </w:rPr>
          <w:delText xml:space="preserve"> and IMO MSC/Circ.1060)</w:delText>
        </w:r>
      </w:del>
      <w:r>
        <w:rPr>
          <w:w w:val="105"/>
          <w:lang w:val="en-US"/>
        </w:rPr>
        <w:t>;</w:t>
      </w:r>
    </w:p>
    <w:p w14:paraId="504B3805" w14:textId="1838531C" w:rsidR="00751144" w:rsidRPr="002A56FE" w:rsidRDefault="00FD10DD" w:rsidP="00751144">
      <w:pPr>
        <w:pStyle w:val="Bullet1"/>
        <w:rPr>
          <w:rFonts w:cstheme="minorHAnsi"/>
          <w:w w:val="105"/>
          <w:lang w:val="en-US"/>
        </w:rPr>
      </w:pPr>
      <w:r>
        <w:rPr>
          <w:rFonts w:cstheme="minorHAnsi"/>
          <w:w w:val="105"/>
          <w:lang w:val="en-US"/>
        </w:rPr>
        <w:t>e</w:t>
      </w:r>
      <w:r w:rsidR="00751144" w:rsidRPr="002A56FE">
        <w:rPr>
          <w:rFonts w:cstheme="minorHAnsi"/>
          <w:w w:val="105"/>
          <w:lang w:val="en-US"/>
        </w:rPr>
        <w:t xml:space="preserve">nhancements to </w:t>
      </w:r>
      <w:del w:id="321" w:author="Sundklev Monica" w:date="2022-03-18T17:00:00Z">
        <w:r w:rsidR="00751144" w:rsidRPr="002A56FE" w:rsidDel="003272B3">
          <w:rPr>
            <w:rFonts w:cstheme="minorHAnsi"/>
            <w:w w:val="105"/>
            <w:lang w:val="en-US"/>
          </w:rPr>
          <w:delText xml:space="preserve">visual </w:delText>
        </w:r>
      </w:del>
      <w:ins w:id="322" w:author="Sundklev Monica" w:date="2022-03-18T17:00:00Z">
        <w:r w:rsidR="003272B3">
          <w:rPr>
            <w:rFonts w:cstheme="minorHAnsi"/>
            <w:w w:val="105"/>
            <w:lang w:val="en-US"/>
          </w:rPr>
          <w:t>physical</w:t>
        </w:r>
        <w:r w:rsidR="003272B3" w:rsidRPr="002A56FE">
          <w:rPr>
            <w:rFonts w:cstheme="minorHAnsi"/>
            <w:w w:val="105"/>
            <w:lang w:val="en-US"/>
          </w:rPr>
          <w:t xml:space="preserve"> </w:t>
        </w:r>
      </w:ins>
      <w:r w:rsidR="00751144" w:rsidRPr="002A56FE">
        <w:rPr>
          <w:rFonts w:cstheme="minorHAnsi"/>
          <w:w w:val="105"/>
          <w:lang w:val="en-US"/>
        </w:rPr>
        <w:t xml:space="preserve">and </w:t>
      </w:r>
      <w:del w:id="323" w:author="Sundklev Monica" w:date="2022-03-18T17:00:00Z">
        <w:r w:rsidR="00751144" w:rsidRPr="002A56FE" w:rsidDel="003272B3">
          <w:rPr>
            <w:rFonts w:cstheme="minorHAnsi"/>
            <w:w w:val="105"/>
            <w:lang w:val="en-US"/>
          </w:rPr>
          <w:delText xml:space="preserve">radio </w:delText>
        </w:r>
      </w:del>
      <w:ins w:id="324" w:author="Sundklev Monica" w:date="2022-03-18T17:00:00Z">
        <w:r w:rsidR="003272B3">
          <w:rPr>
            <w:rFonts w:cstheme="minorHAnsi"/>
            <w:w w:val="105"/>
            <w:lang w:val="en-US"/>
          </w:rPr>
          <w:t>electronic</w:t>
        </w:r>
        <w:r w:rsidR="003272B3" w:rsidRPr="002A56FE">
          <w:rPr>
            <w:rFonts w:cstheme="minorHAnsi"/>
            <w:w w:val="105"/>
            <w:lang w:val="en-US"/>
          </w:rPr>
          <w:t xml:space="preserve"> </w:t>
        </w:r>
      </w:ins>
      <w:r w:rsidR="00751144" w:rsidRPr="002A56FE">
        <w:rPr>
          <w:rFonts w:cstheme="minorHAnsi"/>
          <w:w w:val="105"/>
          <w:lang w:val="en-US"/>
        </w:rPr>
        <w:t>aids to navigation</w:t>
      </w:r>
      <w:r>
        <w:rPr>
          <w:rFonts w:cstheme="minorHAnsi"/>
          <w:w w:val="105"/>
          <w:lang w:val="en-US"/>
        </w:rPr>
        <w:t>;</w:t>
      </w:r>
    </w:p>
    <w:p w14:paraId="70B1092E" w14:textId="7C9A366C" w:rsidR="00751144" w:rsidRPr="002A56FE" w:rsidRDefault="00FD10DD" w:rsidP="00751144">
      <w:pPr>
        <w:pStyle w:val="Bullet1"/>
        <w:rPr>
          <w:rFonts w:cstheme="minorHAnsi"/>
          <w:w w:val="105"/>
          <w:lang w:val="en-US"/>
        </w:rPr>
      </w:pPr>
      <w:r>
        <w:rPr>
          <w:rFonts w:cstheme="minorHAnsi"/>
          <w:w w:val="105"/>
          <w:lang w:val="en-US"/>
        </w:rPr>
        <w:t>e</w:t>
      </w:r>
      <w:r w:rsidR="00751144" w:rsidRPr="002A56FE">
        <w:rPr>
          <w:rFonts w:cstheme="minorHAnsi"/>
          <w:w w:val="105"/>
          <w:lang w:val="en-US"/>
        </w:rPr>
        <w:t>nhanced pilotage requirements</w:t>
      </w:r>
      <w:r>
        <w:rPr>
          <w:rFonts w:cstheme="minorHAnsi"/>
          <w:w w:val="105"/>
          <w:lang w:val="en-US"/>
        </w:rPr>
        <w:t>;</w:t>
      </w:r>
    </w:p>
    <w:p w14:paraId="52BA2318" w14:textId="35EE8AF2" w:rsidR="00751144" w:rsidRPr="002A56FE" w:rsidRDefault="00FD10DD" w:rsidP="00751144">
      <w:pPr>
        <w:pStyle w:val="Bullet1"/>
        <w:rPr>
          <w:rFonts w:cstheme="minorHAnsi"/>
          <w:w w:val="105"/>
          <w:lang w:val="en-US"/>
        </w:rPr>
      </w:pPr>
      <w:r>
        <w:rPr>
          <w:rFonts w:cstheme="minorHAnsi"/>
          <w:w w:val="105"/>
          <w:lang w:val="en-US"/>
        </w:rPr>
        <w:t>d</w:t>
      </w:r>
      <w:r w:rsidR="00751144" w:rsidRPr="002A56FE">
        <w:rPr>
          <w:rFonts w:cstheme="minorHAnsi"/>
          <w:w w:val="105"/>
          <w:lang w:val="en-US"/>
        </w:rPr>
        <w:t>redging or full/partial clearance of navigational hazards to improve safety within navigational channels</w:t>
      </w:r>
      <w:r>
        <w:rPr>
          <w:rFonts w:cstheme="minorHAnsi"/>
          <w:w w:val="105"/>
          <w:lang w:val="en-US"/>
        </w:rPr>
        <w:t>;</w:t>
      </w:r>
      <w:r w:rsidR="003575FC">
        <w:rPr>
          <w:rFonts w:cstheme="minorHAnsi"/>
          <w:w w:val="105"/>
          <w:lang w:val="en-US"/>
        </w:rPr>
        <w:t xml:space="preserve"> and</w:t>
      </w:r>
    </w:p>
    <w:p w14:paraId="49E13373" w14:textId="71DF6BC5" w:rsidR="00751144" w:rsidRPr="002A56FE" w:rsidRDefault="00FD10DD" w:rsidP="00751144">
      <w:pPr>
        <w:pStyle w:val="Bullet1"/>
        <w:rPr>
          <w:rFonts w:cstheme="minorHAnsi"/>
          <w:w w:val="105"/>
          <w:lang w:val="en-US"/>
        </w:rPr>
      </w:pPr>
      <w:r>
        <w:rPr>
          <w:rFonts w:cstheme="minorHAnsi"/>
          <w:w w:val="105"/>
          <w:lang w:val="en-US"/>
        </w:rPr>
        <w:t>i</w:t>
      </w:r>
      <w:r w:rsidR="00751144" w:rsidRPr="002A56FE">
        <w:rPr>
          <w:rFonts w:cstheme="minorHAnsi"/>
          <w:w w:val="105"/>
          <w:lang w:val="en-US"/>
        </w:rPr>
        <w:t>mplementation or enhancement of emergency response organization</w:t>
      </w:r>
      <w:r w:rsidR="005A311B" w:rsidRPr="002A56FE">
        <w:rPr>
          <w:rFonts w:cstheme="minorHAnsi"/>
          <w:w w:val="105"/>
          <w:lang w:val="en-US"/>
        </w:rPr>
        <w:t>.</w:t>
      </w:r>
    </w:p>
    <w:p w14:paraId="5DB31E34" w14:textId="7CF4B462" w:rsidR="003126D3" w:rsidRPr="00D14769" w:rsidRDefault="003126D3" w:rsidP="00D14769">
      <w:pPr>
        <w:spacing w:after="200" w:line="276" w:lineRule="auto"/>
        <w:rPr>
          <w:rFonts w:ascii="Arial" w:hAnsi="Arial"/>
          <w:color w:val="000000"/>
          <w:spacing w:val="-5"/>
          <w:w w:val="105"/>
          <w:sz w:val="22"/>
          <w:lang w:val="en-US"/>
        </w:rPr>
      </w:pPr>
      <w:bookmarkStart w:id="325" w:name="_GoBack"/>
      <w:bookmarkEnd w:id="325"/>
    </w:p>
    <w:sectPr w:rsidR="003126D3" w:rsidRPr="00D14769" w:rsidSect="003A6A32">
      <w:headerReference w:type="even" r:id="rId26"/>
      <w:headerReference w:type="default" r:id="rId27"/>
      <w:footerReference w:type="default" r:id="rId28"/>
      <w:headerReference w:type="first" r:id="rId29"/>
      <w:pgSz w:w="11906" w:h="16838" w:code="9"/>
      <w:pgMar w:top="567" w:right="794" w:bottom="567" w:left="90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6823" w14:textId="77777777" w:rsidR="00E86D7A" w:rsidRDefault="00E86D7A" w:rsidP="003274DB">
      <w:r>
        <w:separator/>
      </w:r>
    </w:p>
    <w:p w14:paraId="0210E1C2" w14:textId="77777777" w:rsidR="00E86D7A" w:rsidRDefault="00E86D7A"/>
  </w:endnote>
  <w:endnote w:type="continuationSeparator" w:id="0">
    <w:p w14:paraId="1F36509F" w14:textId="77777777" w:rsidR="00E86D7A" w:rsidRDefault="00E86D7A" w:rsidP="003274DB">
      <w:r>
        <w:continuationSeparator/>
      </w:r>
    </w:p>
    <w:p w14:paraId="01BFA8A0" w14:textId="77777777" w:rsidR="00E86D7A" w:rsidRDefault="00E86D7A"/>
  </w:endnote>
  <w:endnote w:type="continuationNotice" w:id="1">
    <w:p w14:paraId="1F3D4B68" w14:textId="77777777" w:rsidR="00E86D7A" w:rsidRDefault="00E86D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2712" w14:textId="77777777" w:rsidR="00E86D7A" w:rsidRDefault="00E86D7A" w:rsidP="00EC7C87">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5058BB3" w14:textId="77777777" w:rsidR="00E86D7A" w:rsidRDefault="00E86D7A" w:rsidP="00C907DF">
    <w:pPr>
      <w:pStyle w:val="Sidfot"/>
      <w:framePr w:wrap="none" w:vAnchor="text" w:hAnchor="margin" w:xAlign="right" w:y="1"/>
      <w:ind w:right="360"/>
      <w:rPr>
        <w:rStyle w:val="Sidnummer"/>
      </w:rPr>
    </w:pPr>
    <w:r>
      <w:rPr>
        <w:rStyle w:val="Sidnummer"/>
      </w:rPr>
      <w:fldChar w:fldCharType="begin"/>
    </w:r>
    <w:r>
      <w:rPr>
        <w:rStyle w:val="Sidnummer"/>
      </w:rPr>
      <w:instrText xml:space="preserve">PAGE  </w:instrText>
    </w:r>
    <w:r>
      <w:rPr>
        <w:rStyle w:val="Sidnummer"/>
      </w:rPr>
      <w:fldChar w:fldCharType="end"/>
    </w:r>
  </w:p>
  <w:p w14:paraId="10CD014F" w14:textId="77777777" w:rsidR="00E86D7A" w:rsidRDefault="00E86D7A" w:rsidP="00A97900">
    <w:pPr>
      <w:pStyle w:val="Sidfot"/>
      <w:framePr w:wrap="none" w:vAnchor="text" w:hAnchor="margin" w:xAlign="right" w:y="1"/>
      <w:ind w:right="360"/>
      <w:rPr>
        <w:rStyle w:val="Sidnummer"/>
      </w:rPr>
    </w:pPr>
    <w:r>
      <w:rPr>
        <w:rStyle w:val="Sidnummer"/>
      </w:rPr>
      <w:fldChar w:fldCharType="begin"/>
    </w:r>
    <w:r>
      <w:rPr>
        <w:rStyle w:val="Sidnummer"/>
      </w:rPr>
      <w:instrText xml:space="preserve">PAGE  </w:instrText>
    </w:r>
    <w:r>
      <w:rPr>
        <w:rStyle w:val="Sidnummer"/>
      </w:rPr>
      <w:fldChar w:fldCharType="end"/>
    </w:r>
  </w:p>
  <w:p w14:paraId="23B7FEC8" w14:textId="77777777" w:rsidR="00E86D7A" w:rsidRDefault="00E86D7A" w:rsidP="005378A6">
    <w:pPr>
      <w:pStyle w:val="Sidfot"/>
      <w:framePr w:wrap="none" w:vAnchor="text" w:hAnchor="margin" w:xAlign="right" w:y="1"/>
      <w:ind w:right="360"/>
      <w:rPr>
        <w:rStyle w:val="Sidnummer"/>
      </w:rPr>
    </w:pPr>
    <w:r>
      <w:rPr>
        <w:rStyle w:val="Sidnummer"/>
      </w:rPr>
      <w:fldChar w:fldCharType="begin"/>
    </w:r>
    <w:r>
      <w:rPr>
        <w:rStyle w:val="Sidnummer"/>
      </w:rPr>
      <w:instrText xml:space="preserve">PAGE  </w:instrText>
    </w:r>
    <w:r>
      <w:rPr>
        <w:rStyle w:val="Sidnummer"/>
      </w:rPr>
      <w:fldChar w:fldCharType="end"/>
    </w:r>
  </w:p>
  <w:p w14:paraId="64B5F248" w14:textId="77777777" w:rsidR="00E86D7A" w:rsidRDefault="00E86D7A" w:rsidP="005378A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9759" w14:textId="77777777" w:rsidR="00E86D7A" w:rsidRDefault="00E86D7A" w:rsidP="008747E0">
    <w:pPr>
      <w:pStyle w:val="Sidfot"/>
    </w:pPr>
    <w:r w:rsidRPr="00442889">
      <w:rPr>
        <w:noProof/>
        <w:lang w:val="sv-SE" w:eastAsia="sv-SE"/>
      </w:rPr>
      <w:drawing>
        <wp:anchor distT="0" distB="0" distL="114300" distR="114300" simplePos="0" relativeHeight="251658243" behindDoc="1" locked="0" layoutInCell="1" allowOverlap="1" wp14:anchorId="5E9D55FD" wp14:editId="54F8B95A">
          <wp:simplePos x="0" y="0"/>
          <wp:positionH relativeFrom="page">
            <wp:posOffset>786696</wp:posOffset>
          </wp:positionH>
          <wp:positionV relativeFrom="page">
            <wp:posOffset>9725025</wp:posOffset>
          </wp:positionV>
          <wp:extent cx="3247200" cy="723600"/>
          <wp:effectExtent l="0" t="0" r="0" b="635"/>
          <wp:wrapNone/>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depage_tdl_ia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7200" cy="723600"/>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mc:AlternateContent>
        <mc:Choice Requires="wps">
          <w:drawing>
            <wp:anchor distT="0" distB="0" distL="114300" distR="114300" simplePos="0" relativeHeight="251658244" behindDoc="0" locked="0" layoutInCell="1" allowOverlap="1" wp14:anchorId="64EBA7DB" wp14:editId="3F93678E">
              <wp:simplePos x="0" y="0"/>
              <wp:positionH relativeFrom="page">
                <wp:posOffset>215900</wp:posOffset>
              </wp:positionH>
              <wp:positionV relativeFrom="page">
                <wp:posOffset>9249410</wp:posOffset>
              </wp:positionV>
              <wp:extent cx="7128000" cy="0"/>
              <wp:effectExtent l="0" t="0" r="15875" b="19050"/>
              <wp:wrapNone/>
              <wp:docPr id="1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05BB9E7" id="Connecteur droit 11" o:spid="_x0000_s1026"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728.3pt" to="578.25pt,7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" strokecolor="#00558c [3204]" strokeweight="1pt">
              <w10:wrap anchorx="page" anchory="page"/>
            </v:line>
          </w:pict>
        </mc:Fallback>
      </mc:AlternateContent>
    </w:r>
  </w:p>
  <w:p w14:paraId="238426AC" w14:textId="77777777" w:rsidR="00E86D7A" w:rsidRPr="00ED2A8D" w:rsidRDefault="00E86D7A" w:rsidP="008747E0">
    <w:pPr>
      <w:pStyle w:val="Sidfot"/>
    </w:pPr>
  </w:p>
  <w:p w14:paraId="1FCC5932" w14:textId="77777777" w:rsidR="00E86D7A" w:rsidRPr="00ED2A8D" w:rsidRDefault="00E86D7A" w:rsidP="002735DD">
    <w:pPr>
      <w:pStyle w:val="Sidfot"/>
      <w:tabs>
        <w:tab w:val="left" w:pos="1781"/>
      </w:tabs>
    </w:pPr>
    <w:r>
      <w:tab/>
    </w:r>
  </w:p>
  <w:p w14:paraId="7D869C4A" w14:textId="77777777" w:rsidR="00E86D7A" w:rsidRPr="00ED2A8D" w:rsidRDefault="00E86D7A" w:rsidP="008747E0">
    <w:pPr>
      <w:pStyle w:val="Sidfot"/>
    </w:pPr>
  </w:p>
  <w:p w14:paraId="3026CDE0" w14:textId="77777777" w:rsidR="00E86D7A" w:rsidRPr="00ED2A8D" w:rsidRDefault="00E86D7A" w:rsidP="002735DD">
    <w:pPr>
      <w:pStyle w:val="Sidfot"/>
      <w:tabs>
        <w:tab w:val="left" w:pos="2139"/>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E4E8B" w14:textId="77777777" w:rsidR="00E86D7A" w:rsidRDefault="00E86D7A" w:rsidP="00525922">
    <w:pPr>
      <w:pStyle w:val="Footerlandscape"/>
    </w:pPr>
    <w:r>
      <w:rPr>
        <w:noProof/>
        <w:lang w:val="sv-SE" w:eastAsia="sv-SE"/>
      </w:rPr>
      <mc:AlternateContent>
        <mc:Choice Requires="wps">
          <w:drawing>
            <wp:anchor distT="0" distB="0" distL="114300" distR="114300" simplePos="0" relativeHeight="251658247" behindDoc="0" locked="0" layoutInCell="1" allowOverlap="1" wp14:anchorId="20E35A07" wp14:editId="4D018979">
              <wp:simplePos x="0" y="0"/>
              <wp:positionH relativeFrom="page">
                <wp:posOffset>281940</wp:posOffset>
              </wp:positionH>
              <wp:positionV relativeFrom="page">
                <wp:posOffset>9942195</wp:posOffset>
              </wp:positionV>
              <wp:extent cx="7128000" cy="0"/>
              <wp:effectExtent l="0" t="0" r="15875" b="19050"/>
              <wp:wrapNone/>
              <wp:docPr id="16"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03D8E1" id="Connecteur droit 11" o:spid="_x0000_s1026" style="position:absolute;z-index:25165824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" strokecolor="#00558c [3204]" strokeweight="1pt">
              <w10:wrap anchorx="page" anchory="page"/>
            </v:line>
          </w:pict>
        </mc:Fallback>
      </mc:AlternateContent>
    </w:r>
  </w:p>
  <w:p w14:paraId="0837FD4C" w14:textId="77777777" w:rsidR="00E86D7A" w:rsidRPr="00C907DF" w:rsidRDefault="00E86D7A" w:rsidP="00525922">
    <w:pPr>
      <w:pStyle w:val="Footerlandscape"/>
      <w:rPr>
        <w:rStyle w:val="Sidnumm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val="0"/>
        <w:bCs/>
        <w:noProof/>
        <w:szCs w:val="15"/>
        <w:lang w:val="en-US"/>
      </w:rPr>
      <w:t>Error! Use the Home tab to apply Document title to the text that you want to appear here.</w:t>
    </w:r>
    <w:r w:rsidRPr="00C907DF">
      <w:rPr>
        <w:szCs w:val="15"/>
      </w:rPr>
      <w:fldChar w:fldCharType="end"/>
    </w:r>
    <w:r w:rsidRPr="00DA23C9">
      <w:rPr>
        <w:szCs w:val="15"/>
      </w:rPr>
      <w:t xml:space="preserve"> </w:t>
    </w:r>
    <w:r>
      <w:rPr>
        <w:szCs w:val="15"/>
      </w:rPr>
      <w:fldChar w:fldCharType="begin"/>
    </w:r>
    <w:r w:rsidRPr="00DA23C9">
      <w:rPr>
        <w:szCs w:val="15"/>
      </w:rPr>
      <w:instrText xml:space="preserve"> STYLEREF "Document number" \* MERGEFORMAT </w:instrText>
    </w:r>
    <w:r>
      <w:rPr>
        <w:szCs w:val="15"/>
      </w:rPr>
      <w:fldChar w:fldCharType="separate"/>
    </w:r>
    <w:r w:rsidRPr="00C30091">
      <w:rPr>
        <w:noProof/>
        <w:szCs w:val="15"/>
      </w:rPr>
      <w:t>Guideline</w:t>
    </w:r>
    <w:r w:rsidRPr="007F7810">
      <w:rPr>
        <w:szCs w:val="15"/>
        <w:lang w:val="en-US"/>
      </w:rPr>
      <w:t xml:space="preserve"> XXXX</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val="0"/>
        <w:bCs/>
        <w:noProof/>
        <w:szCs w:val="15"/>
        <w:lang w:val="en-US"/>
      </w:rPr>
      <w:t>Error! Use the Home tab to apply Subtitle to the text that you want to appear here.</w:t>
    </w:r>
    <w:r>
      <w:rPr>
        <w:szCs w:val="15"/>
      </w:rPr>
      <w:fldChar w:fldCharType="end"/>
    </w:r>
  </w:p>
  <w:p w14:paraId="66FCF512" w14:textId="77777777" w:rsidR="00E86D7A" w:rsidRPr="00525922" w:rsidRDefault="00E86D7A" w:rsidP="00525922">
    <w:pPr>
      <w:pStyle w:val="Footerlandscape"/>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x.x</w:t>
    </w:r>
    <w:r w:rsidRPr="00C907DF">
      <w:rPr>
        <w:szCs w:val="15"/>
      </w:rPr>
      <w:fldChar w:fldCharType="end"/>
    </w:r>
    <w:r w:rsidRPr="00C907DF">
      <w:rPr>
        <w:szCs w:val="15"/>
      </w:rPr>
      <w:tab/>
    </w:r>
    <w:r>
      <w:rPr>
        <w:szCs w:val="15"/>
      </w:rPr>
      <w:t xml:space="preserve">P </w:t>
    </w:r>
    <w:r w:rsidRPr="00C907DF">
      <w:rPr>
        <w:rStyle w:val="Sidnummer"/>
        <w:szCs w:val="15"/>
      </w:rPr>
      <w:fldChar w:fldCharType="begin"/>
    </w:r>
    <w:r w:rsidRPr="00C907DF">
      <w:rPr>
        <w:rStyle w:val="Sidnummer"/>
        <w:szCs w:val="15"/>
      </w:rPr>
      <w:instrText xml:space="preserve">PAGE  </w:instrText>
    </w:r>
    <w:r w:rsidRPr="00C907DF">
      <w:rPr>
        <w:rStyle w:val="Sidnummer"/>
        <w:szCs w:val="15"/>
      </w:rPr>
      <w:fldChar w:fldCharType="separate"/>
    </w:r>
    <w:r>
      <w:rPr>
        <w:rStyle w:val="Sidnummer"/>
        <w:noProof/>
        <w:szCs w:val="15"/>
      </w:rPr>
      <w:t>3</w:t>
    </w:r>
    <w:r w:rsidRPr="00C907DF">
      <w:rPr>
        <w:rStyle w:val="Sidnumm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05F0" w14:textId="77777777" w:rsidR="00E86D7A" w:rsidRPr="00EE3A38" w:rsidRDefault="00E86D7A" w:rsidP="00C716E5">
    <w:pPr>
      <w:pStyle w:val="Sidfot"/>
      <w:rPr>
        <w:sz w:val="15"/>
        <w:szCs w:val="15"/>
      </w:rPr>
    </w:pPr>
  </w:p>
  <w:p w14:paraId="3C869BA8" w14:textId="77777777" w:rsidR="00E86D7A" w:rsidRDefault="00E86D7A" w:rsidP="00C716E5">
    <w:pPr>
      <w:pStyle w:val="Footerportrait"/>
    </w:pPr>
  </w:p>
  <w:p w14:paraId="130E6336" w14:textId="73BCA229" w:rsidR="00E86D7A" w:rsidRPr="00C907DF" w:rsidRDefault="00E86D7A" w:rsidP="00C716E5">
    <w:pPr>
      <w:pStyle w:val="Footerportrait"/>
      <w:rPr>
        <w:rStyle w:val="Sidnummer"/>
        <w:szCs w:val="15"/>
      </w:rPr>
    </w:pPr>
    <w:r>
      <w:t xml:space="preserve">IALA Guideline </w:t>
    </w:r>
    <w:r w:rsidRPr="002A56FE">
      <w:fldChar w:fldCharType="begin"/>
    </w:r>
    <w:r>
      <w:instrText>STYLEREF "Document type" \* MERGEFORMAT</w:instrText>
    </w:r>
    <w:r w:rsidRPr="002A56FE">
      <w:fldChar w:fldCharType="end"/>
    </w:r>
    <w:r w:rsidRPr="00C907DF">
      <w:t xml:space="preserve"> </w:t>
    </w:r>
    <w:r w:rsidRPr="00B903F1">
      <w:fldChar w:fldCharType="begin"/>
    </w:r>
    <w:r>
      <w:instrText>STYLEREF "Document number" \* MERGEFORMAT</w:instrText>
    </w:r>
    <w:r w:rsidRPr="00B903F1">
      <w:fldChar w:fldCharType="separate"/>
    </w:r>
    <w:r w:rsidR="00CC7FC8">
      <w:t>G1150</w:t>
    </w:r>
    <w:r w:rsidRPr="00B903F1">
      <w:fldChar w:fldCharType="end"/>
    </w:r>
    <w:r w:rsidRPr="00C907DF">
      <w:t xml:space="preserve"> </w:t>
    </w:r>
    <w:r w:rsidRPr="002A56FE">
      <w:t xml:space="preserve"> </w:t>
    </w:r>
    <w:r w:rsidR="00CC7FC8">
      <w:fldChar w:fldCharType="begin"/>
    </w:r>
    <w:r w:rsidR="00CC7FC8">
      <w:instrText xml:space="preserve"> STYLEREF "Document name" \* MERGEFORMAT </w:instrText>
    </w:r>
    <w:r w:rsidR="00CC7FC8">
      <w:fldChar w:fldCharType="separate"/>
    </w:r>
    <w:r w:rsidR="00CC7FC8">
      <w:t>Establishing, Planning and Implementing a VTS</w:t>
    </w:r>
    <w:r w:rsidR="00CC7FC8">
      <w:fldChar w:fldCharType="end"/>
    </w:r>
  </w:p>
  <w:p w14:paraId="2A00C6AA" w14:textId="099B7362" w:rsidR="00E86D7A" w:rsidRPr="00C907DF" w:rsidRDefault="00E86D7A" w:rsidP="00C716E5">
    <w:pPr>
      <w:pStyle w:val="Footerportrait"/>
    </w:pPr>
    <w:r w:rsidRPr="00B903F1">
      <w:fldChar w:fldCharType="begin"/>
    </w:r>
    <w:r>
      <w:instrText>STYLEREF "Edition number" \* MERGEFORMAT</w:instrText>
    </w:r>
    <w:r w:rsidRPr="00B903F1">
      <w:fldChar w:fldCharType="separate"/>
    </w:r>
    <w:r w:rsidR="00CC7FC8">
      <w:t>Edition 2.1</w:t>
    </w:r>
    <w:r w:rsidRPr="00B903F1">
      <w:fldChar w:fldCharType="end"/>
    </w:r>
    <w:r>
      <w:t xml:space="preserve"> </w:t>
    </w:r>
    <w:r w:rsidR="00CC7FC8">
      <w:fldChar w:fldCharType="begin"/>
    </w:r>
    <w:r w:rsidR="00CC7FC8">
      <w:instrText xml:space="preserve"> STYLEREF  MRN  \* MERGEFORMAT </w:instrText>
    </w:r>
    <w:r w:rsidR="00CC7FC8">
      <w:fldChar w:fldCharType="separate"/>
    </w:r>
    <w:r w:rsidR="00CC7FC8">
      <w:t>urn:mrn:iala:pub:g1150:ed2.1</w:t>
    </w:r>
    <w:r w:rsidR="00CC7FC8">
      <w:fldChar w:fldCharType="end"/>
    </w:r>
    <w:r w:rsidRPr="00C907DF">
      <w:tab/>
    </w:r>
    <w:r>
      <w:t xml:space="preserve">P </w:t>
    </w:r>
    <w:r w:rsidRPr="00C907DF">
      <w:rPr>
        <w:rStyle w:val="Sidnummer"/>
        <w:szCs w:val="15"/>
      </w:rPr>
      <w:fldChar w:fldCharType="begin"/>
    </w:r>
    <w:r w:rsidRPr="00C907DF">
      <w:rPr>
        <w:rStyle w:val="Sidnummer"/>
        <w:szCs w:val="15"/>
      </w:rPr>
      <w:instrText xml:space="preserve">PAGE  </w:instrText>
    </w:r>
    <w:r w:rsidRPr="00C907DF">
      <w:rPr>
        <w:rStyle w:val="Sidnummer"/>
        <w:szCs w:val="15"/>
      </w:rPr>
      <w:fldChar w:fldCharType="separate"/>
    </w:r>
    <w:r w:rsidR="00CC7FC8">
      <w:rPr>
        <w:rStyle w:val="Sidnummer"/>
        <w:szCs w:val="15"/>
      </w:rPr>
      <w:t>4</w:t>
    </w:r>
    <w:r w:rsidRPr="00C907DF">
      <w:rPr>
        <w:rStyle w:val="Sidnumm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FF0F" w14:textId="77777777" w:rsidR="00E86D7A" w:rsidRDefault="00E86D7A" w:rsidP="00C716E5">
    <w:pPr>
      <w:pStyle w:val="Sidfot"/>
    </w:pPr>
  </w:p>
  <w:p w14:paraId="7BCEB8EA" w14:textId="77777777" w:rsidR="00E86D7A" w:rsidRDefault="00E86D7A" w:rsidP="00C716E5">
    <w:pPr>
      <w:pStyle w:val="Footerportrait"/>
    </w:pPr>
  </w:p>
  <w:p w14:paraId="4498E5D7" w14:textId="5453F70B" w:rsidR="00E86D7A" w:rsidRPr="00C907DF" w:rsidRDefault="00E86D7A" w:rsidP="00C716E5">
    <w:pPr>
      <w:pStyle w:val="Footerportrait"/>
      <w:rPr>
        <w:rStyle w:val="Sidnummer"/>
        <w:szCs w:val="15"/>
      </w:rPr>
    </w:pPr>
    <w:r>
      <w:t xml:space="preserve">IALA Guideline </w:t>
    </w:r>
    <w:r>
      <w:fldChar w:fldCharType="begin"/>
    </w:r>
    <w:r>
      <w:instrText>STYLEREF "Document type" \* MERGEFORMAT</w:instrText>
    </w:r>
    <w:r>
      <w:fldChar w:fldCharType="end"/>
    </w:r>
    <w:r w:rsidRPr="00C907DF">
      <w:t xml:space="preserve"> </w:t>
    </w:r>
    <w:r w:rsidR="00CC7FC8">
      <w:fldChar w:fldCharType="begin"/>
    </w:r>
    <w:r w:rsidR="00CC7FC8">
      <w:instrText>STYLEREF "Document number" \* MERGEFORMAT</w:instrText>
    </w:r>
    <w:r w:rsidR="00CC7FC8">
      <w:fldChar w:fldCharType="separate"/>
    </w:r>
    <w:r w:rsidR="00CC7FC8">
      <w:t>G1150</w:t>
    </w:r>
    <w:r w:rsidR="00CC7FC8">
      <w:fldChar w:fldCharType="end"/>
    </w:r>
    <w:r>
      <w:t xml:space="preserve"> </w:t>
    </w:r>
    <w:r w:rsidR="00CC7FC8">
      <w:fldChar w:fldCharType="begin"/>
    </w:r>
    <w:r w:rsidR="00CC7FC8">
      <w:instrText>STYLEREF "Document name" \* MERGEFORMAT</w:instrText>
    </w:r>
    <w:r w:rsidR="00CC7FC8">
      <w:fldChar w:fldCharType="separate"/>
    </w:r>
    <w:r w:rsidR="00CC7FC8">
      <w:t>Establishing, Planning and Implementing a VTS</w:t>
    </w:r>
    <w:r w:rsidR="00CC7FC8">
      <w:fldChar w:fldCharType="end"/>
    </w:r>
  </w:p>
  <w:p w14:paraId="38B63442" w14:textId="326D42CF" w:rsidR="00E86D7A" w:rsidRPr="00525922" w:rsidRDefault="00CC7FC8" w:rsidP="00C716E5">
    <w:pPr>
      <w:pStyle w:val="Footerportrait"/>
    </w:pPr>
    <w:r>
      <w:fldChar w:fldCharType="begin"/>
    </w:r>
    <w:r>
      <w:instrText>STYLEREF "Edition number" \* MERGEFORMAT</w:instrText>
    </w:r>
    <w:r>
      <w:fldChar w:fldCharType="separate"/>
    </w:r>
    <w:r>
      <w:t>Edition 2.1</w:t>
    </w:r>
    <w:r>
      <w:fldChar w:fldCharType="end"/>
    </w:r>
    <w:r w:rsidR="00E86D7A" w:rsidRPr="000A46CE">
      <w:t xml:space="preserve">  </w:t>
    </w:r>
    <w:r>
      <w:fldChar w:fldCharType="begin"/>
    </w:r>
    <w:r>
      <w:instrText xml:space="preserve"> STYLEREF  MRN  \* MERGEFORMAT </w:instrText>
    </w:r>
    <w:r>
      <w:fldChar w:fldCharType="separate"/>
    </w:r>
    <w:r>
      <w:t>urn:mrn:iala:pub:g1150:ed2.1</w:t>
    </w:r>
    <w:r>
      <w:fldChar w:fldCharType="end"/>
    </w:r>
    <w:r w:rsidR="00E86D7A" w:rsidRPr="00C907DF">
      <w:tab/>
    </w:r>
    <w:r w:rsidR="00E86D7A">
      <w:t xml:space="preserve">P </w:t>
    </w:r>
    <w:r w:rsidR="00E86D7A" w:rsidRPr="00C907DF">
      <w:rPr>
        <w:rStyle w:val="Sidnummer"/>
        <w:szCs w:val="15"/>
      </w:rPr>
      <w:fldChar w:fldCharType="begin"/>
    </w:r>
    <w:r w:rsidR="00E86D7A" w:rsidRPr="00C907DF">
      <w:rPr>
        <w:rStyle w:val="Sidnummer"/>
        <w:szCs w:val="15"/>
      </w:rPr>
      <w:instrText xml:space="preserve">PAGE  </w:instrText>
    </w:r>
    <w:r w:rsidR="00E86D7A" w:rsidRPr="00C907DF">
      <w:rPr>
        <w:rStyle w:val="Sidnummer"/>
        <w:szCs w:val="15"/>
      </w:rPr>
      <w:fldChar w:fldCharType="separate"/>
    </w:r>
    <w:r>
      <w:rPr>
        <w:rStyle w:val="Sidnummer"/>
        <w:szCs w:val="15"/>
      </w:rPr>
      <w:t>3</w:t>
    </w:r>
    <w:r w:rsidR="00E86D7A" w:rsidRPr="00C907DF">
      <w:rPr>
        <w:rStyle w:val="Sidnummer"/>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139B" w14:textId="77777777" w:rsidR="00E86D7A" w:rsidRDefault="00E86D7A" w:rsidP="00C716E5">
    <w:pPr>
      <w:pStyle w:val="Sidfot"/>
    </w:pPr>
  </w:p>
  <w:p w14:paraId="028BF455" w14:textId="77777777" w:rsidR="00E86D7A" w:rsidRDefault="00E86D7A" w:rsidP="00C716E5">
    <w:pPr>
      <w:pStyle w:val="Footerportrait"/>
    </w:pPr>
  </w:p>
  <w:p w14:paraId="4E291E3F" w14:textId="73794BB2" w:rsidR="00E86D7A" w:rsidRPr="00C907DF" w:rsidRDefault="00E86D7A" w:rsidP="00760004">
    <w:pPr>
      <w:pStyle w:val="Footerportrait"/>
      <w:tabs>
        <w:tab w:val="clear" w:pos="10206"/>
        <w:tab w:val="right" w:pos="15704"/>
      </w:tabs>
    </w:pPr>
    <w:r>
      <w:t xml:space="preserve">IALA Guideline </w:t>
    </w:r>
    <w:r>
      <w:fldChar w:fldCharType="begin"/>
    </w:r>
    <w:r>
      <w:instrText>STYLEREF "Document type" \* MERGEFORMAT</w:instrText>
    </w:r>
    <w:r>
      <w:fldChar w:fldCharType="end"/>
    </w:r>
    <w:r w:rsidR="00CC7FC8">
      <w:fldChar w:fldCharType="begin"/>
    </w:r>
    <w:r w:rsidR="00CC7FC8">
      <w:instrText>STYLEREF "Document number" \* MERGEFORMAT</w:instrText>
    </w:r>
    <w:r w:rsidR="00CC7FC8">
      <w:fldChar w:fldCharType="separate"/>
    </w:r>
    <w:r w:rsidR="00CC7FC8">
      <w:t>G1150</w:t>
    </w:r>
    <w:r w:rsidR="00CC7FC8">
      <w:fldChar w:fldCharType="end"/>
    </w:r>
    <w:r w:rsidRPr="00C907DF">
      <w:t xml:space="preserve"> </w:t>
    </w:r>
    <w:r w:rsidR="00CC7FC8">
      <w:fldChar w:fldCharType="begin"/>
    </w:r>
    <w:r w:rsidR="00CC7FC8">
      <w:instrText>STYLEREF "Document name" \* MERGEFORMAT</w:instrText>
    </w:r>
    <w:r w:rsidR="00CC7FC8">
      <w:fldChar w:fldCharType="separate"/>
    </w:r>
    <w:r w:rsidR="00CC7FC8">
      <w:t>Establishing, Planning and Implementing a VTS</w:t>
    </w:r>
    <w:r w:rsidR="00CC7FC8">
      <w:fldChar w:fldCharType="end"/>
    </w:r>
    <w:r>
      <w:tab/>
    </w:r>
  </w:p>
  <w:p w14:paraId="1A7A27AA" w14:textId="45575C7F" w:rsidR="00E86D7A" w:rsidRPr="00C907DF" w:rsidRDefault="00CC7FC8" w:rsidP="00760004">
    <w:pPr>
      <w:pStyle w:val="Footerportrait"/>
      <w:tabs>
        <w:tab w:val="clear" w:pos="10206"/>
        <w:tab w:val="right" w:pos="15704"/>
      </w:tabs>
    </w:pPr>
    <w:r>
      <w:fldChar w:fldCharType="begin"/>
    </w:r>
    <w:r>
      <w:instrText>STYLEREF "Edition number" \* MERGEFORMAT</w:instrText>
    </w:r>
    <w:r>
      <w:fldChar w:fldCharType="separate"/>
    </w:r>
    <w:r>
      <w:t>Edition 2.1</w:t>
    </w:r>
    <w:r>
      <w:fldChar w:fldCharType="end"/>
    </w:r>
    <w:r w:rsidR="00E86D7A">
      <w:t xml:space="preserve"> </w:t>
    </w:r>
    <w:r>
      <w:fldChar w:fldCharType="begin"/>
    </w:r>
    <w:r>
      <w:instrText xml:space="preserve"> STYLEREF  MRN  \* MERGEFORMAT </w:instrText>
    </w:r>
    <w:r>
      <w:fldChar w:fldCharType="separate"/>
    </w:r>
    <w:r>
      <w:t>urn:mrn:iala:pub:g1150:ed2.1</w:t>
    </w:r>
    <w:r>
      <w:fldChar w:fldCharType="end"/>
    </w:r>
    <w:r w:rsidR="00E86D7A">
      <w:tab/>
    </w:r>
    <w:r w:rsidR="00E86D7A">
      <w:rPr>
        <w:rStyle w:val="Sidnummer"/>
        <w:szCs w:val="15"/>
      </w:rPr>
      <w:t xml:space="preserve">P </w:t>
    </w:r>
    <w:r w:rsidR="00E86D7A" w:rsidRPr="00C907DF">
      <w:rPr>
        <w:rStyle w:val="Sidnummer"/>
        <w:szCs w:val="15"/>
      </w:rPr>
      <w:fldChar w:fldCharType="begin"/>
    </w:r>
    <w:r w:rsidR="00E86D7A" w:rsidRPr="00C907DF">
      <w:rPr>
        <w:rStyle w:val="Sidnummer"/>
        <w:szCs w:val="15"/>
      </w:rPr>
      <w:instrText xml:space="preserve">PAGE  </w:instrText>
    </w:r>
    <w:r w:rsidR="00E86D7A" w:rsidRPr="00C907DF">
      <w:rPr>
        <w:rStyle w:val="Sidnummer"/>
        <w:szCs w:val="15"/>
      </w:rPr>
      <w:fldChar w:fldCharType="separate"/>
    </w:r>
    <w:r>
      <w:rPr>
        <w:rStyle w:val="Sidnummer"/>
        <w:szCs w:val="15"/>
      </w:rPr>
      <w:t>18</w:t>
    </w:r>
    <w:r w:rsidR="00E86D7A" w:rsidRPr="00C907DF">
      <w:rPr>
        <w:rStyle w:val="Sidnumm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8DB2" w14:textId="77777777" w:rsidR="00E86D7A" w:rsidRDefault="00E86D7A" w:rsidP="003274DB">
      <w:r>
        <w:separator/>
      </w:r>
    </w:p>
    <w:p w14:paraId="4EC5B1B7" w14:textId="77777777" w:rsidR="00E86D7A" w:rsidRDefault="00E86D7A"/>
  </w:footnote>
  <w:footnote w:type="continuationSeparator" w:id="0">
    <w:p w14:paraId="511D0A47" w14:textId="77777777" w:rsidR="00E86D7A" w:rsidRDefault="00E86D7A" w:rsidP="003274DB">
      <w:r>
        <w:continuationSeparator/>
      </w:r>
    </w:p>
    <w:p w14:paraId="62201BCF" w14:textId="77777777" w:rsidR="00E86D7A" w:rsidRDefault="00E86D7A"/>
  </w:footnote>
  <w:footnote w:type="continuationNotice" w:id="1">
    <w:p w14:paraId="643EE4A5" w14:textId="77777777" w:rsidR="00E86D7A" w:rsidRDefault="00E86D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B62B" w14:textId="77777777" w:rsidR="00E86D7A" w:rsidRDefault="00CC7FC8">
    <w:pPr>
      <w:pStyle w:val="Sidhuvud"/>
    </w:pPr>
    <w:r>
      <w:rPr>
        <w:noProof/>
      </w:rPr>
      <w:pict w14:anchorId="2F3C4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9.6pt;height:269.75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B450" w14:textId="77777777" w:rsidR="00E86D7A" w:rsidRDefault="00E86D7A">
    <w:pPr>
      <w:pStyle w:val="Sidhuvud"/>
    </w:pPr>
    <w:r>
      <w:rPr>
        <w:noProof/>
        <w:lang w:val="sv-SE" w:eastAsia="sv-SE"/>
      </w:rPr>
      <mc:AlternateContent>
        <mc:Choice Requires="wps">
          <w:drawing>
            <wp:anchor distT="0" distB="0" distL="114300" distR="114300" simplePos="0" relativeHeight="251658257" behindDoc="1" locked="0" layoutInCell="0" allowOverlap="1" wp14:anchorId="14E1D472" wp14:editId="369FD462">
              <wp:simplePos x="0" y="0"/>
              <wp:positionH relativeFrom="margin">
                <wp:align>center</wp:align>
              </wp:positionH>
              <wp:positionV relativeFrom="margin">
                <wp:align>center</wp:align>
              </wp:positionV>
              <wp:extent cx="5709920" cy="3425825"/>
              <wp:effectExtent l="0" t="1247775" r="0" b="7175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AE36BA" w14:textId="77777777" w:rsidR="00E86D7A" w:rsidRDefault="00E86D7A"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E1D472" id="_x0000_t202" coordsize="21600,21600" o:spt="202" path="m,l,21600r21600,l21600,xe">
              <v:stroke joinstyle="miter"/>
              <v:path gradientshapeok="t" o:connecttype="rect"/>
            </v:shapetype>
            <v:shape id="Text Box 8" o:spid="_x0000_s1026" type="#_x0000_t202" style="position:absolute;margin-left:0;margin-top:0;width:449.6pt;height:269.7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" o:allowincell="f" filled="f" stroked="f">
              <v:stroke joinstyle="round"/>
              <o:lock v:ext="edit" shapetype="t"/>
              <v:textbox style="mso-fit-shape-to-text:t">
                <w:txbxContent>
                  <w:p w14:paraId="38AE36BA" w14:textId="77777777" w:rsidR="00E86D7A" w:rsidRDefault="00E86D7A"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6FF2" w14:textId="77777777" w:rsidR="00E86D7A" w:rsidRPr="00667792" w:rsidRDefault="00E86D7A" w:rsidP="00667792">
    <w:pPr>
      <w:pStyle w:val="Sidhuvud"/>
    </w:pPr>
    <w:r>
      <w:rPr>
        <w:noProof/>
        <w:lang w:val="sv-SE" w:eastAsia="sv-SE"/>
      </w:rPr>
      <w:drawing>
        <wp:anchor distT="0" distB="0" distL="114300" distR="114300" simplePos="0" relativeHeight="251658250" behindDoc="1" locked="0" layoutInCell="1" allowOverlap="1" wp14:anchorId="2CA38B92" wp14:editId="192E1CF5">
          <wp:simplePos x="0" y="0"/>
          <wp:positionH relativeFrom="page">
            <wp:posOffset>6848223</wp:posOffset>
          </wp:positionH>
          <wp:positionV relativeFrom="page">
            <wp:posOffset>264</wp:posOffset>
          </wp:positionV>
          <wp:extent cx="720000" cy="720000"/>
          <wp:effectExtent l="0" t="0" r="4445" b="4445"/>
          <wp:wrapNone/>
          <wp:docPr id="2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8C71" w14:textId="77777777" w:rsidR="00E86D7A" w:rsidRDefault="00E86D7A">
    <w:pPr>
      <w:pStyle w:val="Sidhuvud"/>
    </w:pPr>
    <w:r>
      <w:rPr>
        <w:noProof/>
        <w:lang w:val="sv-SE" w:eastAsia="sv-SE"/>
      </w:rPr>
      <mc:AlternateContent>
        <mc:Choice Requires="wps">
          <w:drawing>
            <wp:anchor distT="0" distB="0" distL="114300" distR="114300" simplePos="0" relativeHeight="251658256" behindDoc="1" locked="0" layoutInCell="0" allowOverlap="1" wp14:anchorId="1919B055" wp14:editId="098E71BE">
              <wp:simplePos x="0" y="0"/>
              <wp:positionH relativeFrom="margin">
                <wp:align>center</wp:align>
              </wp:positionH>
              <wp:positionV relativeFrom="margin">
                <wp:align>center</wp:align>
              </wp:positionV>
              <wp:extent cx="5709920" cy="3425825"/>
              <wp:effectExtent l="0" t="1247775" r="0" b="7175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09920" cy="342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65E46B" w14:textId="77777777" w:rsidR="00E86D7A" w:rsidRDefault="00E86D7A"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19B055" id="_x0000_t202" coordsize="21600,21600" o:spt="202" path="m,l,21600r21600,l21600,xe">
              <v:stroke joinstyle="miter"/>
              <v:path gradientshapeok="t" o:connecttype="rect"/>
            </v:shapetype>
            <v:shape id="Text Box 4" o:spid="_x0000_s1027" type="#_x0000_t202" style="position:absolute;margin-left:0;margin-top:0;width:449.6pt;height:269.7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" o:allowincell="f" filled="f" stroked="f">
              <v:stroke joinstyle="round"/>
              <o:lock v:ext="edit" shapetype="t"/>
              <v:textbox style="mso-fit-shape-to-text:t">
                <w:txbxContent>
                  <w:p w14:paraId="6D65E46B" w14:textId="77777777" w:rsidR="00E86D7A" w:rsidRDefault="00E86D7A" w:rsidP="00F06234">
                    <w:pPr>
                      <w:pStyle w:val="Normalwebb"/>
                      <w:jc w:val="center"/>
                      <w:rPr>
                        <w:sz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0F" w14:textId="77777777" w:rsidR="00E86D7A" w:rsidRDefault="00E86D7A" w:rsidP="002635AD">
    <w:pPr>
      <w:pStyle w:val="Sidhuvud"/>
      <w:jc w:val="right"/>
      <w:rPr>
        <w:sz w:val="24"/>
        <w:szCs w:val="24"/>
      </w:rPr>
    </w:pPr>
  </w:p>
  <w:p w14:paraId="36DC08F1" w14:textId="40EF4F25" w:rsidR="00E86D7A" w:rsidRDefault="00E86D7A" w:rsidP="00B6066D">
    <w:pPr>
      <w:pStyle w:val="Sidhuvud"/>
      <w:jc w:val="right"/>
    </w:pPr>
    <w:r w:rsidRPr="003752D2">
      <w:rPr>
        <w:noProof/>
        <w:sz w:val="24"/>
        <w:szCs w:val="24"/>
        <w:lang w:val="sv-SE" w:eastAsia="sv-SE"/>
      </w:rPr>
      <w:drawing>
        <wp:anchor distT="0" distB="0" distL="114300" distR="114300" simplePos="0" relativeHeight="251658241" behindDoc="1" locked="0" layoutInCell="1" allowOverlap="1" wp14:anchorId="01794664" wp14:editId="248E1B42">
          <wp:simplePos x="0" y="0"/>
          <wp:positionH relativeFrom="page">
            <wp:posOffset>2880360</wp:posOffset>
          </wp:positionH>
          <wp:positionV relativeFrom="page">
            <wp:posOffset>180340</wp:posOffset>
          </wp:positionV>
          <wp:extent cx="1803600" cy="1440000"/>
          <wp:effectExtent l="0" t="0" r="6350" b="8255"/>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324FD247" w14:textId="7A5464A4" w:rsidR="00E86D7A" w:rsidRDefault="00E86D7A" w:rsidP="00B6066D">
    <w:pPr>
      <w:pStyle w:val="Sidhuvud"/>
      <w:jc w:val="right"/>
    </w:pPr>
  </w:p>
  <w:p w14:paraId="12A5EFF3" w14:textId="02F3073C" w:rsidR="00E86D7A" w:rsidRDefault="00E86D7A" w:rsidP="00B6066D">
    <w:pPr>
      <w:pStyle w:val="Sidhuvud"/>
      <w:jc w:val="right"/>
    </w:pPr>
  </w:p>
  <w:p w14:paraId="406946FD" w14:textId="21D5289D" w:rsidR="00E86D7A" w:rsidRDefault="00E86D7A" w:rsidP="00B6066D">
    <w:pPr>
      <w:pStyle w:val="Sidhuvud"/>
      <w:jc w:val="right"/>
    </w:pPr>
  </w:p>
  <w:p w14:paraId="0983CB35" w14:textId="20175E43" w:rsidR="00E86D7A" w:rsidRDefault="00E86D7A" w:rsidP="00B6066D">
    <w:pPr>
      <w:pStyle w:val="Sidhuvud"/>
      <w:jc w:val="right"/>
    </w:pPr>
  </w:p>
  <w:p w14:paraId="3B87F80C" w14:textId="6A43B7AD" w:rsidR="00E86D7A" w:rsidRDefault="00E86D7A" w:rsidP="00B6066D">
    <w:pPr>
      <w:pStyle w:val="Sidhuvud"/>
      <w:jc w:val="right"/>
    </w:pPr>
  </w:p>
  <w:p w14:paraId="42EA6773" w14:textId="77777777" w:rsidR="00E86D7A" w:rsidRDefault="00E86D7A" w:rsidP="00B6066D">
    <w:pPr>
      <w:pStyle w:val="Sidhuvud"/>
      <w:jc w:val="right"/>
    </w:pPr>
  </w:p>
  <w:p w14:paraId="3B42C7A2" w14:textId="77777777" w:rsidR="00E86D7A" w:rsidRDefault="00E86D7A" w:rsidP="008747E0">
    <w:pPr>
      <w:pStyle w:val="Sidhuvud"/>
    </w:pPr>
  </w:p>
  <w:p w14:paraId="0BF16387" w14:textId="77777777" w:rsidR="00E86D7A" w:rsidRDefault="00E86D7A" w:rsidP="008747E0">
    <w:pPr>
      <w:pStyle w:val="Sidhuvud"/>
    </w:pPr>
  </w:p>
  <w:p w14:paraId="4683E512" w14:textId="77777777" w:rsidR="00E86D7A" w:rsidRDefault="00E86D7A" w:rsidP="008747E0">
    <w:pPr>
      <w:pStyle w:val="Sidhuvud"/>
    </w:pPr>
    <w:r>
      <w:rPr>
        <w:noProof/>
        <w:lang w:val="sv-SE" w:eastAsia="sv-SE"/>
      </w:rPr>
      <w:drawing>
        <wp:anchor distT="0" distB="0" distL="114300" distR="114300" simplePos="0" relativeHeight="251658240" behindDoc="1" locked="0" layoutInCell="1" allowOverlap="1" wp14:anchorId="7AB87DE7" wp14:editId="12C304D7">
          <wp:simplePos x="0" y="0"/>
          <wp:positionH relativeFrom="page">
            <wp:posOffset>0</wp:posOffset>
          </wp:positionH>
          <wp:positionV relativeFrom="page">
            <wp:posOffset>1367350</wp:posOffset>
          </wp:positionV>
          <wp:extent cx="7555865" cy="2339975"/>
          <wp:effectExtent l="0" t="0" r="6985" b="3175"/>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5865" cy="2339975"/>
                  </a:xfrm>
                  <a:prstGeom prst="rect">
                    <a:avLst/>
                  </a:prstGeom>
                </pic:spPr>
              </pic:pic>
            </a:graphicData>
          </a:graphic>
          <wp14:sizeRelH relativeFrom="margin">
            <wp14:pctWidth>0</wp14:pctWidth>
          </wp14:sizeRelH>
          <wp14:sizeRelV relativeFrom="margin">
            <wp14:pctHeight>0</wp14:pctHeight>
          </wp14:sizeRelV>
        </wp:anchor>
      </w:drawing>
    </w:r>
  </w:p>
  <w:p w14:paraId="4CF7B1C4" w14:textId="77777777" w:rsidR="00E86D7A" w:rsidRPr="00ED2A8D" w:rsidRDefault="00E86D7A" w:rsidP="008747E0">
    <w:pPr>
      <w:pStyle w:val="Sidhuvud"/>
    </w:pPr>
  </w:p>
  <w:p w14:paraId="556B77F4" w14:textId="77777777" w:rsidR="00E86D7A" w:rsidRPr="00ED2A8D" w:rsidRDefault="00E86D7A" w:rsidP="001349DB">
    <w:pPr>
      <w:pStyle w:val="Sidhuvud"/>
      <w:spacing w:line="36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6746" w14:textId="77777777" w:rsidR="00E86D7A" w:rsidRDefault="00E86D7A">
    <w:pPr>
      <w:pStyle w:val="Sidhuvud"/>
    </w:pPr>
    <w:r>
      <w:rPr>
        <w:noProof/>
        <w:lang w:val="sv-SE" w:eastAsia="sv-SE"/>
      </w:rPr>
      <w:drawing>
        <wp:anchor distT="0" distB="0" distL="114300" distR="114300" simplePos="0" relativeHeight="251658246" behindDoc="1" locked="0" layoutInCell="1" allowOverlap="1" wp14:anchorId="14F89B1D" wp14:editId="206369ED">
          <wp:simplePos x="0" y="0"/>
          <wp:positionH relativeFrom="page">
            <wp:posOffset>6827653</wp:posOffset>
          </wp:positionH>
          <wp:positionV relativeFrom="page">
            <wp:posOffset>0</wp:posOffset>
          </wp:positionV>
          <wp:extent cx="720000" cy="720000"/>
          <wp:effectExtent l="0" t="0" r="4445" b="4445"/>
          <wp:wrapNone/>
          <wp:docPr id="1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BADC21F" w14:textId="77777777" w:rsidR="00E86D7A" w:rsidRDefault="00E86D7A">
    <w:pPr>
      <w:pStyle w:val="Sidhuvud"/>
    </w:pPr>
  </w:p>
  <w:p w14:paraId="43FCE2FF" w14:textId="77777777" w:rsidR="00E86D7A" w:rsidRDefault="00E86D7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0E39" w14:textId="77777777" w:rsidR="00E86D7A" w:rsidRDefault="00CC7FC8">
    <w:pPr>
      <w:pStyle w:val="Sidhuvud"/>
    </w:pPr>
    <w:r>
      <w:rPr>
        <w:noProof/>
      </w:rPr>
      <w:pict w14:anchorId="4F03B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49.6pt;height:269.75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8F6A" w14:textId="50E1E3F8" w:rsidR="00E86D7A" w:rsidRPr="00ED2A8D" w:rsidRDefault="00E86D7A" w:rsidP="008747E0">
    <w:pPr>
      <w:pStyle w:val="Sidhuvud"/>
    </w:pPr>
    <w:r>
      <w:rPr>
        <w:noProof/>
        <w:lang w:val="sv-SE" w:eastAsia="sv-SE"/>
      </w:rPr>
      <w:drawing>
        <wp:anchor distT="0" distB="0" distL="114300" distR="114300" simplePos="0" relativeHeight="251658242" behindDoc="1" locked="0" layoutInCell="1" allowOverlap="1" wp14:anchorId="36B56D2A" wp14:editId="6929BA46">
          <wp:simplePos x="0" y="0"/>
          <wp:positionH relativeFrom="page">
            <wp:posOffset>6840855</wp:posOffset>
          </wp:positionH>
          <wp:positionV relativeFrom="page">
            <wp:posOffset>0</wp:posOffset>
          </wp:positionV>
          <wp:extent cx="720000" cy="720000"/>
          <wp:effectExtent l="0" t="0" r="4445" b="444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3E0C621" w14:textId="77777777" w:rsidR="00E86D7A" w:rsidRPr="00ED2A8D" w:rsidRDefault="00E86D7A" w:rsidP="008747E0">
    <w:pPr>
      <w:pStyle w:val="Sidhuvud"/>
    </w:pPr>
  </w:p>
  <w:p w14:paraId="311D93B1" w14:textId="77777777" w:rsidR="00E86D7A" w:rsidRDefault="00E86D7A" w:rsidP="008747E0">
    <w:pPr>
      <w:pStyle w:val="Sidhuvud"/>
    </w:pPr>
  </w:p>
  <w:p w14:paraId="56B7AD83" w14:textId="77777777" w:rsidR="00E86D7A" w:rsidRDefault="00E86D7A" w:rsidP="008747E0">
    <w:pPr>
      <w:pStyle w:val="Sidhuvud"/>
    </w:pPr>
  </w:p>
  <w:p w14:paraId="5F886DFA" w14:textId="77777777" w:rsidR="00E86D7A" w:rsidRDefault="00E86D7A" w:rsidP="008747E0">
    <w:pPr>
      <w:pStyle w:val="Sidhuvud"/>
    </w:pPr>
  </w:p>
  <w:p w14:paraId="0FF00589" w14:textId="3FDA5850" w:rsidR="00E86D7A" w:rsidRPr="00441393" w:rsidRDefault="00E86D7A" w:rsidP="00441393">
    <w:pPr>
      <w:pStyle w:val="Contents"/>
    </w:pPr>
    <w:r>
      <w:t xml:space="preserve">DOCUMENT </w:t>
    </w:r>
    <w:r w:rsidRPr="00FA6378">
      <w:t>REVISION</w:t>
    </w:r>
  </w:p>
  <w:p w14:paraId="061119F6" w14:textId="77777777" w:rsidR="00E86D7A" w:rsidRPr="00ED2A8D" w:rsidRDefault="00E86D7A" w:rsidP="008747E0">
    <w:pPr>
      <w:pStyle w:val="Sidhuvud"/>
    </w:pPr>
  </w:p>
  <w:p w14:paraId="591DA6E4" w14:textId="77777777" w:rsidR="00E86D7A" w:rsidRPr="00AC33A2" w:rsidRDefault="00E86D7A" w:rsidP="0078486B">
    <w:pPr>
      <w:pStyle w:val="Sidhuvud"/>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E50C" w14:textId="77777777" w:rsidR="00E86D7A" w:rsidRDefault="00CC7FC8">
    <w:pPr>
      <w:pStyle w:val="Sidhuvud"/>
    </w:pPr>
    <w:r>
      <w:rPr>
        <w:noProof/>
      </w:rPr>
      <w:pict w14:anchorId="00DBF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9.6pt;height:269.7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37D9D" w14:textId="77777777" w:rsidR="00E86D7A" w:rsidRDefault="00CC7FC8">
    <w:pPr>
      <w:pStyle w:val="Sidhuvud"/>
    </w:pPr>
    <w:r>
      <w:rPr>
        <w:noProof/>
      </w:rPr>
      <w:pict w14:anchorId="12932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49.6pt;height:269.75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504F" w14:textId="77777777" w:rsidR="00E86D7A" w:rsidRPr="006A06EF" w:rsidRDefault="00CC7FC8" w:rsidP="008747E0">
    <w:pPr>
      <w:pStyle w:val="Sidhuvud"/>
    </w:pPr>
    <w:r>
      <w:rPr>
        <w:noProof/>
      </w:rPr>
      <w:pict w14:anchorId="32E87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49.6pt;height:269.75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86D7A">
      <w:rPr>
        <w:noProof/>
        <w:lang w:val="sv-SE" w:eastAsia="sv-SE"/>
      </w:rPr>
      <w:drawing>
        <wp:anchor distT="0" distB="0" distL="114300" distR="114300" simplePos="0" relativeHeight="251658245" behindDoc="1" locked="0" layoutInCell="1" allowOverlap="1" wp14:anchorId="1C79B3CB" wp14:editId="03F33613">
          <wp:simplePos x="0" y="0"/>
          <wp:positionH relativeFrom="page">
            <wp:posOffset>6840855</wp:posOffset>
          </wp:positionH>
          <wp:positionV relativeFrom="page">
            <wp:posOffset>0</wp:posOffset>
          </wp:positionV>
          <wp:extent cx="720000" cy="720000"/>
          <wp:effectExtent l="0" t="0" r="4445" b="4445"/>
          <wp:wrapNone/>
          <wp:docPr id="2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143D" w14:textId="73B1152A" w:rsidR="00E86D7A" w:rsidRPr="00ED2A8D" w:rsidRDefault="00E86D7A" w:rsidP="00C716E5">
    <w:pPr>
      <w:pStyle w:val="Sidhuvud"/>
    </w:pPr>
    <w:r>
      <w:rPr>
        <w:noProof/>
        <w:lang w:val="sv-SE" w:eastAsia="sv-SE"/>
      </w:rPr>
      <w:drawing>
        <wp:anchor distT="0" distB="0" distL="114300" distR="114300" simplePos="0" relativeHeight="251658249" behindDoc="1" locked="0" layoutInCell="1" allowOverlap="1" wp14:anchorId="2FA92081" wp14:editId="0650C59A">
          <wp:simplePos x="0" y="0"/>
          <wp:positionH relativeFrom="page">
            <wp:posOffset>6840855</wp:posOffset>
          </wp:positionH>
          <wp:positionV relativeFrom="page">
            <wp:posOffset>0</wp:posOffset>
          </wp:positionV>
          <wp:extent cx="720000" cy="720000"/>
          <wp:effectExtent l="0" t="0" r="4445" b="4445"/>
          <wp:wrapNone/>
          <wp:docPr id="2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1CF94081" w14:textId="77777777" w:rsidR="00E86D7A" w:rsidRPr="00ED2A8D" w:rsidRDefault="00E86D7A" w:rsidP="00C716E5">
    <w:pPr>
      <w:pStyle w:val="Sidhuvud"/>
    </w:pPr>
  </w:p>
  <w:p w14:paraId="212C4E43" w14:textId="77777777" w:rsidR="00E86D7A" w:rsidRDefault="00E86D7A" w:rsidP="00C716E5">
    <w:pPr>
      <w:pStyle w:val="Sidhuvud"/>
    </w:pPr>
  </w:p>
  <w:p w14:paraId="3BC31910" w14:textId="77777777" w:rsidR="00E86D7A" w:rsidRDefault="00E86D7A" w:rsidP="00C716E5">
    <w:pPr>
      <w:pStyle w:val="Sidhuvud"/>
    </w:pPr>
  </w:p>
  <w:p w14:paraId="46A5418B" w14:textId="77777777" w:rsidR="00E86D7A" w:rsidRDefault="00E86D7A" w:rsidP="00C716E5">
    <w:pPr>
      <w:pStyle w:val="Sidhuvud"/>
    </w:pPr>
  </w:p>
  <w:p w14:paraId="4CD05D51" w14:textId="77777777" w:rsidR="00E86D7A" w:rsidRPr="00441393" w:rsidRDefault="00E86D7A" w:rsidP="00C06662">
    <w:pPr>
      <w:pStyle w:val="Contents"/>
      <w:tabs>
        <w:tab w:val="left" w:pos="3030"/>
        <w:tab w:val="left" w:pos="4080"/>
      </w:tabs>
    </w:pPr>
    <w:r>
      <w:t>CONTENTS</w:t>
    </w:r>
    <w:r>
      <w:tab/>
    </w:r>
    <w:r>
      <w:tab/>
    </w:r>
  </w:p>
  <w:p w14:paraId="7098D4E0" w14:textId="77777777" w:rsidR="00E86D7A" w:rsidRPr="00ED2A8D" w:rsidRDefault="00E86D7A" w:rsidP="00C716E5">
    <w:pPr>
      <w:pStyle w:val="Sidhuvud"/>
    </w:pPr>
  </w:p>
  <w:p w14:paraId="322B7728" w14:textId="77777777" w:rsidR="00E86D7A" w:rsidRPr="00AC33A2" w:rsidRDefault="00E86D7A" w:rsidP="00C716E5">
    <w:pPr>
      <w:pStyle w:val="Sidhuvud"/>
      <w:spacing w:line="140" w:lineRule="exact"/>
    </w:pPr>
  </w:p>
  <w:p w14:paraId="48871505" w14:textId="77777777" w:rsidR="00E86D7A" w:rsidRDefault="00E86D7A">
    <w:pPr>
      <w:pStyle w:val="Sidhuvud"/>
    </w:pPr>
    <w:r>
      <w:rPr>
        <w:noProof/>
        <w:lang w:val="sv-SE" w:eastAsia="sv-SE"/>
      </w:rPr>
      <w:drawing>
        <wp:anchor distT="0" distB="0" distL="114300" distR="114300" simplePos="0" relativeHeight="251658248" behindDoc="1" locked="0" layoutInCell="1" allowOverlap="1" wp14:anchorId="63B960C6" wp14:editId="59C27A7C">
          <wp:simplePos x="0" y="0"/>
          <wp:positionH relativeFrom="page">
            <wp:posOffset>6827653</wp:posOffset>
          </wp:positionH>
          <wp:positionV relativeFrom="page">
            <wp:posOffset>0</wp:posOffset>
          </wp:positionV>
          <wp:extent cx="720000" cy="720000"/>
          <wp:effectExtent l="0" t="0" r="4445" b="4445"/>
          <wp:wrapNone/>
          <wp:docPr id="2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5AC18A"/>
    <w:lvl w:ilvl="0">
      <w:start w:val="1"/>
      <w:numFmt w:val="decimal"/>
      <w:lvlText w:val="%1."/>
      <w:lvlJc w:val="left"/>
      <w:pPr>
        <w:tabs>
          <w:tab w:val="num" w:pos="4611"/>
        </w:tabs>
        <w:ind w:left="4611" w:hanging="360"/>
      </w:pPr>
    </w:lvl>
  </w:abstractNum>
  <w:abstractNum w:abstractNumId="1" w15:restartNumberingAfterBreak="0">
    <w:nsid w:val="FFFFFF7D"/>
    <w:multiLevelType w:val="singleLevel"/>
    <w:tmpl w:val="D574813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C8C6CB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D40DCC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CE13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780446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FED07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Numreradlista"/>
      <w:lvlText w:val="%1."/>
      <w:lvlJc w:val="left"/>
      <w:pPr>
        <w:tabs>
          <w:tab w:val="num" w:pos="360"/>
        </w:tabs>
        <w:ind w:left="360" w:hanging="360"/>
      </w:pPr>
    </w:lvl>
  </w:abstractNum>
  <w:abstractNum w:abstractNumId="8" w15:restartNumberingAfterBreak="0">
    <w:nsid w:val="FFFFFF89"/>
    <w:multiLevelType w:val="singleLevel"/>
    <w:tmpl w:val="E5FA31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1C7CD0"/>
    <w:multiLevelType w:val="hybridMultilevel"/>
    <w:tmpl w:val="F32C98F2"/>
    <w:lvl w:ilvl="0" w:tplc="3EF49124">
      <w:start w:val="1"/>
      <w:numFmt w:val="bullet"/>
      <w:lvlText w:val=""/>
      <w:lvlJc w:val="left"/>
      <w:pPr>
        <w:ind w:left="720" w:hanging="360"/>
      </w:pPr>
      <w:rPr>
        <w:rFonts w:ascii="Symbol" w:hAnsi="Symbol" w:hint="default"/>
        <w:color w:val="0055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AF62DE"/>
    <w:multiLevelType w:val="hybridMultilevel"/>
    <w:tmpl w:val="43C09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3341F0"/>
    <w:multiLevelType w:val="hybridMultilevel"/>
    <w:tmpl w:val="BBDA2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EC10F5"/>
    <w:multiLevelType w:val="multilevel"/>
    <w:tmpl w:val="8B84F148"/>
    <w:lvl w:ilvl="0">
      <w:start w:val="1"/>
      <w:numFmt w:val="decimal"/>
      <w:lvlText w:val="%1."/>
      <w:lvlJc w:val="left"/>
      <w:pPr>
        <w:ind w:left="709" w:hanging="709"/>
      </w:pPr>
      <w:rPr>
        <w:rFonts w:hint="default"/>
        <w:color w:val="407EDA"/>
      </w:rPr>
    </w:lvl>
    <w:lvl w:ilvl="1">
      <w:start w:val="1"/>
      <w:numFmt w:val="decimal"/>
      <w:lvlText w:val="%1.%2."/>
      <w:lvlJc w:val="left"/>
      <w:pPr>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F700B"/>
    <w:multiLevelType w:val="multilevel"/>
    <w:tmpl w:val="71761D6C"/>
    <w:lvl w:ilvl="0">
      <w:start w:val="1"/>
      <w:numFmt w:val="upperLetter"/>
      <w:pStyle w:val="Annex"/>
      <w:lvlText w:val="ANNEX %1"/>
      <w:lvlJc w:val="left"/>
      <w:pPr>
        <w:ind w:left="85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9A1740F"/>
    <w:multiLevelType w:val="multilevel"/>
    <w:tmpl w:val="A04E49A4"/>
    <w:lvl w:ilvl="0">
      <w:start w:val="1"/>
      <w:numFmt w:val="decimal"/>
      <w:pStyle w:val="Appendix"/>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0FE57C7"/>
    <w:multiLevelType w:val="hybridMultilevel"/>
    <w:tmpl w:val="449C9F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5F309F"/>
    <w:multiLevelType w:val="hybridMultilevel"/>
    <w:tmpl w:val="0CE05D28"/>
    <w:lvl w:ilvl="0" w:tplc="3EF49124">
      <w:start w:val="1"/>
      <w:numFmt w:val="bullet"/>
      <w:lvlText w:val=""/>
      <w:lvlJc w:val="left"/>
      <w:pPr>
        <w:ind w:left="2339" w:hanging="425"/>
      </w:pPr>
      <w:rPr>
        <w:rFonts w:ascii="Symbol" w:hAnsi="Symbol" w:hint="default"/>
        <w:color w:val="00558C"/>
      </w:rPr>
    </w:lvl>
    <w:lvl w:ilvl="1" w:tplc="040C0003">
      <w:start w:val="1"/>
      <w:numFmt w:val="bullet"/>
      <w:lvlText w:val="o"/>
      <w:lvlJc w:val="left"/>
      <w:pPr>
        <w:ind w:left="3354" w:hanging="360"/>
      </w:pPr>
      <w:rPr>
        <w:rFonts w:ascii="Courier New" w:hAnsi="Courier New" w:cs="Courier New" w:hint="default"/>
      </w:rPr>
    </w:lvl>
    <w:lvl w:ilvl="2" w:tplc="040C0005">
      <w:start w:val="1"/>
      <w:numFmt w:val="bullet"/>
      <w:lvlText w:val=""/>
      <w:lvlJc w:val="left"/>
      <w:pPr>
        <w:ind w:left="4074" w:hanging="360"/>
      </w:pPr>
      <w:rPr>
        <w:rFonts w:ascii="Wingdings" w:hAnsi="Wingdings" w:hint="default"/>
      </w:rPr>
    </w:lvl>
    <w:lvl w:ilvl="3" w:tplc="040C0001" w:tentative="1">
      <w:start w:val="1"/>
      <w:numFmt w:val="bullet"/>
      <w:lvlText w:val=""/>
      <w:lvlJc w:val="left"/>
      <w:pPr>
        <w:ind w:left="4794" w:hanging="360"/>
      </w:pPr>
      <w:rPr>
        <w:rFonts w:ascii="Symbol" w:hAnsi="Symbol" w:hint="default"/>
      </w:rPr>
    </w:lvl>
    <w:lvl w:ilvl="4" w:tplc="040C0003" w:tentative="1">
      <w:start w:val="1"/>
      <w:numFmt w:val="bullet"/>
      <w:lvlText w:val="o"/>
      <w:lvlJc w:val="left"/>
      <w:pPr>
        <w:ind w:left="5514" w:hanging="360"/>
      </w:pPr>
      <w:rPr>
        <w:rFonts w:ascii="Courier New" w:hAnsi="Courier New" w:cs="Courier New" w:hint="default"/>
      </w:rPr>
    </w:lvl>
    <w:lvl w:ilvl="5" w:tplc="040C0005" w:tentative="1">
      <w:start w:val="1"/>
      <w:numFmt w:val="bullet"/>
      <w:lvlText w:val=""/>
      <w:lvlJc w:val="left"/>
      <w:pPr>
        <w:ind w:left="6234" w:hanging="360"/>
      </w:pPr>
      <w:rPr>
        <w:rFonts w:ascii="Wingdings" w:hAnsi="Wingdings" w:hint="default"/>
      </w:rPr>
    </w:lvl>
    <w:lvl w:ilvl="6" w:tplc="040C0001" w:tentative="1">
      <w:start w:val="1"/>
      <w:numFmt w:val="bullet"/>
      <w:lvlText w:val=""/>
      <w:lvlJc w:val="left"/>
      <w:pPr>
        <w:ind w:left="6954" w:hanging="360"/>
      </w:pPr>
      <w:rPr>
        <w:rFonts w:ascii="Symbol" w:hAnsi="Symbol" w:hint="default"/>
      </w:rPr>
    </w:lvl>
    <w:lvl w:ilvl="7" w:tplc="040C0003" w:tentative="1">
      <w:start w:val="1"/>
      <w:numFmt w:val="bullet"/>
      <w:lvlText w:val="o"/>
      <w:lvlJc w:val="left"/>
      <w:pPr>
        <w:ind w:left="7674" w:hanging="360"/>
      </w:pPr>
      <w:rPr>
        <w:rFonts w:ascii="Courier New" w:hAnsi="Courier New" w:cs="Courier New" w:hint="default"/>
      </w:rPr>
    </w:lvl>
    <w:lvl w:ilvl="8" w:tplc="040C0005" w:tentative="1">
      <w:start w:val="1"/>
      <w:numFmt w:val="bullet"/>
      <w:lvlText w:val=""/>
      <w:lvlJc w:val="left"/>
      <w:pPr>
        <w:ind w:left="8394" w:hanging="360"/>
      </w:pPr>
      <w:rPr>
        <w:rFonts w:ascii="Wingdings" w:hAnsi="Wingdings" w:hint="default"/>
      </w:rPr>
    </w:lvl>
  </w:abstractNum>
  <w:abstractNum w:abstractNumId="26" w15:restartNumberingAfterBreak="0">
    <w:nsid w:val="254A4879"/>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8882BDB"/>
    <w:multiLevelType w:val="hybridMultilevel"/>
    <w:tmpl w:val="6520107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1" w15:restartNumberingAfterBreak="0">
    <w:nsid w:val="29863E48"/>
    <w:multiLevelType w:val="hybridMultilevel"/>
    <w:tmpl w:val="2B34C0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ED67D75"/>
    <w:multiLevelType w:val="hybridMultilevel"/>
    <w:tmpl w:val="80D298B2"/>
    <w:lvl w:ilvl="0" w:tplc="3EF49124">
      <w:start w:val="1"/>
      <w:numFmt w:val="bullet"/>
      <w:lvlText w:val=""/>
      <w:lvlJc w:val="left"/>
      <w:pPr>
        <w:ind w:left="720" w:hanging="360"/>
      </w:pPr>
      <w:rPr>
        <w:rFonts w:ascii="Symbol" w:hAnsi="Symbol" w:hint="default"/>
        <w:color w:val="0055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76301AE"/>
    <w:multiLevelType w:val="multilevel"/>
    <w:tmpl w:val="4074054A"/>
    <w:lvl w:ilvl="0">
      <w:start w:val="1"/>
      <w:numFmt w:val="decimal"/>
      <w:pStyle w:val="AnnexBHead4"/>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7BD10C9"/>
    <w:multiLevelType w:val="hybridMultilevel"/>
    <w:tmpl w:val="30E05C56"/>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9"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E6B4F5D"/>
    <w:multiLevelType w:val="multilevel"/>
    <w:tmpl w:val="51547C06"/>
    <w:lvl w:ilvl="0">
      <w:start w:val="1"/>
      <w:numFmt w:val="decimal"/>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E7F487D"/>
    <w:multiLevelType w:val="hybridMultilevel"/>
    <w:tmpl w:val="6780FAE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3F6F3E4F"/>
    <w:multiLevelType w:val="hybridMultilevel"/>
    <w:tmpl w:val="30244816"/>
    <w:lvl w:ilvl="0" w:tplc="08090003">
      <w:start w:val="1"/>
      <w:numFmt w:val="bullet"/>
      <w:lvlText w:val="o"/>
      <w:lvlJc w:val="left"/>
      <w:pPr>
        <w:ind w:left="769" w:hanging="360"/>
      </w:pPr>
      <w:rPr>
        <w:rFonts w:ascii="Courier New" w:hAnsi="Courier New" w:cs="Courier New"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3" w15:restartNumberingAfterBreak="0">
    <w:nsid w:val="44954F5E"/>
    <w:multiLevelType w:val="hybridMultilevel"/>
    <w:tmpl w:val="21AE585C"/>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44"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9062249"/>
    <w:multiLevelType w:val="multilevel"/>
    <w:tmpl w:val="30EE6CDC"/>
    <w:lvl w:ilvl="0">
      <w:start w:val="1"/>
      <w:numFmt w:val="decimal"/>
      <w:lvlText w:val="%1."/>
      <w:lvlJc w:val="left"/>
      <w:pPr>
        <w:tabs>
          <w:tab w:val="num" w:pos="0"/>
        </w:tabs>
        <w:ind w:left="709" w:hanging="709"/>
      </w:pPr>
      <w:rPr>
        <w:rFonts w:hint="default"/>
        <w:color w:val="00558C"/>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7" w15:restartNumberingAfterBreak="0">
    <w:nsid w:val="4E1A141E"/>
    <w:multiLevelType w:val="hybridMultilevel"/>
    <w:tmpl w:val="E6F25062"/>
    <w:lvl w:ilvl="0" w:tplc="3EF49124">
      <w:start w:val="1"/>
      <w:numFmt w:val="bullet"/>
      <w:lvlText w:val=""/>
      <w:lvlJc w:val="left"/>
      <w:pPr>
        <w:ind w:left="1145" w:hanging="360"/>
      </w:pPr>
      <w:rPr>
        <w:rFonts w:ascii="Symbol" w:hAnsi="Symbol" w:hint="default"/>
        <w:color w:val="00558C"/>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8"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1C65089"/>
    <w:multiLevelType w:val="hybridMultilevel"/>
    <w:tmpl w:val="99D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42A7020"/>
    <w:multiLevelType w:val="hybridMultilevel"/>
    <w:tmpl w:val="AB06B7CE"/>
    <w:lvl w:ilvl="0" w:tplc="3EF49124">
      <w:start w:val="1"/>
      <w:numFmt w:val="bullet"/>
      <w:lvlText w:val=""/>
      <w:lvlJc w:val="left"/>
      <w:pPr>
        <w:ind w:left="-277" w:hanging="360"/>
      </w:pPr>
      <w:rPr>
        <w:rFonts w:ascii="Symbol" w:hAnsi="Symbol" w:hint="default"/>
        <w:color w:val="00558C"/>
      </w:rPr>
    </w:lvl>
    <w:lvl w:ilvl="1" w:tplc="08090003" w:tentative="1">
      <w:start w:val="1"/>
      <w:numFmt w:val="bullet"/>
      <w:lvlText w:val="o"/>
      <w:lvlJc w:val="left"/>
      <w:pPr>
        <w:ind w:left="443" w:hanging="360"/>
      </w:pPr>
      <w:rPr>
        <w:rFonts w:ascii="Courier New" w:hAnsi="Courier New" w:cs="Courier New" w:hint="default"/>
      </w:rPr>
    </w:lvl>
    <w:lvl w:ilvl="2" w:tplc="08090005" w:tentative="1">
      <w:start w:val="1"/>
      <w:numFmt w:val="bullet"/>
      <w:lvlText w:val=""/>
      <w:lvlJc w:val="left"/>
      <w:pPr>
        <w:ind w:left="1163" w:hanging="360"/>
      </w:pPr>
      <w:rPr>
        <w:rFonts w:ascii="Wingdings" w:hAnsi="Wingdings" w:hint="default"/>
      </w:rPr>
    </w:lvl>
    <w:lvl w:ilvl="3" w:tplc="08090001" w:tentative="1">
      <w:start w:val="1"/>
      <w:numFmt w:val="bullet"/>
      <w:lvlText w:val=""/>
      <w:lvlJc w:val="left"/>
      <w:pPr>
        <w:ind w:left="1883" w:hanging="360"/>
      </w:pPr>
      <w:rPr>
        <w:rFonts w:ascii="Symbol" w:hAnsi="Symbol" w:hint="default"/>
      </w:rPr>
    </w:lvl>
    <w:lvl w:ilvl="4" w:tplc="08090003" w:tentative="1">
      <w:start w:val="1"/>
      <w:numFmt w:val="bullet"/>
      <w:lvlText w:val="o"/>
      <w:lvlJc w:val="left"/>
      <w:pPr>
        <w:ind w:left="2603" w:hanging="360"/>
      </w:pPr>
      <w:rPr>
        <w:rFonts w:ascii="Courier New" w:hAnsi="Courier New" w:cs="Courier New" w:hint="default"/>
      </w:rPr>
    </w:lvl>
    <w:lvl w:ilvl="5" w:tplc="08090005" w:tentative="1">
      <w:start w:val="1"/>
      <w:numFmt w:val="bullet"/>
      <w:lvlText w:val=""/>
      <w:lvlJc w:val="left"/>
      <w:pPr>
        <w:ind w:left="3323" w:hanging="360"/>
      </w:pPr>
      <w:rPr>
        <w:rFonts w:ascii="Wingdings" w:hAnsi="Wingdings" w:hint="default"/>
      </w:rPr>
    </w:lvl>
    <w:lvl w:ilvl="6" w:tplc="08090001" w:tentative="1">
      <w:start w:val="1"/>
      <w:numFmt w:val="bullet"/>
      <w:lvlText w:val=""/>
      <w:lvlJc w:val="left"/>
      <w:pPr>
        <w:ind w:left="4043" w:hanging="360"/>
      </w:pPr>
      <w:rPr>
        <w:rFonts w:ascii="Symbol" w:hAnsi="Symbol" w:hint="default"/>
      </w:rPr>
    </w:lvl>
    <w:lvl w:ilvl="7" w:tplc="08090003" w:tentative="1">
      <w:start w:val="1"/>
      <w:numFmt w:val="bullet"/>
      <w:lvlText w:val="o"/>
      <w:lvlJc w:val="left"/>
      <w:pPr>
        <w:ind w:left="4763" w:hanging="360"/>
      </w:pPr>
      <w:rPr>
        <w:rFonts w:ascii="Courier New" w:hAnsi="Courier New" w:cs="Courier New" w:hint="default"/>
      </w:rPr>
    </w:lvl>
    <w:lvl w:ilvl="8" w:tplc="08090005" w:tentative="1">
      <w:start w:val="1"/>
      <w:numFmt w:val="bullet"/>
      <w:lvlText w:val=""/>
      <w:lvlJc w:val="left"/>
      <w:pPr>
        <w:ind w:left="5483" w:hanging="360"/>
      </w:pPr>
      <w:rPr>
        <w:rFonts w:ascii="Wingdings" w:hAnsi="Wingdings" w:hint="default"/>
      </w:rPr>
    </w:lvl>
  </w:abstractNum>
  <w:abstractNum w:abstractNumId="55" w15:restartNumberingAfterBreak="0">
    <w:nsid w:val="67AB4D84"/>
    <w:multiLevelType w:val="multilevel"/>
    <w:tmpl w:val="FFDC463E"/>
    <w:lvl w:ilvl="0">
      <w:start w:val="1"/>
      <w:numFmt w:val="decimal"/>
      <w:pStyle w:val="Rubrik1"/>
      <w:lvlText w:val="%1."/>
      <w:lvlJc w:val="left"/>
      <w:pPr>
        <w:tabs>
          <w:tab w:val="num" w:pos="0"/>
        </w:tabs>
        <w:ind w:left="709" w:hanging="709"/>
      </w:pPr>
      <w:rPr>
        <w:rFonts w:asciiTheme="minorHAnsi" w:hAnsiTheme="minorHAnsi" w:hint="default"/>
        <w:b/>
        <w:i w:val="0"/>
        <w:color w:val="00558C"/>
        <w:sz w:val="28"/>
      </w:rPr>
    </w:lvl>
    <w:lvl w:ilvl="1">
      <w:start w:val="1"/>
      <w:numFmt w:val="decimal"/>
      <w:pStyle w:val="Rubrik2"/>
      <w:lvlText w:val="%1.%2."/>
      <w:lvlJc w:val="left"/>
      <w:pPr>
        <w:tabs>
          <w:tab w:val="num" w:pos="0"/>
        </w:tabs>
        <w:ind w:left="851" w:hanging="851"/>
      </w:pPr>
      <w:rPr>
        <w:rFonts w:asciiTheme="minorHAnsi" w:hAnsiTheme="minorHAnsi" w:hint="default"/>
        <w:b/>
        <w:i w:val="0"/>
        <w:color w:val="00558C"/>
        <w:sz w:val="24"/>
      </w:rPr>
    </w:lvl>
    <w:lvl w:ilvl="2">
      <w:start w:val="1"/>
      <w:numFmt w:val="decimal"/>
      <w:pStyle w:val="Rubrik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Rubrik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Rubrik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67BD058A"/>
    <w:multiLevelType w:val="hybridMultilevel"/>
    <w:tmpl w:val="8244E11A"/>
    <w:lvl w:ilvl="0" w:tplc="3EF49124">
      <w:start w:val="1"/>
      <w:numFmt w:val="bullet"/>
      <w:lvlText w:val=""/>
      <w:lvlJc w:val="left"/>
      <w:pPr>
        <w:ind w:left="1145" w:hanging="360"/>
      </w:pPr>
      <w:rPr>
        <w:rFonts w:ascii="Symbol" w:hAnsi="Symbol" w:hint="default"/>
        <w:color w:val="00558C"/>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7" w15:restartNumberingAfterBreak="0">
    <w:nsid w:val="68DA4AF2"/>
    <w:multiLevelType w:val="hybridMultilevel"/>
    <w:tmpl w:val="2EB8BC14"/>
    <w:lvl w:ilvl="0" w:tplc="3EF49124">
      <w:start w:val="1"/>
      <w:numFmt w:val="bullet"/>
      <w:lvlText w:val=""/>
      <w:lvlJc w:val="left"/>
      <w:pPr>
        <w:ind w:left="360" w:hanging="360"/>
      </w:pPr>
      <w:rPr>
        <w:rFonts w:ascii="Symbol" w:hAnsi="Symbol" w:hint="default"/>
        <w:color w:val="0055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B097EA5"/>
    <w:multiLevelType w:val="hybridMultilevel"/>
    <w:tmpl w:val="BFFA78FC"/>
    <w:lvl w:ilvl="0" w:tplc="3EF49124">
      <w:start w:val="1"/>
      <w:numFmt w:val="bullet"/>
      <w:lvlText w:val=""/>
      <w:lvlJc w:val="left"/>
      <w:pPr>
        <w:ind w:left="2765" w:hanging="425"/>
      </w:pPr>
      <w:rPr>
        <w:rFonts w:ascii="Symbol" w:hAnsi="Symbol" w:hint="default"/>
        <w:color w:val="00558C"/>
      </w:rPr>
    </w:lvl>
    <w:lvl w:ilvl="1" w:tplc="040C0003">
      <w:start w:val="1"/>
      <w:numFmt w:val="bullet"/>
      <w:lvlText w:val="o"/>
      <w:lvlJc w:val="left"/>
      <w:pPr>
        <w:ind w:left="3780" w:hanging="360"/>
      </w:pPr>
      <w:rPr>
        <w:rFonts w:ascii="Courier New" w:hAnsi="Courier New" w:cs="Courier New" w:hint="default"/>
      </w:rPr>
    </w:lvl>
    <w:lvl w:ilvl="2" w:tplc="040C0005">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59"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60" w15:restartNumberingAfterBreak="0">
    <w:nsid w:val="6CF00908"/>
    <w:multiLevelType w:val="hybridMultilevel"/>
    <w:tmpl w:val="9BF2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040152E"/>
    <w:multiLevelType w:val="hybridMultilevel"/>
    <w:tmpl w:val="B9B031FE"/>
    <w:lvl w:ilvl="0" w:tplc="3EF49124">
      <w:start w:val="1"/>
      <w:numFmt w:val="bullet"/>
      <w:lvlText w:val=""/>
      <w:lvlJc w:val="left"/>
      <w:pPr>
        <w:ind w:left="360" w:hanging="360"/>
      </w:pPr>
      <w:rPr>
        <w:rFonts w:ascii="Symbol" w:hAnsi="Symbol" w:hint="default"/>
        <w:color w:val="0055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4483534"/>
    <w:multiLevelType w:val="hybridMultilevel"/>
    <w:tmpl w:val="4F56F7CA"/>
    <w:lvl w:ilvl="0" w:tplc="3EF49124">
      <w:start w:val="1"/>
      <w:numFmt w:val="bullet"/>
      <w:lvlText w:val=""/>
      <w:lvlJc w:val="left"/>
      <w:pPr>
        <w:ind w:left="720" w:hanging="360"/>
      </w:pPr>
      <w:rPr>
        <w:rFonts w:ascii="Symbol" w:hAnsi="Symbol" w:hint="default"/>
        <w:color w:val="00558C"/>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B0A71D6"/>
    <w:multiLevelType w:val="hybridMultilevel"/>
    <w:tmpl w:val="C91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17774A"/>
    <w:multiLevelType w:val="hybridMultilevel"/>
    <w:tmpl w:val="5B5EBEB6"/>
    <w:lvl w:ilvl="0" w:tplc="3EF49124">
      <w:start w:val="1"/>
      <w:numFmt w:val="bullet"/>
      <w:lvlText w:val=""/>
      <w:lvlJc w:val="left"/>
      <w:pPr>
        <w:ind w:left="2765" w:hanging="425"/>
      </w:pPr>
      <w:rPr>
        <w:rFonts w:ascii="Symbol" w:hAnsi="Symbol" w:hint="default"/>
        <w:color w:val="00558C"/>
      </w:rPr>
    </w:lvl>
    <w:lvl w:ilvl="1" w:tplc="0809000B">
      <w:start w:val="1"/>
      <w:numFmt w:val="bullet"/>
      <w:lvlText w:val=""/>
      <w:lvlJc w:val="left"/>
      <w:pPr>
        <w:ind w:left="3780" w:hanging="360"/>
      </w:pPr>
      <w:rPr>
        <w:rFonts w:ascii="Wingdings" w:hAnsi="Wingdings" w:hint="default"/>
      </w:rPr>
    </w:lvl>
    <w:lvl w:ilvl="2" w:tplc="040C0005">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68"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EAB32C8"/>
    <w:multiLevelType w:val="hybridMultilevel"/>
    <w:tmpl w:val="285A7B32"/>
    <w:lvl w:ilvl="0" w:tplc="57FCBB74">
      <w:numFmt w:val="bullet"/>
      <w:lvlText w:val="•"/>
      <w:lvlJc w:val="left"/>
      <w:pPr>
        <w:ind w:left="720" w:hanging="360"/>
      </w:pPr>
      <w:rPr>
        <w:rFonts w:ascii="Calibri" w:eastAsiaTheme="minorHAnsi" w:hAnsi="Calibri" w:cs="Calibri" w:hint="default"/>
        <w:color w:val="00538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8"/>
  </w:num>
  <w:num w:numId="2">
    <w:abstractNumId w:val="17"/>
  </w:num>
  <w:num w:numId="3">
    <w:abstractNumId w:val="37"/>
  </w:num>
  <w:num w:numId="4">
    <w:abstractNumId w:val="28"/>
  </w:num>
  <w:num w:numId="5">
    <w:abstractNumId w:val="18"/>
  </w:num>
  <w:num w:numId="6">
    <w:abstractNumId w:val="26"/>
  </w:num>
  <w:num w:numId="7">
    <w:abstractNumId w:val="40"/>
  </w:num>
  <w:num w:numId="8">
    <w:abstractNumId w:val="16"/>
  </w:num>
  <w:num w:numId="9">
    <w:abstractNumId w:val="24"/>
  </w:num>
  <w:num w:numId="10">
    <w:abstractNumId w:val="29"/>
  </w:num>
  <w:num w:numId="11">
    <w:abstractNumId w:val="14"/>
  </w:num>
  <w:num w:numId="12">
    <w:abstractNumId w:val="44"/>
  </w:num>
  <w:num w:numId="13">
    <w:abstractNumId w:val="7"/>
  </w:num>
  <w:num w:numId="14">
    <w:abstractNumId w:val="55"/>
  </w:num>
  <w:num w:numId="15">
    <w:abstractNumId w:val="63"/>
  </w:num>
  <w:num w:numId="16">
    <w:abstractNumId w:val="22"/>
  </w:num>
  <w:num w:numId="17">
    <w:abstractNumId w:val="21"/>
  </w:num>
  <w:num w:numId="18">
    <w:abstractNumId w:val="64"/>
  </w:num>
  <w:num w:numId="19">
    <w:abstractNumId w:val="39"/>
  </w:num>
  <w:num w:numId="20">
    <w:abstractNumId w:val="11"/>
  </w:num>
  <w:num w:numId="21">
    <w:abstractNumId w:val="20"/>
  </w:num>
  <w:num w:numId="22">
    <w:abstractNumId w:val="51"/>
  </w:num>
  <w:num w:numId="23">
    <w:abstractNumId w:val="19"/>
  </w:num>
  <w:num w:numId="24">
    <w:abstractNumId w:val="65"/>
  </w:num>
  <w:num w:numId="25">
    <w:abstractNumId w:val="9"/>
  </w:num>
  <w:num w:numId="26">
    <w:abstractNumId w:val="36"/>
  </w:num>
  <w:num w:numId="27">
    <w:abstractNumId w:val="27"/>
  </w:num>
  <w:num w:numId="28">
    <w:abstractNumId w:val="50"/>
  </w:num>
  <w:num w:numId="29">
    <w:abstractNumId w:val="52"/>
  </w:num>
  <w:num w:numId="30">
    <w:abstractNumId w:val="15"/>
  </w:num>
  <w:num w:numId="31">
    <w:abstractNumId w:val="30"/>
  </w:num>
  <w:num w:numId="32">
    <w:abstractNumId w:val="13"/>
  </w:num>
  <w:num w:numId="33">
    <w:abstractNumId w:val="69"/>
  </w:num>
  <w:num w:numId="34">
    <w:abstractNumId w:val="31"/>
  </w:num>
  <w:num w:numId="35">
    <w:abstractNumId w:val="38"/>
  </w:num>
  <w:num w:numId="36">
    <w:abstractNumId w:val="23"/>
  </w:num>
  <w:num w:numId="37">
    <w:abstractNumId w:val="60"/>
  </w:num>
  <w:num w:numId="38">
    <w:abstractNumId w:val="12"/>
  </w:num>
  <w:num w:numId="39">
    <w:abstractNumId w:val="67"/>
  </w:num>
  <w:num w:numId="40">
    <w:abstractNumId w:val="47"/>
  </w:num>
  <w:num w:numId="41">
    <w:abstractNumId w:val="61"/>
  </w:num>
  <w:num w:numId="42">
    <w:abstractNumId w:val="25"/>
  </w:num>
  <w:num w:numId="43">
    <w:abstractNumId w:val="58"/>
  </w:num>
  <w:num w:numId="44">
    <w:abstractNumId w:val="56"/>
  </w:num>
  <w:num w:numId="45">
    <w:abstractNumId w:val="54"/>
  </w:num>
  <w:num w:numId="46">
    <w:abstractNumId w:val="10"/>
  </w:num>
  <w:num w:numId="47">
    <w:abstractNumId w:val="34"/>
  </w:num>
  <w:num w:numId="48">
    <w:abstractNumId w:val="62"/>
  </w:num>
  <w:num w:numId="49">
    <w:abstractNumId w:val="57"/>
  </w:num>
  <w:num w:numId="50">
    <w:abstractNumId w:val="55"/>
  </w:num>
  <w:num w:numId="51">
    <w:abstractNumId w:val="66"/>
  </w:num>
  <w:num w:numId="52">
    <w:abstractNumId w:val="55"/>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49"/>
  </w:num>
  <w:num w:numId="56">
    <w:abstractNumId w:val="43"/>
  </w:num>
  <w:num w:numId="57">
    <w:abstractNumId w:val="42"/>
  </w:num>
  <w:num w:numId="58">
    <w:abstractNumId w:val="41"/>
  </w:num>
  <w:num w:numId="59">
    <w:abstractNumId w:val="45"/>
  </w:num>
  <w:num w:numId="60">
    <w:abstractNumId w:val="53"/>
  </w:num>
  <w:num w:numId="61">
    <w:abstractNumId w:val="35"/>
  </w:num>
  <w:num w:numId="62">
    <w:abstractNumId w:val="8"/>
  </w:num>
  <w:num w:numId="63">
    <w:abstractNumId w:val="2"/>
  </w:num>
  <w:num w:numId="64">
    <w:abstractNumId w:val="6"/>
  </w:num>
  <w:num w:numId="65">
    <w:abstractNumId w:val="5"/>
  </w:num>
  <w:num w:numId="66">
    <w:abstractNumId w:val="4"/>
  </w:num>
  <w:num w:numId="67">
    <w:abstractNumId w:val="3"/>
  </w:num>
  <w:num w:numId="68">
    <w:abstractNumId w:val="1"/>
  </w:num>
  <w:num w:numId="69">
    <w:abstractNumId w:val="0"/>
  </w:num>
  <w:num w:numId="70">
    <w:abstractNumId w:val="48"/>
  </w:num>
  <w:num w:numId="71">
    <w:abstractNumId w:val="59"/>
  </w:num>
  <w:num w:numId="72">
    <w:abstractNumId w:val="33"/>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dklev Monica">
    <w15:presenceInfo w15:providerId="AD" w15:userId="S-1-5-21-3283961105-4280042972-2780276874-4772"/>
  </w15:person>
  <w15:person w15:author="Kevin Gregory">
    <w15:presenceInfo w15:providerId="None" w15:userId="Kevin Grego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CA"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2" w:dllVersion="6" w:checkStyle="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08"/>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3NDUytDQxMjIyNDNX0lEKTi0uzszPAykwqgUA0I56BSwAAAA="/>
  </w:docVars>
  <w:rsids>
    <w:rsidRoot w:val="008A52DC"/>
    <w:rsid w:val="000027E1"/>
    <w:rsid w:val="00004CED"/>
    <w:rsid w:val="0000659C"/>
    <w:rsid w:val="00006C5B"/>
    <w:rsid w:val="000114E5"/>
    <w:rsid w:val="00011D74"/>
    <w:rsid w:val="00011E3D"/>
    <w:rsid w:val="000136B9"/>
    <w:rsid w:val="00015D04"/>
    <w:rsid w:val="0001616D"/>
    <w:rsid w:val="00016839"/>
    <w:rsid w:val="000174F9"/>
    <w:rsid w:val="00021EF3"/>
    <w:rsid w:val="000235B3"/>
    <w:rsid w:val="000249C2"/>
    <w:rsid w:val="000258F6"/>
    <w:rsid w:val="00026A02"/>
    <w:rsid w:val="00027335"/>
    <w:rsid w:val="00031B2C"/>
    <w:rsid w:val="00033624"/>
    <w:rsid w:val="0003449E"/>
    <w:rsid w:val="000359BB"/>
    <w:rsid w:val="0003720A"/>
    <w:rsid w:val="000379A7"/>
    <w:rsid w:val="00040ADF"/>
    <w:rsid w:val="00040EB8"/>
    <w:rsid w:val="000456E7"/>
    <w:rsid w:val="00045B04"/>
    <w:rsid w:val="000478B7"/>
    <w:rsid w:val="00047D88"/>
    <w:rsid w:val="00050F02"/>
    <w:rsid w:val="0005346B"/>
    <w:rsid w:val="00053F71"/>
    <w:rsid w:val="00054284"/>
    <w:rsid w:val="0005449E"/>
    <w:rsid w:val="000544C6"/>
    <w:rsid w:val="00054C7D"/>
    <w:rsid w:val="000554E0"/>
    <w:rsid w:val="00055938"/>
    <w:rsid w:val="00056989"/>
    <w:rsid w:val="00057B6D"/>
    <w:rsid w:val="00061A7B"/>
    <w:rsid w:val="00061F7A"/>
    <w:rsid w:val="00062407"/>
    <w:rsid w:val="00062475"/>
    <w:rsid w:val="00062874"/>
    <w:rsid w:val="000645F0"/>
    <w:rsid w:val="00065598"/>
    <w:rsid w:val="000660C2"/>
    <w:rsid w:val="000672C8"/>
    <w:rsid w:val="00072936"/>
    <w:rsid w:val="00077203"/>
    <w:rsid w:val="00077D29"/>
    <w:rsid w:val="00082178"/>
    <w:rsid w:val="00082244"/>
    <w:rsid w:val="00082C85"/>
    <w:rsid w:val="000839E1"/>
    <w:rsid w:val="00083CA7"/>
    <w:rsid w:val="0008522A"/>
    <w:rsid w:val="0008654C"/>
    <w:rsid w:val="00087088"/>
    <w:rsid w:val="000904ED"/>
    <w:rsid w:val="00091545"/>
    <w:rsid w:val="00092188"/>
    <w:rsid w:val="00093F46"/>
    <w:rsid w:val="00095888"/>
    <w:rsid w:val="000A250B"/>
    <w:rsid w:val="000A2551"/>
    <w:rsid w:val="000A27A8"/>
    <w:rsid w:val="000A33AB"/>
    <w:rsid w:val="000A46CE"/>
    <w:rsid w:val="000A4C16"/>
    <w:rsid w:val="000A59C0"/>
    <w:rsid w:val="000A683C"/>
    <w:rsid w:val="000A7106"/>
    <w:rsid w:val="000A78E6"/>
    <w:rsid w:val="000B15A1"/>
    <w:rsid w:val="000B1CAC"/>
    <w:rsid w:val="000B2356"/>
    <w:rsid w:val="000B3E85"/>
    <w:rsid w:val="000B5395"/>
    <w:rsid w:val="000B5A93"/>
    <w:rsid w:val="000B6231"/>
    <w:rsid w:val="000B77D2"/>
    <w:rsid w:val="000C4E16"/>
    <w:rsid w:val="000C711B"/>
    <w:rsid w:val="000D084A"/>
    <w:rsid w:val="000D0E9F"/>
    <w:rsid w:val="000D1D15"/>
    <w:rsid w:val="000D1DC0"/>
    <w:rsid w:val="000D1F94"/>
    <w:rsid w:val="000D2431"/>
    <w:rsid w:val="000D3A46"/>
    <w:rsid w:val="000D4B12"/>
    <w:rsid w:val="000D6E4F"/>
    <w:rsid w:val="000E0023"/>
    <w:rsid w:val="000E1C33"/>
    <w:rsid w:val="000E3954"/>
    <w:rsid w:val="000E3E52"/>
    <w:rsid w:val="000E41B9"/>
    <w:rsid w:val="000E4D7C"/>
    <w:rsid w:val="000E520B"/>
    <w:rsid w:val="000E59AD"/>
    <w:rsid w:val="000E5A4E"/>
    <w:rsid w:val="000E75E2"/>
    <w:rsid w:val="000E7C51"/>
    <w:rsid w:val="000F04B7"/>
    <w:rsid w:val="000F0F9F"/>
    <w:rsid w:val="000F3F22"/>
    <w:rsid w:val="000F3F43"/>
    <w:rsid w:val="000F55D3"/>
    <w:rsid w:val="000F58ED"/>
    <w:rsid w:val="000F59FB"/>
    <w:rsid w:val="000F7B47"/>
    <w:rsid w:val="0010647B"/>
    <w:rsid w:val="001104BB"/>
    <w:rsid w:val="00111242"/>
    <w:rsid w:val="00111CC8"/>
    <w:rsid w:val="00111D94"/>
    <w:rsid w:val="0011259F"/>
    <w:rsid w:val="00113848"/>
    <w:rsid w:val="00113D5B"/>
    <w:rsid w:val="00113F8F"/>
    <w:rsid w:val="00114374"/>
    <w:rsid w:val="001165E6"/>
    <w:rsid w:val="00116B39"/>
    <w:rsid w:val="00121616"/>
    <w:rsid w:val="001254E6"/>
    <w:rsid w:val="00126DE1"/>
    <w:rsid w:val="001316C6"/>
    <w:rsid w:val="001319B5"/>
    <w:rsid w:val="001329BF"/>
    <w:rsid w:val="001349DB"/>
    <w:rsid w:val="00134B86"/>
    <w:rsid w:val="00135AEB"/>
    <w:rsid w:val="00135B9C"/>
    <w:rsid w:val="001360D4"/>
    <w:rsid w:val="00136290"/>
    <w:rsid w:val="00136E58"/>
    <w:rsid w:val="0014060A"/>
    <w:rsid w:val="001411D5"/>
    <w:rsid w:val="00144D06"/>
    <w:rsid w:val="001451ED"/>
    <w:rsid w:val="00146D85"/>
    <w:rsid w:val="00147878"/>
    <w:rsid w:val="0015026F"/>
    <w:rsid w:val="001547F9"/>
    <w:rsid w:val="001549AD"/>
    <w:rsid w:val="00154ACB"/>
    <w:rsid w:val="0015613D"/>
    <w:rsid w:val="0016004B"/>
    <w:rsid w:val="001607D8"/>
    <w:rsid w:val="00161325"/>
    <w:rsid w:val="00161681"/>
    <w:rsid w:val="00162612"/>
    <w:rsid w:val="001632CC"/>
    <w:rsid w:val="001635F3"/>
    <w:rsid w:val="00163B86"/>
    <w:rsid w:val="00165EA7"/>
    <w:rsid w:val="001669BE"/>
    <w:rsid w:val="001677AD"/>
    <w:rsid w:val="001725A6"/>
    <w:rsid w:val="00172D14"/>
    <w:rsid w:val="00173192"/>
    <w:rsid w:val="001733C4"/>
    <w:rsid w:val="00173A30"/>
    <w:rsid w:val="00173FEC"/>
    <w:rsid w:val="001741C0"/>
    <w:rsid w:val="001746F8"/>
    <w:rsid w:val="00174E59"/>
    <w:rsid w:val="00174E64"/>
    <w:rsid w:val="0017595A"/>
    <w:rsid w:val="00176189"/>
    <w:rsid w:val="00176276"/>
    <w:rsid w:val="00176BB8"/>
    <w:rsid w:val="00183697"/>
    <w:rsid w:val="00184427"/>
    <w:rsid w:val="0018564B"/>
    <w:rsid w:val="00185D36"/>
    <w:rsid w:val="0018632B"/>
    <w:rsid w:val="001875B1"/>
    <w:rsid w:val="001901BB"/>
    <w:rsid w:val="00191120"/>
    <w:rsid w:val="0019173E"/>
    <w:rsid w:val="001946C3"/>
    <w:rsid w:val="00194FAD"/>
    <w:rsid w:val="001A266B"/>
    <w:rsid w:val="001A2DCA"/>
    <w:rsid w:val="001A3819"/>
    <w:rsid w:val="001A3EB7"/>
    <w:rsid w:val="001A57EE"/>
    <w:rsid w:val="001A5BB0"/>
    <w:rsid w:val="001A76E9"/>
    <w:rsid w:val="001B205D"/>
    <w:rsid w:val="001B2A35"/>
    <w:rsid w:val="001B339A"/>
    <w:rsid w:val="001B3E4B"/>
    <w:rsid w:val="001B4944"/>
    <w:rsid w:val="001B5FE7"/>
    <w:rsid w:val="001B60A6"/>
    <w:rsid w:val="001C5F60"/>
    <w:rsid w:val="001C637A"/>
    <w:rsid w:val="001C650B"/>
    <w:rsid w:val="001C70B1"/>
    <w:rsid w:val="001C72B5"/>
    <w:rsid w:val="001C738C"/>
    <w:rsid w:val="001C77FB"/>
    <w:rsid w:val="001D0035"/>
    <w:rsid w:val="001D0F04"/>
    <w:rsid w:val="001D1845"/>
    <w:rsid w:val="001D255E"/>
    <w:rsid w:val="001D2864"/>
    <w:rsid w:val="001D28C9"/>
    <w:rsid w:val="001D2E7A"/>
    <w:rsid w:val="001D33C0"/>
    <w:rsid w:val="001D3992"/>
    <w:rsid w:val="001D480A"/>
    <w:rsid w:val="001D4A3E"/>
    <w:rsid w:val="001D6FDF"/>
    <w:rsid w:val="001D79F6"/>
    <w:rsid w:val="001D7D83"/>
    <w:rsid w:val="001E01F8"/>
    <w:rsid w:val="001E097C"/>
    <w:rsid w:val="001E2676"/>
    <w:rsid w:val="001E3AEE"/>
    <w:rsid w:val="001E416D"/>
    <w:rsid w:val="001E44DD"/>
    <w:rsid w:val="001E630E"/>
    <w:rsid w:val="001F1CA9"/>
    <w:rsid w:val="001F255A"/>
    <w:rsid w:val="001F25D8"/>
    <w:rsid w:val="001F4C7E"/>
    <w:rsid w:val="001F4EF8"/>
    <w:rsid w:val="001F5AB1"/>
    <w:rsid w:val="001F6C60"/>
    <w:rsid w:val="001F7191"/>
    <w:rsid w:val="00201337"/>
    <w:rsid w:val="002022EA"/>
    <w:rsid w:val="002044E9"/>
    <w:rsid w:val="00205830"/>
    <w:rsid w:val="00205B17"/>
    <w:rsid w:val="00205D9B"/>
    <w:rsid w:val="00207C10"/>
    <w:rsid w:val="0021364A"/>
    <w:rsid w:val="00214033"/>
    <w:rsid w:val="00215D1F"/>
    <w:rsid w:val="00217C60"/>
    <w:rsid w:val="002204DA"/>
    <w:rsid w:val="00222E46"/>
    <w:rsid w:val="0022371A"/>
    <w:rsid w:val="00224844"/>
    <w:rsid w:val="00227A9B"/>
    <w:rsid w:val="00231DA8"/>
    <w:rsid w:val="00232ED8"/>
    <w:rsid w:val="002342CF"/>
    <w:rsid w:val="002349D7"/>
    <w:rsid w:val="002370A1"/>
    <w:rsid w:val="00237785"/>
    <w:rsid w:val="00240489"/>
    <w:rsid w:val="002406D3"/>
    <w:rsid w:val="00240772"/>
    <w:rsid w:val="00240A3C"/>
    <w:rsid w:val="00244267"/>
    <w:rsid w:val="002454E4"/>
    <w:rsid w:val="0024677A"/>
    <w:rsid w:val="00247242"/>
    <w:rsid w:val="00247836"/>
    <w:rsid w:val="002500BB"/>
    <w:rsid w:val="00250141"/>
    <w:rsid w:val="0025021B"/>
    <w:rsid w:val="00251FB9"/>
    <w:rsid w:val="002520AD"/>
    <w:rsid w:val="002527A5"/>
    <w:rsid w:val="00252C9B"/>
    <w:rsid w:val="00255FD9"/>
    <w:rsid w:val="0025660A"/>
    <w:rsid w:val="0025717A"/>
    <w:rsid w:val="00257DF8"/>
    <w:rsid w:val="00257E4A"/>
    <w:rsid w:val="00257FBE"/>
    <w:rsid w:val="0026038D"/>
    <w:rsid w:val="0026044A"/>
    <w:rsid w:val="00261767"/>
    <w:rsid w:val="00262496"/>
    <w:rsid w:val="00262D29"/>
    <w:rsid w:val="002635AD"/>
    <w:rsid w:val="00263D78"/>
    <w:rsid w:val="00265728"/>
    <w:rsid w:val="00267061"/>
    <w:rsid w:val="002711A5"/>
    <w:rsid w:val="00271205"/>
    <w:rsid w:val="0027175D"/>
    <w:rsid w:val="002735DD"/>
    <w:rsid w:val="00274B97"/>
    <w:rsid w:val="0028213F"/>
    <w:rsid w:val="0028298B"/>
    <w:rsid w:val="00282A3C"/>
    <w:rsid w:val="00283D27"/>
    <w:rsid w:val="00284E62"/>
    <w:rsid w:val="00285373"/>
    <w:rsid w:val="00285687"/>
    <w:rsid w:val="00286A29"/>
    <w:rsid w:val="00290958"/>
    <w:rsid w:val="0029097D"/>
    <w:rsid w:val="00291DC6"/>
    <w:rsid w:val="00292905"/>
    <w:rsid w:val="00293052"/>
    <w:rsid w:val="002951CC"/>
    <w:rsid w:val="0029623A"/>
    <w:rsid w:val="00296AE1"/>
    <w:rsid w:val="0029793F"/>
    <w:rsid w:val="002A0224"/>
    <w:rsid w:val="002A1C42"/>
    <w:rsid w:val="002A2CBD"/>
    <w:rsid w:val="002A56FE"/>
    <w:rsid w:val="002A617C"/>
    <w:rsid w:val="002A71CF"/>
    <w:rsid w:val="002B088E"/>
    <w:rsid w:val="002B2CEA"/>
    <w:rsid w:val="002B3E9D"/>
    <w:rsid w:val="002B7D14"/>
    <w:rsid w:val="002C259B"/>
    <w:rsid w:val="002C434A"/>
    <w:rsid w:val="002C77F4"/>
    <w:rsid w:val="002C7B98"/>
    <w:rsid w:val="002D0869"/>
    <w:rsid w:val="002D179B"/>
    <w:rsid w:val="002D1ED6"/>
    <w:rsid w:val="002D50D9"/>
    <w:rsid w:val="002D78FE"/>
    <w:rsid w:val="002D7CB4"/>
    <w:rsid w:val="002E42C5"/>
    <w:rsid w:val="002E4993"/>
    <w:rsid w:val="002E5BAC"/>
    <w:rsid w:val="002E6010"/>
    <w:rsid w:val="002E6239"/>
    <w:rsid w:val="002E7635"/>
    <w:rsid w:val="002F0302"/>
    <w:rsid w:val="002F10BA"/>
    <w:rsid w:val="002F265A"/>
    <w:rsid w:val="002F32DF"/>
    <w:rsid w:val="002F3939"/>
    <w:rsid w:val="002F409D"/>
    <w:rsid w:val="00302452"/>
    <w:rsid w:val="003036B7"/>
    <w:rsid w:val="0030413F"/>
    <w:rsid w:val="00305EFE"/>
    <w:rsid w:val="00311782"/>
    <w:rsid w:val="00311DB3"/>
    <w:rsid w:val="003121DA"/>
    <w:rsid w:val="003126D3"/>
    <w:rsid w:val="00313B4B"/>
    <w:rsid w:val="00313D85"/>
    <w:rsid w:val="00314C8B"/>
    <w:rsid w:val="00315CE3"/>
    <w:rsid w:val="0031629B"/>
    <w:rsid w:val="00316E12"/>
    <w:rsid w:val="00317436"/>
    <w:rsid w:val="00317F49"/>
    <w:rsid w:val="0032085F"/>
    <w:rsid w:val="0032116B"/>
    <w:rsid w:val="00322721"/>
    <w:rsid w:val="003251FE"/>
    <w:rsid w:val="00325734"/>
    <w:rsid w:val="00325AF2"/>
    <w:rsid w:val="003272B3"/>
    <w:rsid w:val="003274DB"/>
    <w:rsid w:val="003276DE"/>
    <w:rsid w:val="00327FBF"/>
    <w:rsid w:val="003310CC"/>
    <w:rsid w:val="00332A7B"/>
    <w:rsid w:val="003343E0"/>
    <w:rsid w:val="003350C4"/>
    <w:rsid w:val="00335E40"/>
    <w:rsid w:val="003379B3"/>
    <w:rsid w:val="00342510"/>
    <w:rsid w:val="003426D3"/>
    <w:rsid w:val="00344408"/>
    <w:rsid w:val="00345E37"/>
    <w:rsid w:val="00347F3E"/>
    <w:rsid w:val="00350A92"/>
    <w:rsid w:val="003525E6"/>
    <w:rsid w:val="00353075"/>
    <w:rsid w:val="003544F5"/>
    <w:rsid w:val="00355BAF"/>
    <w:rsid w:val="003575FC"/>
    <w:rsid w:val="0036133F"/>
    <w:rsid w:val="003621C3"/>
    <w:rsid w:val="0036382D"/>
    <w:rsid w:val="003720F4"/>
    <w:rsid w:val="00372638"/>
    <w:rsid w:val="0037329D"/>
    <w:rsid w:val="00373420"/>
    <w:rsid w:val="003752D2"/>
    <w:rsid w:val="00375D0B"/>
    <w:rsid w:val="00380350"/>
    <w:rsid w:val="00380B4E"/>
    <w:rsid w:val="00380F88"/>
    <w:rsid w:val="003816E4"/>
    <w:rsid w:val="00381F7A"/>
    <w:rsid w:val="00382C28"/>
    <w:rsid w:val="0038597C"/>
    <w:rsid w:val="0038664A"/>
    <w:rsid w:val="00386FE0"/>
    <w:rsid w:val="0038776A"/>
    <w:rsid w:val="0039131E"/>
    <w:rsid w:val="00393B9F"/>
    <w:rsid w:val="003A04A6"/>
    <w:rsid w:val="003A2EDB"/>
    <w:rsid w:val="003A4DD4"/>
    <w:rsid w:val="003A6A32"/>
    <w:rsid w:val="003A7759"/>
    <w:rsid w:val="003A798D"/>
    <w:rsid w:val="003A7F6E"/>
    <w:rsid w:val="003B03EA"/>
    <w:rsid w:val="003B21FF"/>
    <w:rsid w:val="003B27F7"/>
    <w:rsid w:val="003B49CD"/>
    <w:rsid w:val="003B5044"/>
    <w:rsid w:val="003B76F0"/>
    <w:rsid w:val="003C0235"/>
    <w:rsid w:val="003C04C5"/>
    <w:rsid w:val="003C138B"/>
    <w:rsid w:val="003C1917"/>
    <w:rsid w:val="003C2806"/>
    <w:rsid w:val="003C30B2"/>
    <w:rsid w:val="003C7C34"/>
    <w:rsid w:val="003D0CF9"/>
    <w:rsid w:val="003D0F37"/>
    <w:rsid w:val="003D11CF"/>
    <w:rsid w:val="003D26CC"/>
    <w:rsid w:val="003D3AE1"/>
    <w:rsid w:val="003D3B40"/>
    <w:rsid w:val="003D4B33"/>
    <w:rsid w:val="003D5150"/>
    <w:rsid w:val="003E38E0"/>
    <w:rsid w:val="003E4C4A"/>
    <w:rsid w:val="003E509C"/>
    <w:rsid w:val="003E69B5"/>
    <w:rsid w:val="003E7369"/>
    <w:rsid w:val="003E7F56"/>
    <w:rsid w:val="003F0783"/>
    <w:rsid w:val="003F1BD3"/>
    <w:rsid w:val="003F1C3A"/>
    <w:rsid w:val="003F3B01"/>
    <w:rsid w:val="003F4DE4"/>
    <w:rsid w:val="003F5A94"/>
    <w:rsid w:val="00401E31"/>
    <w:rsid w:val="0040460B"/>
    <w:rsid w:val="004058B2"/>
    <w:rsid w:val="00406A56"/>
    <w:rsid w:val="004073A8"/>
    <w:rsid w:val="004132DB"/>
    <w:rsid w:val="00414698"/>
    <w:rsid w:val="00414974"/>
    <w:rsid w:val="00415649"/>
    <w:rsid w:val="0042312B"/>
    <w:rsid w:val="00424B52"/>
    <w:rsid w:val="0042565E"/>
    <w:rsid w:val="004259F5"/>
    <w:rsid w:val="00425B42"/>
    <w:rsid w:val="00427FB6"/>
    <w:rsid w:val="00430402"/>
    <w:rsid w:val="0043079F"/>
    <w:rsid w:val="00430932"/>
    <w:rsid w:val="00432B84"/>
    <w:rsid w:val="00432C05"/>
    <w:rsid w:val="00436542"/>
    <w:rsid w:val="0043677D"/>
    <w:rsid w:val="00440379"/>
    <w:rsid w:val="00441393"/>
    <w:rsid w:val="00441B11"/>
    <w:rsid w:val="0044247A"/>
    <w:rsid w:val="00443E3F"/>
    <w:rsid w:val="00447CF0"/>
    <w:rsid w:val="00451E9F"/>
    <w:rsid w:val="00454277"/>
    <w:rsid w:val="00455862"/>
    <w:rsid w:val="004558B5"/>
    <w:rsid w:val="00456C3B"/>
    <w:rsid w:val="00456F10"/>
    <w:rsid w:val="0046042A"/>
    <w:rsid w:val="004611E3"/>
    <w:rsid w:val="00463979"/>
    <w:rsid w:val="00463B48"/>
    <w:rsid w:val="0046464D"/>
    <w:rsid w:val="00465BBB"/>
    <w:rsid w:val="00467101"/>
    <w:rsid w:val="00467A6F"/>
    <w:rsid w:val="00470DAA"/>
    <w:rsid w:val="00472A65"/>
    <w:rsid w:val="00474746"/>
    <w:rsid w:val="0047548F"/>
    <w:rsid w:val="00476340"/>
    <w:rsid w:val="00476942"/>
    <w:rsid w:val="00477D62"/>
    <w:rsid w:val="00480093"/>
    <w:rsid w:val="00480EDD"/>
    <w:rsid w:val="00481C27"/>
    <w:rsid w:val="00482AEF"/>
    <w:rsid w:val="00484AF6"/>
    <w:rsid w:val="00484DF5"/>
    <w:rsid w:val="00486474"/>
    <w:rsid w:val="004871A2"/>
    <w:rsid w:val="0049082A"/>
    <w:rsid w:val="004908B8"/>
    <w:rsid w:val="0049138D"/>
    <w:rsid w:val="00491C48"/>
    <w:rsid w:val="004924E4"/>
    <w:rsid w:val="00492A8D"/>
    <w:rsid w:val="0049364F"/>
    <w:rsid w:val="00493B3C"/>
    <w:rsid w:val="00493E66"/>
    <w:rsid w:val="004944C8"/>
    <w:rsid w:val="00495DDA"/>
    <w:rsid w:val="00497051"/>
    <w:rsid w:val="004A0EBF"/>
    <w:rsid w:val="004A29E5"/>
    <w:rsid w:val="004A3751"/>
    <w:rsid w:val="004A4EC4"/>
    <w:rsid w:val="004A5136"/>
    <w:rsid w:val="004A5464"/>
    <w:rsid w:val="004A63AF"/>
    <w:rsid w:val="004A79A2"/>
    <w:rsid w:val="004A7AC2"/>
    <w:rsid w:val="004A7FB0"/>
    <w:rsid w:val="004B05B4"/>
    <w:rsid w:val="004B0AD7"/>
    <w:rsid w:val="004B2204"/>
    <w:rsid w:val="004B47F9"/>
    <w:rsid w:val="004B7391"/>
    <w:rsid w:val="004B739F"/>
    <w:rsid w:val="004B744B"/>
    <w:rsid w:val="004C062B"/>
    <w:rsid w:val="004C0E4B"/>
    <w:rsid w:val="004C1EC1"/>
    <w:rsid w:val="004C2C39"/>
    <w:rsid w:val="004C4747"/>
    <w:rsid w:val="004C6F70"/>
    <w:rsid w:val="004C7AA4"/>
    <w:rsid w:val="004C7C9E"/>
    <w:rsid w:val="004D5B65"/>
    <w:rsid w:val="004D62E8"/>
    <w:rsid w:val="004D65B0"/>
    <w:rsid w:val="004D67F0"/>
    <w:rsid w:val="004D72CB"/>
    <w:rsid w:val="004E0BBB"/>
    <w:rsid w:val="004E1A24"/>
    <w:rsid w:val="004E1D57"/>
    <w:rsid w:val="004E2F16"/>
    <w:rsid w:val="004E7A52"/>
    <w:rsid w:val="004F035C"/>
    <w:rsid w:val="004F11D6"/>
    <w:rsid w:val="004F15BF"/>
    <w:rsid w:val="004F29FE"/>
    <w:rsid w:val="004F2AA4"/>
    <w:rsid w:val="004F34E4"/>
    <w:rsid w:val="004F41F2"/>
    <w:rsid w:val="004F5930"/>
    <w:rsid w:val="004F6196"/>
    <w:rsid w:val="004F6DE2"/>
    <w:rsid w:val="00500C67"/>
    <w:rsid w:val="00501775"/>
    <w:rsid w:val="00503044"/>
    <w:rsid w:val="005048ED"/>
    <w:rsid w:val="00510AAA"/>
    <w:rsid w:val="00510F42"/>
    <w:rsid w:val="005123EF"/>
    <w:rsid w:val="005134DE"/>
    <w:rsid w:val="0051429A"/>
    <w:rsid w:val="00515382"/>
    <w:rsid w:val="00520387"/>
    <w:rsid w:val="00520536"/>
    <w:rsid w:val="0052093D"/>
    <w:rsid w:val="0052310B"/>
    <w:rsid w:val="00523222"/>
    <w:rsid w:val="00523666"/>
    <w:rsid w:val="00525922"/>
    <w:rsid w:val="00526234"/>
    <w:rsid w:val="005308FF"/>
    <w:rsid w:val="005318E9"/>
    <w:rsid w:val="005319E6"/>
    <w:rsid w:val="005341EC"/>
    <w:rsid w:val="00534976"/>
    <w:rsid w:val="00534F34"/>
    <w:rsid w:val="00535528"/>
    <w:rsid w:val="0053692E"/>
    <w:rsid w:val="005378A6"/>
    <w:rsid w:val="00540D36"/>
    <w:rsid w:val="00540E0E"/>
    <w:rsid w:val="00541ED1"/>
    <w:rsid w:val="00541F70"/>
    <w:rsid w:val="0054474F"/>
    <w:rsid w:val="00547837"/>
    <w:rsid w:val="00547C0C"/>
    <w:rsid w:val="00547D8E"/>
    <w:rsid w:val="00553086"/>
    <w:rsid w:val="005532CF"/>
    <w:rsid w:val="0055430E"/>
    <w:rsid w:val="00555441"/>
    <w:rsid w:val="005557AB"/>
    <w:rsid w:val="00557434"/>
    <w:rsid w:val="00560B0F"/>
    <w:rsid w:val="00561DE1"/>
    <w:rsid w:val="00564957"/>
    <w:rsid w:val="005663E6"/>
    <w:rsid w:val="0057722E"/>
    <w:rsid w:val="005775EE"/>
    <w:rsid w:val="005776FA"/>
    <w:rsid w:val="00577B77"/>
    <w:rsid w:val="005800BC"/>
    <w:rsid w:val="005805D2"/>
    <w:rsid w:val="00581239"/>
    <w:rsid w:val="00582FB5"/>
    <w:rsid w:val="005840E9"/>
    <w:rsid w:val="00586C48"/>
    <w:rsid w:val="00590258"/>
    <w:rsid w:val="00590564"/>
    <w:rsid w:val="00590A76"/>
    <w:rsid w:val="00591788"/>
    <w:rsid w:val="00591869"/>
    <w:rsid w:val="005923C6"/>
    <w:rsid w:val="00595415"/>
    <w:rsid w:val="00595625"/>
    <w:rsid w:val="0059690F"/>
    <w:rsid w:val="00596915"/>
    <w:rsid w:val="00597652"/>
    <w:rsid w:val="00597B03"/>
    <w:rsid w:val="005A0703"/>
    <w:rsid w:val="005A080B"/>
    <w:rsid w:val="005A16ED"/>
    <w:rsid w:val="005A2155"/>
    <w:rsid w:val="005A222F"/>
    <w:rsid w:val="005A28BD"/>
    <w:rsid w:val="005A311B"/>
    <w:rsid w:val="005B0060"/>
    <w:rsid w:val="005B0F0C"/>
    <w:rsid w:val="005B12A5"/>
    <w:rsid w:val="005B3E5C"/>
    <w:rsid w:val="005B4FDF"/>
    <w:rsid w:val="005B50AF"/>
    <w:rsid w:val="005B62C7"/>
    <w:rsid w:val="005B7C16"/>
    <w:rsid w:val="005C161A"/>
    <w:rsid w:val="005C1BCB"/>
    <w:rsid w:val="005C1CDF"/>
    <w:rsid w:val="005C1E67"/>
    <w:rsid w:val="005C1F75"/>
    <w:rsid w:val="005C2312"/>
    <w:rsid w:val="005C2EEB"/>
    <w:rsid w:val="005C3FFD"/>
    <w:rsid w:val="005C4735"/>
    <w:rsid w:val="005C4CAC"/>
    <w:rsid w:val="005C59BB"/>
    <w:rsid w:val="005C5C63"/>
    <w:rsid w:val="005C6362"/>
    <w:rsid w:val="005C6C54"/>
    <w:rsid w:val="005D03E9"/>
    <w:rsid w:val="005D304B"/>
    <w:rsid w:val="005D5909"/>
    <w:rsid w:val="005D6E5D"/>
    <w:rsid w:val="005D79AF"/>
    <w:rsid w:val="005E091A"/>
    <w:rsid w:val="005E0C8F"/>
    <w:rsid w:val="005E3989"/>
    <w:rsid w:val="005E4659"/>
    <w:rsid w:val="005E5E52"/>
    <w:rsid w:val="005E657A"/>
    <w:rsid w:val="005E6876"/>
    <w:rsid w:val="005E7063"/>
    <w:rsid w:val="005E769D"/>
    <w:rsid w:val="005F1386"/>
    <w:rsid w:val="005F152D"/>
    <w:rsid w:val="005F17C2"/>
    <w:rsid w:val="005F1F6F"/>
    <w:rsid w:val="005F303E"/>
    <w:rsid w:val="005F4374"/>
    <w:rsid w:val="005F5872"/>
    <w:rsid w:val="005F5D1D"/>
    <w:rsid w:val="005F7C86"/>
    <w:rsid w:val="00600C2B"/>
    <w:rsid w:val="006035D0"/>
    <w:rsid w:val="006053B6"/>
    <w:rsid w:val="00607B9F"/>
    <w:rsid w:val="00610885"/>
    <w:rsid w:val="006127AC"/>
    <w:rsid w:val="00613208"/>
    <w:rsid w:val="006143DE"/>
    <w:rsid w:val="006155BF"/>
    <w:rsid w:val="006212AA"/>
    <w:rsid w:val="00622111"/>
    <w:rsid w:val="00622C26"/>
    <w:rsid w:val="00622DB2"/>
    <w:rsid w:val="00623607"/>
    <w:rsid w:val="00624B2E"/>
    <w:rsid w:val="0062503B"/>
    <w:rsid w:val="006254C8"/>
    <w:rsid w:val="00634070"/>
    <w:rsid w:val="00634A78"/>
    <w:rsid w:val="00636AC4"/>
    <w:rsid w:val="00641794"/>
    <w:rsid w:val="00642025"/>
    <w:rsid w:val="00643576"/>
    <w:rsid w:val="00646816"/>
    <w:rsid w:val="00646AFD"/>
    <w:rsid w:val="00646E87"/>
    <w:rsid w:val="0065107F"/>
    <w:rsid w:val="006524A1"/>
    <w:rsid w:val="00652E90"/>
    <w:rsid w:val="00654052"/>
    <w:rsid w:val="0065479C"/>
    <w:rsid w:val="00654FFC"/>
    <w:rsid w:val="006572B9"/>
    <w:rsid w:val="00661946"/>
    <w:rsid w:val="0066231B"/>
    <w:rsid w:val="00662FF2"/>
    <w:rsid w:val="00664D43"/>
    <w:rsid w:val="006651EA"/>
    <w:rsid w:val="00666061"/>
    <w:rsid w:val="00667424"/>
    <w:rsid w:val="00667792"/>
    <w:rsid w:val="00671677"/>
    <w:rsid w:val="006744D8"/>
    <w:rsid w:val="00674703"/>
    <w:rsid w:val="006750F2"/>
    <w:rsid w:val="006752D6"/>
    <w:rsid w:val="00675E02"/>
    <w:rsid w:val="00676D2E"/>
    <w:rsid w:val="006806C1"/>
    <w:rsid w:val="00681357"/>
    <w:rsid w:val="006824E0"/>
    <w:rsid w:val="00682F75"/>
    <w:rsid w:val="00684AA4"/>
    <w:rsid w:val="00684B4F"/>
    <w:rsid w:val="0068553C"/>
    <w:rsid w:val="00685D14"/>
    <w:rsid w:val="00685F34"/>
    <w:rsid w:val="0069295D"/>
    <w:rsid w:val="00693061"/>
    <w:rsid w:val="006932C5"/>
    <w:rsid w:val="00693385"/>
    <w:rsid w:val="00693B1F"/>
    <w:rsid w:val="0069482A"/>
    <w:rsid w:val="00694BE6"/>
    <w:rsid w:val="00695656"/>
    <w:rsid w:val="00695815"/>
    <w:rsid w:val="006958CA"/>
    <w:rsid w:val="00695CE3"/>
    <w:rsid w:val="0069644A"/>
    <w:rsid w:val="006975A8"/>
    <w:rsid w:val="006A06EF"/>
    <w:rsid w:val="006A1012"/>
    <w:rsid w:val="006A1BF3"/>
    <w:rsid w:val="006A2155"/>
    <w:rsid w:val="006A246C"/>
    <w:rsid w:val="006A2B8E"/>
    <w:rsid w:val="006A4331"/>
    <w:rsid w:val="006A496A"/>
    <w:rsid w:val="006A6070"/>
    <w:rsid w:val="006B1D48"/>
    <w:rsid w:val="006B4CA1"/>
    <w:rsid w:val="006B5DF0"/>
    <w:rsid w:val="006B7D97"/>
    <w:rsid w:val="006C1376"/>
    <w:rsid w:val="006C345B"/>
    <w:rsid w:val="006C3B91"/>
    <w:rsid w:val="006C3CE4"/>
    <w:rsid w:val="006C48F9"/>
    <w:rsid w:val="006C5F45"/>
    <w:rsid w:val="006D4CBE"/>
    <w:rsid w:val="006D56FA"/>
    <w:rsid w:val="006D5EFA"/>
    <w:rsid w:val="006E0E7D"/>
    <w:rsid w:val="006E10BF"/>
    <w:rsid w:val="006E269F"/>
    <w:rsid w:val="006E384F"/>
    <w:rsid w:val="006E728E"/>
    <w:rsid w:val="006F1C14"/>
    <w:rsid w:val="006F2DBE"/>
    <w:rsid w:val="006F67B6"/>
    <w:rsid w:val="006F7291"/>
    <w:rsid w:val="00703A6A"/>
    <w:rsid w:val="007041AC"/>
    <w:rsid w:val="00704471"/>
    <w:rsid w:val="0070517B"/>
    <w:rsid w:val="00707A6D"/>
    <w:rsid w:val="0071039A"/>
    <w:rsid w:val="007115CA"/>
    <w:rsid w:val="00717BE1"/>
    <w:rsid w:val="00717ECA"/>
    <w:rsid w:val="00722236"/>
    <w:rsid w:val="00723E6B"/>
    <w:rsid w:val="00725CCA"/>
    <w:rsid w:val="0072737A"/>
    <w:rsid w:val="007311E7"/>
    <w:rsid w:val="00731DEE"/>
    <w:rsid w:val="00732B01"/>
    <w:rsid w:val="00733BF5"/>
    <w:rsid w:val="007342D5"/>
    <w:rsid w:val="00734BC6"/>
    <w:rsid w:val="00736BF0"/>
    <w:rsid w:val="00736FBC"/>
    <w:rsid w:val="007408D2"/>
    <w:rsid w:val="007445CD"/>
    <w:rsid w:val="00744DC7"/>
    <w:rsid w:val="007503D2"/>
    <w:rsid w:val="00750DE3"/>
    <w:rsid w:val="00751144"/>
    <w:rsid w:val="00751386"/>
    <w:rsid w:val="00751EDC"/>
    <w:rsid w:val="00752973"/>
    <w:rsid w:val="00753A83"/>
    <w:rsid w:val="00753B55"/>
    <w:rsid w:val="007541D3"/>
    <w:rsid w:val="0075468A"/>
    <w:rsid w:val="007547E9"/>
    <w:rsid w:val="007549C9"/>
    <w:rsid w:val="00755E79"/>
    <w:rsid w:val="007577D7"/>
    <w:rsid w:val="00757F34"/>
    <w:rsid w:val="00760004"/>
    <w:rsid w:val="00761BAD"/>
    <w:rsid w:val="00762E4E"/>
    <w:rsid w:val="007644BB"/>
    <w:rsid w:val="00765458"/>
    <w:rsid w:val="007656D4"/>
    <w:rsid w:val="00766E55"/>
    <w:rsid w:val="00770663"/>
    <w:rsid w:val="00770939"/>
    <w:rsid w:val="00770F6F"/>
    <w:rsid w:val="007715E8"/>
    <w:rsid w:val="007728BC"/>
    <w:rsid w:val="00776004"/>
    <w:rsid w:val="00777956"/>
    <w:rsid w:val="007807E4"/>
    <w:rsid w:val="0078392A"/>
    <w:rsid w:val="0078486B"/>
    <w:rsid w:val="00785A39"/>
    <w:rsid w:val="007874ED"/>
    <w:rsid w:val="007876D1"/>
    <w:rsid w:val="00787D8A"/>
    <w:rsid w:val="00790277"/>
    <w:rsid w:val="00791EBC"/>
    <w:rsid w:val="007930C4"/>
    <w:rsid w:val="00793577"/>
    <w:rsid w:val="00793A29"/>
    <w:rsid w:val="00793A2A"/>
    <w:rsid w:val="00795637"/>
    <w:rsid w:val="0079756A"/>
    <w:rsid w:val="007A446A"/>
    <w:rsid w:val="007A53A6"/>
    <w:rsid w:val="007A6159"/>
    <w:rsid w:val="007A6D8B"/>
    <w:rsid w:val="007A77CD"/>
    <w:rsid w:val="007B1473"/>
    <w:rsid w:val="007B1A31"/>
    <w:rsid w:val="007B27E9"/>
    <w:rsid w:val="007B2A63"/>
    <w:rsid w:val="007B2C5B"/>
    <w:rsid w:val="007B2D11"/>
    <w:rsid w:val="007B3FF2"/>
    <w:rsid w:val="007B43D4"/>
    <w:rsid w:val="007B5224"/>
    <w:rsid w:val="007B6184"/>
    <w:rsid w:val="007B6700"/>
    <w:rsid w:val="007B6A93"/>
    <w:rsid w:val="007B72AB"/>
    <w:rsid w:val="007B7BEC"/>
    <w:rsid w:val="007C21B9"/>
    <w:rsid w:val="007C22B4"/>
    <w:rsid w:val="007C2CBE"/>
    <w:rsid w:val="007C5060"/>
    <w:rsid w:val="007C5396"/>
    <w:rsid w:val="007D1805"/>
    <w:rsid w:val="007D2107"/>
    <w:rsid w:val="007D3A42"/>
    <w:rsid w:val="007D5895"/>
    <w:rsid w:val="007D61A0"/>
    <w:rsid w:val="007D74F5"/>
    <w:rsid w:val="007D77AB"/>
    <w:rsid w:val="007D7B12"/>
    <w:rsid w:val="007D7FF0"/>
    <w:rsid w:val="007E28D0"/>
    <w:rsid w:val="007E30DF"/>
    <w:rsid w:val="007E6FA5"/>
    <w:rsid w:val="007E7579"/>
    <w:rsid w:val="007E7BFD"/>
    <w:rsid w:val="007F0416"/>
    <w:rsid w:val="007F10DD"/>
    <w:rsid w:val="007F1133"/>
    <w:rsid w:val="007F138D"/>
    <w:rsid w:val="007F1BD0"/>
    <w:rsid w:val="007F2955"/>
    <w:rsid w:val="007F2C43"/>
    <w:rsid w:val="007F4612"/>
    <w:rsid w:val="007F7544"/>
    <w:rsid w:val="007F7810"/>
    <w:rsid w:val="00800995"/>
    <w:rsid w:val="00803C1B"/>
    <w:rsid w:val="008045C6"/>
    <w:rsid w:val="00804736"/>
    <w:rsid w:val="008061BD"/>
    <w:rsid w:val="0080705B"/>
    <w:rsid w:val="00807345"/>
    <w:rsid w:val="00810E47"/>
    <w:rsid w:val="0081117E"/>
    <w:rsid w:val="00816F79"/>
    <w:rsid w:val="008172F8"/>
    <w:rsid w:val="0082037D"/>
    <w:rsid w:val="00820FBF"/>
    <w:rsid w:val="0082468A"/>
    <w:rsid w:val="008326B2"/>
    <w:rsid w:val="00833828"/>
    <w:rsid w:val="00833FCA"/>
    <w:rsid w:val="00834150"/>
    <w:rsid w:val="008357F2"/>
    <w:rsid w:val="0084098D"/>
    <w:rsid w:val="00841012"/>
    <w:rsid w:val="008416E0"/>
    <w:rsid w:val="0084311B"/>
    <w:rsid w:val="00843C94"/>
    <w:rsid w:val="008458DE"/>
    <w:rsid w:val="00845DBC"/>
    <w:rsid w:val="00846574"/>
    <w:rsid w:val="00846831"/>
    <w:rsid w:val="00847B32"/>
    <w:rsid w:val="00851FCF"/>
    <w:rsid w:val="00854BCE"/>
    <w:rsid w:val="00855914"/>
    <w:rsid w:val="00855FF2"/>
    <w:rsid w:val="00856255"/>
    <w:rsid w:val="00856771"/>
    <w:rsid w:val="008575AD"/>
    <w:rsid w:val="008607E0"/>
    <w:rsid w:val="00862371"/>
    <w:rsid w:val="00862596"/>
    <w:rsid w:val="0086504E"/>
    <w:rsid w:val="008652A2"/>
    <w:rsid w:val="00865532"/>
    <w:rsid w:val="008662B6"/>
    <w:rsid w:val="00867551"/>
    <w:rsid w:val="00867686"/>
    <w:rsid w:val="00872744"/>
    <w:rsid w:val="00872FFF"/>
    <w:rsid w:val="008737D3"/>
    <w:rsid w:val="00873853"/>
    <w:rsid w:val="008747E0"/>
    <w:rsid w:val="00876841"/>
    <w:rsid w:val="0087721A"/>
    <w:rsid w:val="008774DB"/>
    <w:rsid w:val="00881363"/>
    <w:rsid w:val="0088292C"/>
    <w:rsid w:val="00882B3C"/>
    <w:rsid w:val="008832FC"/>
    <w:rsid w:val="008842E7"/>
    <w:rsid w:val="00886A79"/>
    <w:rsid w:val="00886C21"/>
    <w:rsid w:val="0088783D"/>
    <w:rsid w:val="00891A27"/>
    <w:rsid w:val="008941FB"/>
    <w:rsid w:val="00894829"/>
    <w:rsid w:val="008972C3"/>
    <w:rsid w:val="008975B4"/>
    <w:rsid w:val="008A0E09"/>
    <w:rsid w:val="008A28D9"/>
    <w:rsid w:val="008A30BA"/>
    <w:rsid w:val="008A4414"/>
    <w:rsid w:val="008A4C58"/>
    <w:rsid w:val="008A4F9A"/>
    <w:rsid w:val="008A52DC"/>
    <w:rsid w:val="008A5435"/>
    <w:rsid w:val="008A60A1"/>
    <w:rsid w:val="008A659C"/>
    <w:rsid w:val="008A66D8"/>
    <w:rsid w:val="008A6F24"/>
    <w:rsid w:val="008B1D7B"/>
    <w:rsid w:val="008B62E0"/>
    <w:rsid w:val="008C17A5"/>
    <w:rsid w:val="008C2F32"/>
    <w:rsid w:val="008C33B5"/>
    <w:rsid w:val="008C3A72"/>
    <w:rsid w:val="008C5554"/>
    <w:rsid w:val="008C6969"/>
    <w:rsid w:val="008D0981"/>
    <w:rsid w:val="008D2364"/>
    <w:rsid w:val="008D33D1"/>
    <w:rsid w:val="008D45D2"/>
    <w:rsid w:val="008D500C"/>
    <w:rsid w:val="008D5CCD"/>
    <w:rsid w:val="008D72DB"/>
    <w:rsid w:val="008E09B4"/>
    <w:rsid w:val="008E1F69"/>
    <w:rsid w:val="008E223B"/>
    <w:rsid w:val="008E3152"/>
    <w:rsid w:val="008E5AF5"/>
    <w:rsid w:val="008E76B1"/>
    <w:rsid w:val="008E7CB5"/>
    <w:rsid w:val="008F0BA4"/>
    <w:rsid w:val="008F3116"/>
    <w:rsid w:val="008F38BB"/>
    <w:rsid w:val="008F462E"/>
    <w:rsid w:val="008F57D8"/>
    <w:rsid w:val="008F6D0A"/>
    <w:rsid w:val="008F7520"/>
    <w:rsid w:val="009023CE"/>
    <w:rsid w:val="0090277F"/>
    <w:rsid w:val="00902834"/>
    <w:rsid w:val="00902F0E"/>
    <w:rsid w:val="009042D9"/>
    <w:rsid w:val="009043DC"/>
    <w:rsid w:val="00905AF0"/>
    <w:rsid w:val="00907CEE"/>
    <w:rsid w:val="00913056"/>
    <w:rsid w:val="009131B6"/>
    <w:rsid w:val="00913E7E"/>
    <w:rsid w:val="00914E26"/>
    <w:rsid w:val="0091541B"/>
    <w:rsid w:val="0091590F"/>
    <w:rsid w:val="00917109"/>
    <w:rsid w:val="00917358"/>
    <w:rsid w:val="00921171"/>
    <w:rsid w:val="0092167E"/>
    <w:rsid w:val="009217F2"/>
    <w:rsid w:val="00923B4D"/>
    <w:rsid w:val="0092540C"/>
    <w:rsid w:val="009258D6"/>
    <w:rsid w:val="00925E0F"/>
    <w:rsid w:val="00927A94"/>
    <w:rsid w:val="00927C18"/>
    <w:rsid w:val="00931229"/>
    <w:rsid w:val="00931A57"/>
    <w:rsid w:val="00931F43"/>
    <w:rsid w:val="009321EB"/>
    <w:rsid w:val="00932A4C"/>
    <w:rsid w:val="00933D13"/>
    <w:rsid w:val="00933EE0"/>
    <w:rsid w:val="0093492E"/>
    <w:rsid w:val="009414E6"/>
    <w:rsid w:val="009433DC"/>
    <w:rsid w:val="00943E6E"/>
    <w:rsid w:val="00944740"/>
    <w:rsid w:val="00952091"/>
    <w:rsid w:val="00953803"/>
    <w:rsid w:val="00953DDC"/>
    <w:rsid w:val="0095446E"/>
    <w:rsid w:val="0095450F"/>
    <w:rsid w:val="0095459F"/>
    <w:rsid w:val="00955C94"/>
    <w:rsid w:val="00956211"/>
    <w:rsid w:val="00956901"/>
    <w:rsid w:val="00960777"/>
    <w:rsid w:val="00962EC1"/>
    <w:rsid w:val="009646B4"/>
    <w:rsid w:val="00964AA8"/>
    <w:rsid w:val="00966307"/>
    <w:rsid w:val="0096703D"/>
    <w:rsid w:val="00971591"/>
    <w:rsid w:val="00971D7C"/>
    <w:rsid w:val="00974564"/>
    <w:rsid w:val="00974E99"/>
    <w:rsid w:val="009755AE"/>
    <w:rsid w:val="00975E70"/>
    <w:rsid w:val="009764FA"/>
    <w:rsid w:val="009775CB"/>
    <w:rsid w:val="009775D1"/>
    <w:rsid w:val="00980192"/>
    <w:rsid w:val="00980799"/>
    <w:rsid w:val="00980A47"/>
    <w:rsid w:val="00982A22"/>
    <w:rsid w:val="00983015"/>
    <w:rsid w:val="009830CC"/>
    <w:rsid w:val="009831BD"/>
    <w:rsid w:val="0098399C"/>
    <w:rsid w:val="009855F6"/>
    <w:rsid w:val="00986003"/>
    <w:rsid w:val="00993180"/>
    <w:rsid w:val="009946BF"/>
    <w:rsid w:val="00994D97"/>
    <w:rsid w:val="00994E07"/>
    <w:rsid w:val="00995071"/>
    <w:rsid w:val="009952C3"/>
    <w:rsid w:val="00996687"/>
    <w:rsid w:val="0099722A"/>
    <w:rsid w:val="0099752C"/>
    <w:rsid w:val="009975FD"/>
    <w:rsid w:val="009A07B7"/>
    <w:rsid w:val="009A0E96"/>
    <w:rsid w:val="009A12D4"/>
    <w:rsid w:val="009A373B"/>
    <w:rsid w:val="009A5AC4"/>
    <w:rsid w:val="009A5F2E"/>
    <w:rsid w:val="009A7852"/>
    <w:rsid w:val="009B1545"/>
    <w:rsid w:val="009B264D"/>
    <w:rsid w:val="009B32B9"/>
    <w:rsid w:val="009B372E"/>
    <w:rsid w:val="009B5023"/>
    <w:rsid w:val="009B785E"/>
    <w:rsid w:val="009C19B3"/>
    <w:rsid w:val="009C26F8"/>
    <w:rsid w:val="009C2E3F"/>
    <w:rsid w:val="009C387B"/>
    <w:rsid w:val="009C42B8"/>
    <w:rsid w:val="009C4B38"/>
    <w:rsid w:val="009C58BB"/>
    <w:rsid w:val="009C5D64"/>
    <w:rsid w:val="009C6030"/>
    <w:rsid w:val="009C609E"/>
    <w:rsid w:val="009C7BB0"/>
    <w:rsid w:val="009D108A"/>
    <w:rsid w:val="009D1510"/>
    <w:rsid w:val="009D1621"/>
    <w:rsid w:val="009D172E"/>
    <w:rsid w:val="009D25B8"/>
    <w:rsid w:val="009D26AB"/>
    <w:rsid w:val="009D31E8"/>
    <w:rsid w:val="009D51DF"/>
    <w:rsid w:val="009D6B98"/>
    <w:rsid w:val="009D76B2"/>
    <w:rsid w:val="009E10D6"/>
    <w:rsid w:val="009E16EC"/>
    <w:rsid w:val="009E2A4D"/>
    <w:rsid w:val="009E323C"/>
    <w:rsid w:val="009E36E1"/>
    <w:rsid w:val="009E433C"/>
    <w:rsid w:val="009E4A4D"/>
    <w:rsid w:val="009E6578"/>
    <w:rsid w:val="009F081F"/>
    <w:rsid w:val="009F4356"/>
    <w:rsid w:val="009F4755"/>
    <w:rsid w:val="009F6F35"/>
    <w:rsid w:val="009F71D2"/>
    <w:rsid w:val="009F7630"/>
    <w:rsid w:val="009F791D"/>
    <w:rsid w:val="00A01921"/>
    <w:rsid w:val="00A024FC"/>
    <w:rsid w:val="00A03B2B"/>
    <w:rsid w:val="00A045D5"/>
    <w:rsid w:val="00A049BE"/>
    <w:rsid w:val="00A04CE2"/>
    <w:rsid w:val="00A0660F"/>
    <w:rsid w:val="00A067D9"/>
    <w:rsid w:val="00A06A0E"/>
    <w:rsid w:val="00A06A3D"/>
    <w:rsid w:val="00A07012"/>
    <w:rsid w:val="00A10EBA"/>
    <w:rsid w:val="00A13E56"/>
    <w:rsid w:val="00A15CC9"/>
    <w:rsid w:val="00A179F2"/>
    <w:rsid w:val="00A227BF"/>
    <w:rsid w:val="00A24838"/>
    <w:rsid w:val="00A24E8C"/>
    <w:rsid w:val="00A2545F"/>
    <w:rsid w:val="00A25A6E"/>
    <w:rsid w:val="00A27176"/>
    <w:rsid w:val="00A2743E"/>
    <w:rsid w:val="00A3074A"/>
    <w:rsid w:val="00A30C33"/>
    <w:rsid w:val="00A35C7B"/>
    <w:rsid w:val="00A40835"/>
    <w:rsid w:val="00A4308C"/>
    <w:rsid w:val="00A44836"/>
    <w:rsid w:val="00A44E1C"/>
    <w:rsid w:val="00A4526C"/>
    <w:rsid w:val="00A45603"/>
    <w:rsid w:val="00A472A2"/>
    <w:rsid w:val="00A514BF"/>
    <w:rsid w:val="00A52034"/>
    <w:rsid w:val="00A52434"/>
    <w:rsid w:val="00A524B5"/>
    <w:rsid w:val="00A52533"/>
    <w:rsid w:val="00A53032"/>
    <w:rsid w:val="00A53825"/>
    <w:rsid w:val="00A549B3"/>
    <w:rsid w:val="00A55171"/>
    <w:rsid w:val="00A553DC"/>
    <w:rsid w:val="00A55AC1"/>
    <w:rsid w:val="00A56184"/>
    <w:rsid w:val="00A5628C"/>
    <w:rsid w:val="00A60729"/>
    <w:rsid w:val="00A61054"/>
    <w:rsid w:val="00A6573D"/>
    <w:rsid w:val="00A663DA"/>
    <w:rsid w:val="00A67954"/>
    <w:rsid w:val="00A708D7"/>
    <w:rsid w:val="00A70C2D"/>
    <w:rsid w:val="00A71A13"/>
    <w:rsid w:val="00A71BAA"/>
    <w:rsid w:val="00A72ED7"/>
    <w:rsid w:val="00A73F3B"/>
    <w:rsid w:val="00A7472F"/>
    <w:rsid w:val="00A8083F"/>
    <w:rsid w:val="00A81176"/>
    <w:rsid w:val="00A8483A"/>
    <w:rsid w:val="00A86FEC"/>
    <w:rsid w:val="00A870CE"/>
    <w:rsid w:val="00A90D86"/>
    <w:rsid w:val="00A91DBA"/>
    <w:rsid w:val="00A92AB1"/>
    <w:rsid w:val="00A93928"/>
    <w:rsid w:val="00A95373"/>
    <w:rsid w:val="00A95F5A"/>
    <w:rsid w:val="00A974EB"/>
    <w:rsid w:val="00A97900"/>
    <w:rsid w:val="00A97F88"/>
    <w:rsid w:val="00A97FF7"/>
    <w:rsid w:val="00AA0EED"/>
    <w:rsid w:val="00AA1B91"/>
    <w:rsid w:val="00AA1BEE"/>
    <w:rsid w:val="00AA1D7A"/>
    <w:rsid w:val="00AA26F9"/>
    <w:rsid w:val="00AA2769"/>
    <w:rsid w:val="00AA32FF"/>
    <w:rsid w:val="00AA38C7"/>
    <w:rsid w:val="00AA3E01"/>
    <w:rsid w:val="00AA45F0"/>
    <w:rsid w:val="00AA494E"/>
    <w:rsid w:val="00AA4BDD"/>
    <w:rsid w:val="00AA6064"/>
    <w:rsid w:val="00AA6B8C"/>
    <w:rsid w:val="00AB07E6"/>
    <w:rsid w:val="00AB0BFA"/>
    <w:rsid w:val="00AB3CF8"/>
    <w:rsid w:val="00AB4D1E"/>
    <w:rsid w:val="00AB6EB5"/>
    <w:rsid w:val="00AB72B4"/>
    <w:rsid w:val="00AB76B7"/>
    <w:rsid w:val="00AC1099"/>
    <w:rsid w:val="00AC3150"/>
    <w:rsid w:val="00AC33A2"/>
    <w:rsid w:val="00AC49FA"/>
    <w:rsid w:val="00AC727C"/>
    <w:rsid w:val="00AC7B1D"/>
    <w:rsid w:val="00AD1C97"/>
    <w:rsid w:val="00AD38F7"/>
    <w:rsid w:val="00AD6503"/>
    <w:rsid w:val="00AD701C"/>
    <w:rsid w:val="00AE0824"/>
    <w:rsid w:val="00AE18A6"/>
    <w:rsid w:val="00AE256A"/>
    <w:rsid w:val="00AE3E22"/>
    <w:rsid w:val="00AE46A7"/>
    <w:rsid w:val="00AE5D7C"/>
    <w:rsid w:val="00AE65F1"/>
    <w:rsid w:val="00AE6BB4"/>
    <w:rsid w:val="00AE74AD"/>
    <w:rsid w:val="00AE7A46"/>
    <w:rsid w:val="00AF01AA"/>
    <w:rsid w:val="00AF0C40"/>
    <w:rsid w:val="00AF159C"/>
    <w:rsid w:val="00AF2285"/>
    <w:rsid w:val="00AF3DF0"/>
    <w:rsid w:val="00AF4D56"/>
    <w:rsid w:val="00AF5CC5"/>
    <w:rsid w:val="00AF62C1"/>
    <w:rsid w:val="00AF71CD"/>
    <w:rsid w:val="00AF7365"/>
    <w:rsid w:val="00B00D42"/>
    <w:rsid w:val="00B01873"/>
    <w:rsid w:val="00B05634"/>
    <w:rsid w:val="00B074AB"/>
    <w:rsid w:val="00B07717"/>
    <w:rsid w:val="00B077B4"/>
    <w:rsid w:val="00B11F7A"/>
    <w:rsid w:val="00B125D0"/>
    <w:rsid w:val="00B1365E"/>
    <w:rsid w:val="00B14C88"/>
    <w:rsid w:val="00B15118"/>
    <w:rsid w:val="00B15840"/>
    <w:rsid w:val="00B16334"/>
    <w:rsid w:val="00B16AF2"/>
    <w:rsid w:val="00B16D42"/>
    <w:rsid w:val="00B17253"/>
    <w:rsid w:val="00B17EC9"/>
    <w:rsid w:val="00B2008B"/>
    <w:rsid w:val="00B20DFF"/>
    <w:rsid w:val="00B218CA"/>
    <w:rsid w:val="00B250D6"/>
    <w:rsid w:val="00B252B6"/>
    <w:rsid w:val="00B2583D"/>
    <w:rsid w:val="00B25866"/>
    <w:rsid w:val="00B26420"/>
    <w:rsid w:val="00B272B6"/>
    <w:rsid w:val="00B27CDA"/>
    <w:rsid w:val="00B3008F"/>
    <w:rsid w:val="00B31A41"/>
    <w:rsid w:val="00B32272"/>
    <w:rsid w:val="00B334A8"/>
    <w:rsid w:val="00B35513"/>
    <w:rsid w:val="00B36B90"/>
    <w:rsid w:val="00B36BC4"/>
    <w:rsid w:val="00B4014A"/>
    <w:rsid w:val="00B40199"/>
    <w:rsid w:val="00B416E9"/>
    <w:rsid w:val="00B42674"/>
    <w:rsid w:val="00B42F93"/>
    <w:rsid w:val="00B46203"/>
    <w:rsid w:val="00B47721"/>
    <w:rsid w:val="00B502FF"/>
    <w:rsid w:val="00B50B90"/>
    <w:rsid w:val="00B50E28"/>
    <w:rsid w:val="00B512F1"/>
    <w:rsid w:val="00B53067"/>
    <w:rsid w:val="00B53201"/>
    <w:rsid w:val="00B5330A"/>
    <w:rsid w:val="00B53BB6"/>
    <w:rsid w:val="00B53F20"/>
    <w:rsid w:val="00B54FD2"/>
    <w:rsid w:val="00B55ACF"/>
    <w:rsid w:val="00B57037"/>
    <w:rsid w:val="00B6066D"/>
    <w:rsid w:val="00B62CD9"/>
    <w:rsid w:val="00B62EC0"/>
    <w:rsid w:val="00B635F3"/>
    <w:rsid w:val="00B643DF"/>
    <w:rsid w:val="00B65300"/>
    <w:rsid w:val="00B658B7"/>
    <w:rsid w:val="00B66968"/>
    <w:rsid w:val="00B67422"/>
    <w:rsid w:val="00B6789B"/>
    <w:rsid w:val="00B678E4"/>
    <w:rsid w:val="00B70BD4"/>
    <w:rsid w:val="00B70C4C"/>
    <w:rsid w:val="00B712CA"/>
    <w:rsid w:val="00B7198A"/>
    <w:rsid w:val="00B73463"/>
    <w:rsid w:val="00B7370E"/>
    <w:rsid w:val="00B73F5D"/>
    <w:rsid w:val="00B76765"/>
    <w:rsid w:val="00B76D58"/>
    <w:rsid w:val="00B80722"/>
    <w:rsid w:val="00B829D7"/>
    <w:rsid w:val="00B83013"/>
    <w:rsid w:val="00B84296"/>
    <w:rsid w:val="00B84E41"/>
    <w:rsid w:val="00B8793D"/>
    <w:rsid w:val="00B90123"/>
    <w:rsid w:val="00B9016D"/>
    <w:rsid w:val="00B903F1"/>
    <w:rsid w:val="00B951A6"/>
    <w:rsid w:val="00B956F1"/>
    <w:rsid w:val="00B95FA4"/>
    <w:rsid w:val="00B96CFC"/>
    <w:rsid w:val="00BA000A"/>
    <w:rsid w:val="00BA0C79"/>
    <w:rsid w:val="00BA0F98"/>
    <w:rsid w:val="00BA1517"/>
    <w:rsid w:val="00BA4E39"/>
    <w:rsid w:val="00BA67FD"/>
    <w:rsid w:val="00BA7B14"/>
    <w:rsid w:val="00BA7C48"/>
    <w:rsid w:val="00BA7CC3"/>
    <w:rsid w:val="00BB02E1"/>
    <w:rsid w:val="00BB614E"/>
    <w:rsid w:val="00BB6C04"/>
    <w:rsid w:val="00BC251F"/>
    <w:rsid w:val="00BC27F6"/>
    <w:rsid w:val="00BC39F4"/>
    <w:rsid w:val="00BC434A"/>
    <w:rsid w:val="00BC7DAF"/>
    <w:rsid w:val="00BD150C"/>
    <w:rsid w:val="00BD1587"/>
    <w:rsid w:val="00BD15EB"/>
    <w:rsid w:val="00BD31DE"/>
    <w:rsid w:val="00BD43DA"/>
    <w:rsid w:val="00BD5794"/>
    <w:rsid w:val="00BD65D8"/>
    <w:rsid w:val="00BD6A20"/>
    <w:rsid w:val="00BD7C38"/>
    <w:rsid w:val="00BD7EE1"/>
    <w:rsid w:val="00BE127B"/>
    <w:rsid w:val="00BE1533"/>
    <w:rsid w:val="00BE4EE4"/>
    <w:rsid w:val="00BE5568"/>
    <w:rsid w:val="00BE5764"/>
    <w:rsid w:val="00BE6E99"/>
    <w:rsid w:val="00BE74E2"/>
    <w:rsid w:val="00BF1358"/>
    <w:rsid w:val="00BF13E4"/>
    <w:rsid w:val="00BF29B6"/>
    <w:rsid w:val="00BF3CF0"/>
    <w:rsid w:val="00C00CED"/>
    <w:rsid w:val="00C0106D"/>
    <w:rsid w:val="00C06662"/>
    <w:rsid w:val="00C072E9"/>
    <w:rsid w:val="00C10AE9"/>
    <w:rsid w:val="00C12B05"/>
    <w:rsid w:val="00C133BE"/>
    <w:rsid w:val="00C13B57"/>
    <w:rsid w:val="00C1400A"/>
    <w:rsid w:val="00C148D7"/>
    <w:rsid w:val="00C166D8"/>
    <w:rsid w:val="00C20480"/>
    <w:rsid w:val="00C213DB"/>
    <w:rsid w:val="00C222B4"/>
    <w:rsid w:val="00C231D8"/>
    <w:rsid w:val="00C25B65"/>
    <w:rsid w:val="00C262E4"/>
    <w:rsid w:val="00C26EB8"/>
    <w:rsid w:val="00C27B3E"/>
    <w:rsid w:val="00C30091"/>
    <w:rsid w:val="00C33E20"/>
    <w:rsid w:val="00C34C15"/>
    <w:rsid w:val="00C35CC1"/>
    <w:rsid w:val="00C35CF6"/>
    <w:rsid w:val="00C3725B"/>
    <w:rsid w:val="00C37728"/>
    <w:rsid w:val="00C3798C"/>
    <w:rsid w:val="00C421FB"/>
    <w:rsid w:val="00C4251A"/>
    <w:rsid w:val="00C440F8"/>
    <w:rsid w:val="00C45900"/>
    <w:rsid w:val="00C46C55"/>
    <w:rsid w:val="00C473B5"/>
    <w:rsid w:val="00C500A7"/>
    <w:rsid w:val="00C50D22"/>
    <w:rsid w:val="00C522BE"/>
    <w:rsid w:val="00C52413"/>
    <w:rsid w:val="00C533EC"/>
    <w:rsid w:val="00C5470E"/>
    <w:rsid w:val="00C54F15"/>
    <w:rsid w:val="00C55EFB"/>
    <w:rsid w:val="00C56585"/>
    <w:rsid w:val="00C56B3F"/>
    <w:rsid w:val="00C579FE"/>
    <w:rsid w:val="00C60CC1"/>
    <w:rsid w:val="00C6164C"/>
    <w:rsid w:val="00C6274A"/>
    <w:rsid w:val="00C63F5B"/>
    <w:rsid w:val="00C65492"/>
    <w:rsid w:val="00C65C4C"/>
    <w:rsid w:val="00C6741F"/>
    <w:rsid w:val="00C67C67"/>
    <w:rsid w:val="00C7022C"/>
    <w:rsid w:val="00C71032"/>
    <w:rsid w:val="00C716E5"/>
    <w:rsid w:val="00C76984"/>
    <w:rsid w:val="00C76E10"/>
    <w:rsid w:val="00C773D9"/>
    <w:rsid w:val="00C801AD"/>
    <w:rsid w:val="00C80307"/>
    <w:rsid w:val="00C80771"/>
    <w:rsid w:val="00C807F1"/>
    <w:rsid w:val="00C80ACE"/>
    <w:rsid w:val="00C81162"/>
    <w:rsid w:val="00C81222"/>
    <w:rsid w:val="00C82EC7"/>
    <w:rsid w:val="00C83258"/>
    <w:rsid w:val="00C83666"/>
    <w:rsid w:val="00C843AC"/>
    <w:rsid w:val="00C86451"/>
    <w:rsid w:val="00C86763"/>
    <w:rsid w:val="00C870B5"/>
    <w:rsid w:val="00C87616"/>
    <w:rsid w:val="00C907DF"/>
    <w:rsid w:val="00C91630"/>
    <w:rsid w:val="00C9366E"/>
    <w:rsid w:val="00C94667"/>
    <w:rsid w:val="00C948DC"/>
    <w:rsid w:val="00C94AE3"/>
    <w:rsid w:val="00C9558A"/>
    <w:rsid w:val="00C966EB"/>
    <w:rsid w:val="00CA04B1"/>
    <w:rsid w:val="00CA2520"/>
    <w:rsid w:val="00CA2DFC"/>
    <w:rsid w:val="00CA4EC9"/>
    <w:rsid w:val="00CA6666"/>
    <w:rsid w:val="00CB03D4"/>
    <w:rsid w:val="00CB0617"/>
    <w:rsid w:val="00CB09B2"/>
    <w:rsid w:val="00CB137B"/>
    <w:rsid w:val="00CB3475"/>
    <w:rsid w:val="00CB3B0B"/>
    <w:rsid w:val="00CB4175"/>
    <w:rsid w:val="00CB5228"/>
    <w:rsid w:val="00CB5520"/>
    <w:rsid w:val="00CB5817"/>
    <w:rsid w:val="00CB59F3"/>
    <w:rsid w:val="00CB71D9"/>
    <w:rsid w:val="00CB7E6E"/>
    <w:rsid w:val="00CC136A"/>
    <w:rsid w:val="00CC35EF"/>
    <w:rsid w:val="00CC3DAA"/>
    <w:rsid w:val="00CC4CB2"/>
    <w:rsid w:val="00CC5048"/>
    <w:rsid w:val="00CC6246"/>
    <w:rsid w:val="00CC791B"/>
    <w:rsid w:val="00CC7FC8"/>
    <w:rsid w:val="00CD08E8"/>
    <w:rsid w:val="00CD35BD"/>
    <w:rsid w:val="00CD52EA"/>
    <w:rsid w:val="00CD7087"/>
    <w:rsid w:val="00CE42C5"/>
    <w:rsid w:val="00CE4CE0"/>
    <w:rsid w:val="00CE5E46"/>
    <w:rsid w:val="00CE76CD"/>
    <w:rsid w:val="00CF08A6"/>
    <w:rsid w:val="00CF0F4B"/>
    <w:rsid w:val="00CF49CC"/>
    <w:rsid w:val="00CF7F47"/>
    <w:rsid w:val="00D000BD"/>
    <w:rsid w:val="00D00F5E"/>
    <w:rsid w:val="00D016AC"/>
    <w:rsid w:val="00D01A74"/>
    <w:rsid w:val="00D043A6"/>
    <w:rsid w:val="00D046BB"/>
    <w:rsid w:val="00D0481F"/>
    <w:rsid w:val="00D04F0B"/>
    <w:rsid w:val="00D06470"/>
    <w:rsid w:val="00D06C9D"/>
    <w:rsid w:val="00D06FC5"/>
    <w:rsid w:val="00D119D6"/>
    <w:rsid w:val="00D131C9"/>
    <w:rsid w:val="00D13A3A"/>
    <w:rsid w:val="00D1463A"/>
    <w:rsid w:val="00D14769"/>
    <w:rsid w:val="00D148DF"/>
    <w:rsid w:val="00D14BA0"/>
    <w:rsid w:val="00D14FCA"/>
    <w:rsid w:val="00D1626B"/>
    <w:rsid w:val="00D17FF4"/>
    <w:rsid w:val="00D20D60"/>
    <w:rsid w:val="00D20FA7"/>
    <w:rsid w:val="00D252C9"/>
    <w:rsid w:val="00D25CF8"/>
    <w:rsid w:val="00D270FA"/>
    <w:rsid w:val="00D32DDF"/>
    <w:rsid w:val="00D36206"/>
    <w:rsid w:val="00D3700C"/>
    <w:rsid w:val="00D37381"/>
    <w:rsid w:val="00D41940"/>
    <w:rsid w:val="00D43220"/>
    <w:rsid w:val="00D43EAE"/>
    <w:rsid w:val="00D447CD"/>
    <w:rsid w:val="00D452AF"/>
    <w:rsid w:val="00D5094D"/>
    <w:rsid w:val="00D53DE4"/>
    <w:rsid w:val="00D5464B"/>
    <w:rsid w:val="00D5559D"/>
    <w:rsid w:val="00D5797F"/>
    <w:rsid w:val="00D57CE3"/>
    <w:rsid w:val="00D603BF"/>
    <w:rsid w:val="00D61657"/>
    <w:rsid w:val="00D6383F"/>
    <w:rsid w:val="00D638E0"/>
    <w:rsid w:val="00D64BCC"/>
    <w:rsid w:val="00D651A2"/>
    <w:rsid w:val="00D653B1"/>
    <w:rsid w:val="00D678E0"/>
    <w:rsid w:val="00D67D3C"/>
    <w:rsid w:val="00D71A20"/>
    <w:rsid w:val="00D74AE1"/>
    <w:rsid w:val="00D75D42"/>
    <w:rsid w:val="00D76C19"/>
    <w:rsid w:val="00D80B20"/>
    <w:rsid w:val="00D82B8D"/>
    <w:rsid w:val="00D836C0"/>
    <w:rsid w:val="00D84585"/>
    <w:rsid w:val="00D85172"/>
    <w:rsid w:val="00D865A8"/>
    <w:rsid w:val="00D86D7E"/>
    <w:rsid w:val="00D873AB"/>
    <w:rsid w:val="00D87A5E"/>
    <w:rsid w:val="00D9012A"/>
    <w:rsid w:val="00D90639"/>
    <w:rsid w:val="00D90B23"/>
    <w:rsid w:val="00D92AF3"/>
    <w:rsid w:val="00D92C2D"/>
    <w:rsid w:val="00D9361E"/>
    <w:rsid w:val="00D93EC1"/>
    <w:rsid w:val="00D949DE"/>
    <w:rsid w:val="00D94F38"/>
    <w:rsid w:val="00D95C3B"/>
    <w:rsid w:val="00D963DC"/>
    <w:rsid w:val="00D96949"/>
    <w:rsid w:val="00D97190"/>
    <w:rsid w:val="00DA061A"/>
    <w:rsid w:val="00DA17CD"/>
    <w:rsid w:val="00DA23C9"/>
    <w:rsid w:val="00DA3815"/>
    <w:rsid w:val="00DB25B3"/>
    <w:rsid w:val="00DB267D"/>
    <w:rsid w:val="00DC0260"/>
    <w:rsid w:val="00DC0D59"/>
    <w:rsid w:val="00DC1C10"/>
    <w:rsid w:val="00DC3098"/>
    <w:rsid w:val="00DC3623"/>
    <w:rsid w:val="00DC4879"/>
    <w:rsid w:val="00DC4EB5"/>
    <w:rsid w:val="00DC4EC1"/>
    <w:rsid w:val="00DC6F92"/>
    <w:rsid w:val="00DC7D14"/>
    <w:rsid w:val="00DD12C2"/>
    <w:rsid w:val="00DD5D48"/>
    <w:rsid w:val="00DD60F2"/>
    <w:rsid w:val="00DD6AF1"/>
    <w:rsid w:val="00DE0893"/>
    <w:rsid w:val="00DE1748"/>
    <w:rsid w:val="00DE2814"/>
    <w:rsid w:val="00DE4476"/>
    <w:rsid w:val="00DE4789"/>
    <w:rsid w:val="00DE6796"/>
    <w:rsid w:val="00DE67F3"/>
    <w:rsid w:val="00DF00EA"/>
    <w:rsid w:val="00DF0508"/>
    <w:rsid w:val="00DF1C5F"/>
    <w:rsid w:val="00DF20C4"/>
    <w:rsid w:val="00DF23E5"/>
    <w:rsid w:val="00DF2F6D"/>
    <w:rsid w:val="00DF3394"/>
    <w:rsid w:val="00DF41B2"/>
    <w:rsid w:val="00DF60FD"/>
    <w:rsid w:val="00DF76E9"/>
    <w:rsid w:val="00E01272"/>
    <w:rsid w:val="00E012A0"/>
    <w:rsid w:val="00E01D22"/>
    <w:rsid w:val="00E03067"/>
    <w:rsid w:val="00E03692"/>
    <w:rsid w:val="00E03846"/>
    <w:rsid w:val="00E03A07"/>
    <w:rsid w:val="00E0470A"/>
    <w:rsid w:val="00E04A63"/>
    <w:rsid w:val="00E10BDB"/>
    <w:rsid w:val="00E12186"/>
    <w:rsid w:val="00E15846"/>
    <w:rsid w:val="00E15DC1"/>
    <w:rsid w:val="00E16D1A"/>
    <w:rsid w:val="00E16DFB"/>
    <w:rsid w:val="00E16EB4"/>
    <w:rsid w:val="00E205F4"/>
    <w:rsid w:val="00E20A7D"/>
    <w:rsid w:val="00E210E2"/>
    <w:rsid w:val="00E21A27"/>
    <w:rsid w:val="00E21E25"/>
    <w:rsid w:val="00E24540"/>
    <w:rsid w:val="00E25FF1"/>
    <w:rsid w:val="00E26363"/>
    <w:rsid w:val="00E27A2F"/>
    <w:rsid w:val="00E27A8D"/>
    <w:rsid w:val="00E30A98"/>
    <w:rsid w:val="00E34672"/>
    <w:rsid w:val="00E37748"/>
    <w:rsid w:val="00E4028E"/>
    <w:rsid w:val="00E40D95"/>
    <w:rsid w:val="00E42A94"/>
    <w:rsid w:val="00E42CA5"/>
    <w:rsid w:val="00E438AB"/>
    <w:rsid w:val="00E45051"/>
    <w:rsid w:val="00E458BF"/>
    <w:rsid w:val="00E45AD2"/>
    <w:rsid w:val="00E47285"/>
    <w:rsid w:val="00E512A6"/>
    <w:rsid w:val="00E54AD5"/>
    <w:rsid w:val="00E54BFB"/>
    <w:rsid w:val="00E54CD7"/>
    <w:rsid w:val="00E60521"/>
    <w:rsid w:val="00E6198C"/>
    <w:rsid w:val="00E622DF"/>
    <w:rsid w:val="00E622FB"/>
    <w:rsid w:val="00E632A5"/>
    <w:rsid w:val="00E63FCA"/>
    <w:rsid w:val="00E64C30"/>
    <w:rsid w:val="00E64C6C"/>
    <w:rsid w:val="00E6699D"/>
    <w:rsid w:val="00E706E7"/>
    <w:rsid w:val="00E7089C"/>
    <w:rsid w:val="00E71FEE"/>
    <w:rsid w:val="00E757B5"/>
    <w:rsid w:val="00E760DF"/>
    <w:rsid w:val="00E763FF"/>
    <w:rsid w:val="00E77587"/>
    <w:rsid w:val="00E8014B"/>
    <w:rsid w:val="00E801CA"/>
    <w:rsid w:val="00E803E1"/>
    <w:rsid w:val="00E818AD"/>
    <w:rsid w:val="00E819D1"/>
    <w:rsid w:val="00E82D81"/>
    <w:rsid w:val="00E83C66"/>
    <w:rsid w:val="00E84229"/>
    <w:rsid w:val="00E84965"/>
    <w:rsid w:val="00E85F18"/>
    <w:rsid w:val="00E86D7A"/>
    <w:rsid w:val="00E877A7"/>
    <w:rsid w:val="00E87950"/>
    <w:rsid w:val="00E90010"/>
    <w:rsid w:val="00E90E4E"/>
    <w:rsid w:val="00E9391E"/>
    <w:rsid w:val="00E94E92"/>
    <w:rsid w:val="00E9537C"/>
    <w:rsid w:val="00E9624F"/>
    <w:rsid w:val="00EA1052"/>
    <w:rsid w:val="00EA196E"/>
    <w:rsid w:val="00EA218F"/>
    <w:rsid w:val="00EA2D6C"/>
    <w:rsid w:val="00EA3031"/>
    <w:rsid w:val="00EA41CF"/>
    <w:rsid w:val="00EA472E"/>
    <w:rsid w:val="00EA47D3"/>
    <w:rsid w:val="00EA49D1"/>
    <w:rsid w:val="00EA4F29"/>
    <w:rsid w:val="00EA5208"/>
    <w:rsid w:val="00EA5B27"/>
    <w:rsid w:val="00EA5F83"/>
    <w:rsid w:val="00EA6F9D"/>
    <w:rsid w:val="00EA7D95"/>
    <w:rsid w:val="00EB04BF"/>
    <w:rsid w:val="00EB0BA8"/>
    <w:rsid w:val="00EB0C2A"/>
    <w:rsid w:val="00EB2273"/>
    <w:rsid w:val="00EB325C"/>
    <w:rsid w:val="00EB4D5B"/>
    <w:rsid w:val="00EB6B43"/>
    <w:rsid w:val="00EB6F3C"/>
    <w:rsid w:val="00EB7425"/>
    <w:rsid w:val="00EC0CF9"/>
    <w:rsid w:val="00EC19DD"/>
    <w:rsid w:val="00EC1BCF"/>
    <w:rsid w:val="00EC1E2C"/>
    <w:rsid w:val="00EC24DD"/>
    <w:rsid w:val="00EC254E"/>
    <w:rsid w:val="00EC2B9A"/>
    <w:rsid w:val="00EC2E28"/>
    <w:rsid w:val="00EC2E4B"/>
    <w:rsid w:val="00EC320C"/>
    <w:rsid w:val="00EC3723"/>
    <w:rsid w:val="00EC568A"/>
    <w:rsid w:val="00EC765C"/>
    <w:rsid w:val="00EC7C87"/>
    <w:rsid w:val="00ED030E"/>
    <w:rsid w:val="00ED0A3D"/>
    <w:rsid w:val="00ED107D"/>
    <w:rsid w:val="00ED1A1C"/>
    <w:rsid w:val="00ED219D"/>
    <w:rsid w:val="00ED2672"/>
    <w:rsid w:val="00ED2A8D"/>
    <w:rsid w:val="00ED4450"/>
    <w:rsid w:val="00ED48D5"/>
    <w:rsid w:val="00ED540D"/>
    <w:rsid w:val="00EE023B"/>
    <w:rsid w:val="00EE3544"/>
    <w:rsid w:val="00EE3A38"/>
    <w:rsid w:val="00EE411F"/>
    <w:rsid w:val="00EE5318"/>
    <w:rsid w:val="00EE54CB"/>
    <w:rsid w:val="00EE601A"/>
    <w:rsid w:val="00EE6362"/>
    <w:rsid w:val="00EE6424"/>
    <w:rsid w:val="00EE7A12"/>
    <w:rsid w:val="00EF0CE8"/>
    <w:rsid w:val="00EF184F"/>
    <w:rsid w:val="00EF1936"/>
    <w:rsid w:val="00EF1C54"/>
    <w:rsid w:val="00EF3560"/>
    <w:rsid w:val="00EF404B"/>
    <w:rsid w:val="00EF69CA"/>
    <w:rsid w:val="00EF7145"/>
    <w:rsid w:val="00EF7711"/>
    <w:rsid w:val="00F00376"/>
    <w:rsid w:val="00F01F0C"/>
    <w:rsid w:val="00F02A5A"/>
    <w:rsid w:val="00F0315D"/>
    <w:rsid w:val="00F05757"/>
    <w:rsid w:val="00F06234"/>
    <w:rsid w:val="00F10463"/>
    <w:rsid w:val="00F1078D"/>
    <w:rsid w:val="00F11368"/>
    <w:rsid w:val="00F11764"/>
    <w:rsid w:val="00F12220"/>
    <w:rsid w:val="00F1489F"/>
    <w:rsid w:val="00F14ED1"/>
    <w:rsid w:val="00F157E2"/>
    <w:rsid w:val="00F16C7D"/>
    <w:rsid w:val="00F17C34"/>
    <w:rsid w:val="00F219E9"/>
    <w:rsid w:val="00F23BC9"/>
    <w:rsid w:val="00F240A9"/>
    <w:rsid w:val="00F24155"/>
    <w:rsid w:val="00F257CF"/>
    <w:rsid w:val="00F259E2"/>
    <w:rsid w:val="00F2624C"/>
    <w:rsid w:val="00F26302"/>
    <w:rsid w:val="00F40268"/>
    <w:rsid w:val="00F40849"/>
    <w:rsid w:val="00F40DC3"/>
    <w:rsid w:val="00F41C21"/>
    <w:rsid w:val="00F41F0B"/>
    <w:rsid w:val="00F50222"/>
    <w:rsid w:val="00F504A6"/>
    <w:rsid w:val="00F509F7"/>
    <w:rsid w:val="00F51EF0"/>
    <w:rsid w:val="00F5210F"/>
    <w:rsid w:val="00F527AC"/>
    <w:rsid w:val="00F53E97"/>
    <w:rsid w:val="00F54790"/>
    <w:rsid w:val="00F5503F"/>
    <w:rsid w:val="00F554F7"/>
    <w:rsid w:val="00F55AD7"/>
    <w:rsid w:val="00F5682E"/>
    <w:rsid w:val="00F56CB9"/>
    <w:rsid w:val="00F608B9"/>
    <w:rsid w:val="00F61D83"/>
    <w:rsid w:val="00F63B8D"/>
    <w:rsid w:val="00F6443D"/>
    <w:rsid w:val="00F64B82"/>
    <w:rsid w:val="00F64D84"/>
    <w:rsid w:val="00F65DD1"/>
    <w:rsid w:val="00F66D37"/>
    <w:rsid w:val="00F67546"/>
    <w:rsid w:val="00F707B3"/>
    <w:rsid w:val="00F71135"/>
    <w:rsid w:val="00F729CE"/>
    <w:rsid w:val="00F730DC"/>
    <w:rsid w:val="00F73FD0"/>
    <w:rsid w:val="00F74309"/>
    <w:rsid w:val="00F758D2"/>
    <w:rsid w:val="00F75E2B"/>
    <w:rsid w:val="00F76CE0"/>
    <w:rsid w:val="00F77775"/>
    <w:rsid w:val="00F779C6"/>
    <w:rsid w:val="00F77E54"/>
    <w:rsid w:val="00F80F1C"/>
    <w:rsid w:val="00F81A37"/>
    <w:rsid w:val="00F82783"/>
    <w:rsid w:val="00F827B8"/>
    <w:rsid w:val="00F82C35"/>
    <w:rsid w:val="00F83C98"/>
    <w:rsid w:val="00F85DAE"/>
    <w:rsid w:val="00F8722C"/>
    <w:rsid w:val="00F877F8"/>
    <w:rsid w:val="00F87F3F"/>
    <w:rsid w:val="00F90461"/>
    <w:rsid w:val="00F9122B"/>
    <w:rsid w:val="00F91858"/>
    <w:rsid w:val="00F92655"/>
    <w:rsid w:val="00F9345E"/>
    <w:rsid w:val="00F945F0"/>
    <w:rsid w:val="00FA0899"/>
    <w:rsid w:val="00FA09FC"/>
    <w:rsid w:val="00FA370D"/>
    <w:rsid w:val="00FA5F89"/>
    <w:rsid w:val="00FA60EF"/>
    <w:rsid w:val="00FA6266"/>
    <w:rsid w:val="00FA6378"/>
    <w:rsid w:val="00FA66F1"/>
    <w:rsid w:val="00FA7E0D"/>
    <w:rsid w:val="00FB06D1"/>
    <w:rsid w:val="00FB18E9"/>
    <w:rsid w:val="00FB2595"/>
    <w:rsid w:val="00FB3E1A"/>
    <w:rsid w:val="00FB5647"/>
    <w:rsid w:val="00FB596A"/>
    <w:rsid w:val="00FC378B"/>
    <w:rsid w:val="00FC3977"/>
    <w:rsid w:val="00FC6491"/>
    <w:rsid w:val="00FC7252"/>
    <w:rsid w:val="00FD10DD"/>
    <w:rsid w:val="00FD1309"/>
    <w:rsid w:val="00FD2566"/>
    <w:rsid w:val="00FD2F16"/>
    <w:rsid w:val="00FD5131"/>
    <w:rsid w:val="00FD6065"/>
    <w:rsid w:val="00FD6786"/>
    <w:rsid w:val="00FD69CC"/>
    <w:rsid w:val="00FD6C09"/>
    <w:rsid w:val="00FD7BE0"/>
    <w:rsid w:val="00FD7D15"/>
    <w:rsid w:val="00FE1535"/>
    <w:rsid w:val="00FE1D34"/>
    <w:rsid w:val="00FE244F"/>
    <w:rsid w:val="00FE2739"/>
    <w:rsid w:val="00FE2A6F"/>
    <w:rsid w:val="00FE452D"/>
    <w:rsid w:val="00FE45CC"/>
    <w:rsid w:val="00FE4E5A"/>
    <w:rsid w:val="00FE5C07"/>
    <w:rsid w:val="00FF0206"/>
    <w:rsid w:val="00FF2C98"/>
    <w:rsid w:val="00FF53A1"/>
    <w:rsid w:val="00FF6538"/>
    <w:rsid w:val="00FF7D73"/>
    <w:rsid w:val="014B56BA"/>
    <w:rsid w:val="02071475"/>
    <w:rsid w:val="022B18F4"/>
    <w:rsid w:val="04FA9F76"/>
    <w:rsid w:val="0BC4C44E"/>
    <w:rsid w:val="0BF1501D"/>
    <w:rsid w:val="0F66471E"/>
    <w:rsid w:val="14238A79"/>
    <w:rsid w:val="1A3F2660"/>
    <w:rsid w:val="1B48EE2B"/>
    <w:rsid w:val="1DF2EE7E"/>
    <w:rsid w:val="20D416CE"/>
    <w:rsid w:val="22F172D6"/>
    <w:rsid w:val="233161D1"/>
    <w:rsid w:val="28D6785A"/>
    <w:rsid w:val="2936DD42"/>
    <w:rsid w:val="2B64216F"/>
    <w:rsid w:val="34443CB0"/>
    <w:rsid w:val="36D144F6"/>
    <w:rsid w:val="3996D5ED"/>
    <w:rsid w:val="39D761FB"/>
    <w:rsid w:val="3E162087"/>
    <w:rsid w:val="423C9A58"/>
    <w:rsid w:val="4455B74A"/>
    <w:rsid w:val="44BAA381"/>
    <w:rsid w:val="47B16567"/>
    <w:rsid w:val="49FA20C4"/>
    <w:rsid w:val="50A947A3"/>
    <w:rsid w:val="50B54703"/>
    <w:rsid w:val="5208954C"/>
    <w:rsid w:val="5228A476"/>
    <w:rsid w:val="5323FF48"/>
    <w:rsid w:val="56F0D749"/>
    <w:rsid w:val="57F60169"/>
    <w:rsid w:val="65359903"/>
    <w:rsid w:val="65C6C492"/>
    <w:rsid w:val="681792FB"/>
    <w:rsid w:val="68D09DC0"/>
    <w:rsid w:val="6CA13E9D"/>
    <w:rsid w:val="6DFA86A8"/>
    <w:rsid w:val="7B7D3AC9"/>
    <w:rsid w:val="7C5D29FA"/>
    <w:rsid w:val="7DFCB0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829DE"/>
  <w15:docId w15:val="{E06F7690-78FB-4E74-8CEF-BC46462D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qFormat="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5B65"/>
    <w:pPr>
      <w:spacing w:after="0" w:line="216" w:lineRule="atLeast"/>
    </w:pPr>
    <w:rPr>
      <w:sz w:val="18"/>
      <w:lang w:val="en-GB"/>
    </w:rPr>
  </w:style>
  <w:style w:type="paragraph" w:styleId="Rubrik1">
    <w:name w:val="heading 1"/>
    <w:next w:val="Heading1separationline"/>
    <w:link w:val="Rubrik1Char"/>
    <w:qFormat/>
    <w:rsid w:val="004D5B65"/>
    <w:pPr>
      <w:keepNext/>
      <w:keepLines/>
      <w:numPr>
        <w:numId w:val="14"/>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Rubrik2">
    <w:name w:val="heading 2"/>
    <w:basedOn w:val="Rubrik1"/>
    <w:next w:val="Heading2separationline"/>
    <w:link w:val="Rubrik2Char"/>
    <w:qFormat/>
    <w:rsid w:val="004D5B65"/>
    <w:pPr>
      <w:numPr>
        <w:ilvl w:val="1"/>
      </w:numPr>
      <w:ind w:right="709"/>
      <w:outlineLvl w:val="1"/>
    </w:pPr>
    <w:rPr>
      <w:bCs w:val="0"/>
      <w:sz w:val="24"/>
    </w:rPr>
  </w:style>
  <w:style w:type="paragraph" w:styleId="Rubrik3">
    <w:name w:val="heading 3"/>
    <w:basedOn w:val="Rubrik2"/>
    <w:next w:val="Brdtext"/>
    <w:link w:val="Rubrik3Char"/>
    <w:qFormat/>
    <w:rsid w:val="004D5B65"/>
    <w:pPr>
      <w:numPr>
        <w:ilvl w:val="2"/>
      </w:numPr>
      <w:spacing w:before="120" w:after="120"/>
      <w:ind w:right="851"/>
      <w:outlineLvl w:val="2"/>
    </w:pPr>
    <w:rPr>
      <w:bCs/>
      <w:caps w:val="0"/>
      <w:smallCaps/>
    </w:rPr>
  </w:style>
  <w:style w:type="paragraph" w:styleId="Rubrik4">
    <w:name w:val="heading 4"/>
    <w:basedOn w:val="Rubrik3"/>
    <w:next w:val="Brdtext"/>
    <w:link w:val="Rubrik4Char"/>
    <w:qFormat/>
    <w:rsid w:val="004D5B65"/>
    <w:pPr>
      <w:numPr>
        <w:ilvl w:val="3"/>
      </w:numPr>
      <w:ind w:right="992"/>
      <w:outlineLvl w:val="3"/>
    </w:pPr>
    <w:rPr>
      <w:bCs w:val="0"/>
      <w:iCs/>
      <w:smallCaps w:val="0"/>
      <w:sz w:val="22"/>
    </w:rPr>
  </w:style>
  <w:style w:type="paragraph" w:styleId="Rubrik5">
    <w:name w:val="heading 5"/>
    <w:basedOn w:val="Rubrik4"/>
    <w:next w:val="Normal"/>
    <w:link w:val="Rubrik5Char"/>
    <w:qFormat/>
    <w:rsid w:val="004D5B65"/>
    <w:pPr>
      <w:numPr>
        <w:ilvl w:val="4"/>
      </w:numPr>
      <w:spacing w:before="200"/>
      <w:ind w:left="1701" w:hanging="1701"/>
      <w:outlineLvl w:val="4"/>
    </w:pPr>
    <w:rPr>
      <w:b w:val="0"/>
    </w:rPr>
  </w:style>
  <w:style w:type="paragraph" w:styleId="Rubrik6">
    <w:name w:val="heading 6"/>
    <w:basedOn w:val="Normal"/>
    <w:next w:val="Normal"/>
    <w:link w:val="Rubrik6Char"/>
    <w:rsid w:val="004D5B65"/>
    <w:pPr>
      <w:keepNext/>
      <w:keepLines/>
      <w:spacing w:before="200"/>
      <w:outlineLvl w:val="5"/>
    </w:pPr>
    <w:rPr>
      <w:rFonts w:asciiTheme="majorHAnsi" w:eastAsiaTheme="majorEastAsia" w:hAnsiTheme="majorHAnsi" w:cstheme="majorBidi"/>
      <w:i/>
      <w:iCs/>
      <w:color w:val="002A45" w:themeColor="accent1" w:themeShade="7F"/>
    </w:rPr>
  </w:style>
  <w:style w:type="paragraph" w:styleId="Rubrik7">
    <w:name w:val="heading 7"/>
    <w:basedOn w:val="Normal"/>
    <w:next w:val="Normal"/>
    <w:link w:val="Rubrik7Char"/>
    <w:rsid w:val="004D5B65"/>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rsid w:val="004D5B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rsid w:val="004D5B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4D5B65"/>
    <w:pPr>
      <w:spacing w:after="0" w:line="240" w:lineRule="exact"/>
    </w:pPr>
    <w:rPr>
      <w:sz w:val="20"/>
      <w:lang w:val="en-GB"/>
    </w:rPr>
  </w:style>
  <w:style w:type="character" w:customStyle="1" w:styleId="SidhuvudChar">
    <w:name w:val="Sidhuvud Char"/>
    <w:basedOn w:val="Standardstycketeckensnitt"/>
    <w:link w:val="Sidhuvud"/>
    <w:rsid w:val="004D5B65"/>
    <w:rPr>
      <w:sz w:val="20"/>
      <w:lang w:val="en-GB"/>
    </w:rPr>
  </w:style>
  <w:style w:type="paragraph" w:styleId="Sidfot">
    <w:name w:val="footer"/>
    <w:link w:val="SidfotChar"/>
    <w:rsid w:val="004D5B65"/>
    <w:pPr>
      <w:spacing w:after="0" w:line="240" w:lineRule="exact"/>
    </w:pPr>
    <w:rPr>
      <w:sz w:val="20"/>
      <w:lang w:val="en-GB"/>
    </w:rPr>
  </w:style>
  <w:style w:type="character" w:customStyle="1" w:styleId="SidfotChar">
    <w:name w:val="Sidfot Char"/>
    <w:basedOn w:val="Standardstycketeckensnitt"/>
    <w:link w:val="Sidfot"/>
    <w:rsid w:val="004D5B65"/>
    <w:rPr>
      <w:sz w:val="20"/>
      <w:lang w:val="en-GB"/>
    </w:rPr>
  </w:style>
  <w:style w:type="paragraph" w:styleId="Ballongtext">
    <w:name w:val="Balloon Text"/>
    <w:basedOn w:val="Normal"/>
    <w:link w:val="BallongtextChar"/>
    <w:rsid w:val="004D5B6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5B65"/>
    <w:rPr>
      <w:rFonts w:ascii="Tahoma" w:hAnsi="Tahoma" w:cs="Tahoma"/>
      <w:sz w:val="16"/>
      <w:szCs w:val="16"/>
      <w:lang w:val="en-GB"/>
    </w:rPr>
  </w:style>
  <w:style w:type="table" w:styleId="Tabellrutnt">
    <w:name w:val="Table Grid"/>
    <w:basedOn w:val="Normaltabell"/>
    <w:uiPriority w:val="59"/>
    <w:rsid w:val="004D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4D5B65"/>
    <w:pPr>
      <w:spacing w:line="500" w:lineRule="exact"/>
      <w:ind w:left="907" w:right="907"/>
    </w:pPr>
    <w:rPr>
      <w:b/>
      <w:caps/>
      <w:color w:val="FFFFFF" w:themeColor="background1"/>
      <w:sz w:val="50"/>
      <w:szCs w:val="50"/>
    </w:rPr>
  </w:style>
  <w:style w:type="character" w:customStyle="1" w:styleId="Rubrik1Char">
    <w:name w:val="Rubrik 1 Char"/>
    <w:basedOn w:val="Standardstycketeckensnitt"/>
    <w:link w:val="Rubrik1"/>
    <w:rsid w:val="004D5B65"/>
    <w:rPr>
      <w:rFonts w:asciiTheme="majorHAnsi" w:eastAsiaTheme="majorEastAsia" w:hAnsiTheme="majorHAnsi" w:cstheme="majorBidi"/>
      <w:b/>
      <w:bCs/>
      <w:caps/>
      <w:color w:val="00558C"/>
      <w:sz w:val="28"/>
      <w:szCs w:val="24"/>
      <w:lang w:val="en-GB"/>
    </w:rPr>
  </w:style>
  <w:style w:type="character" w:customStyle="1" w:styleId="Rubrik2Char">
    <w:name w:val="Rubrik 2 Char"/>
    <w:basedOn w:val="Standardstycketeckensnitt"/>
    <w:link w:val="Rubrik2"/>
    <w:rsid w:val="004D5B65"/>
    <w:rPr>
      <w:rFonts w:asciiTheme="majorHAnsi" w:eastAsiaTheme="majorEastAsia" w:hAnsiTheme="majorHAnsi" w:cstheme="majorBidi"/>
      <w:b/>
      <w:caps/>
      <w:color w:val="00558C"/>
      <w:sz w:val="24"/>
      <w:szCs w:val="24"/>
      <w:lang w:val="en-GB"/>
    </w:rPr>
  </w:style>
  <w:style w:type="character" w:customStyle="1" w:styleId="Rubrik3Char">
    <w:name w:val="Rubrik 3 Char"/>
    <w:basedOn w:val="Standardstycketeckensnitt"/>
    <w:link w:val="Rubrik3"/>
    <w:rsid w:val="004D5B65"/>
    <w:rPr>
      <w:rFonts w:asciiTheme="majorHAnsi" w:eastAsiaTheme="majorEastAsia" w:hAnsiTheme="majorHAnsi" w:cstheme="majorBidi"/>
      <w:b/>
      <w:bCs/>
      <w:smallCaps/>
      <w:color w:val="00558C"/>
      <w:sz w:val="24"/>
      <w:szCs w:val="24"/>
      <w:lang w:val="en-GB"/>
    </w:rPr>
  </w:style>
  <w:style w:type="paragraph" w:styleId="Lista0">
    <w:name w:val="List"/>
    <w:basedOn w:val="Normal"/>
    <w:uiPriority w:val="99"/>
    <w:unhideWhenUsed/>
    <w:rsid w:val="004D5B65"/>
    <w:pPr>
      <w:ind w:left="360" w:hanging="360"/>
      <w:contextualSpacing/>
    </w:pPr>
    <w:rPr>
      <w:sz w:val="22"/>
    </w:rPr>
  </w:style>
  <w:style w:type="character" w:customStyle="1" w:styleId="Rubrik4Char">
    <w:name w:val="Rubrik 4 Char"/>
    <w:basedOn w:val="Standardstycketeckensnitt"/>
    <w:link w:val="Rubrik4"/>
    <w:rsid w:val="004D5B65"/>
    <w:rPr>
      <w:rFonts w:asciiTheme="majorHAnsi" w:eastAsiaTheme="majorEastAsia" w:hAnsiTheme="majorHAnsi" w:cstheme="majorBidi"/>
      <w:b/>
      <w:iCs/>
      <w:color w:val="00558C"/>
      <w:szCs w:val="24"/>
      <w:lang w:val="en-GB"/>
    </w:rPr>
  </w:style>
  <w:style w:type="character" w:customStyle="1" w:styleId="Rubrik5Char">
    <w:name w:val="Rubrik 5 Char"/>
    <w:basedOn w:val="Standardstycketeckensnitt"/>
    <w:link w:val="Rubrik5"/>
    <w:rsid w:val="004D5B65"/>
    <w:rPr>
      <w:rFonts w:asciiTheme="majorHAnsi" w:eastAsiaTheme="majorEastAsia" w:hAnsiTheme="majorHAnsi" w:cstheme="majorBidi"/>
      <w:iCs/>
      <w:color w:val="00558C"/>
      <w:szCs w:val="24"/>
      <w:lang w:val="en-GB"/>
    </w:rPr>
  </w:style>
  <w:style w:type="character" w:customStyle="1" w:styleId="Rubrik6Char">
    <w:name w:val="Rubrik 6 Char"/>
    <w:basedOn w:val="Standardstycketeckensnitt"/>
    <w:link w:val="Rubrik6"/>
    <w:rsid w:val="004D5B65"/>
    <w:rPr>
      <w:rFonts w:asciiTheme="majorHAnsi" w:eastAsiaTheme="majorEastAsia" w:hAnsiTheme="majorHAnsi" w:cstheme="majorBidi"/>
      <w:i/>
      <w:iCs/>
      <w:color w:val="002A45" w:themeColor="accent1" w:themeShade="7F"/>
      <w:sz w:val="18"/>
      <w:lang w:val="en-GB"/>
    </w:rPr>
  </w:style>
  <w:style w:type="character" w:customStyle="1" w:styleId="Rubrik7Char">
    <w:name w:val="Rubrik 7 Char"/>
    <w:basedOn w:val="Standardstycketeckensnitt"/>
    <w:link w:val="Rubrik7"/>
    <w:rsid w:val="004D5B65"/>
    <w:rPr>
      <w:rFonts w:asciiTheme="majorHAnsi" w:eastAsiaTheme="majorEastAsia" w:hAnsiTheme="majorHAnsi" w:cstheme="majorBidi"/>
      <w:i/>
      <w:iCs/>
      <w:color w:val="404040" w:themeColor="text1" w:themeTint="BF"/>
      <w:sz w:val="18"/>
      <w:lang w:val="en-GB"/>
    </w:rPr>
  </w:style>
  <w:style w:type="character" w:customStyle="1" w:styleId="Rubrik8Char">
    <w:name w:val="Rubrik 8 Char"/>
    <w:basedOn w:val="Standardstycketeckensnitt"/>
    <w:link w:val="Rubrik8"/>
    <w:rsid w:val="004D5B65"/>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rsid w:val="004D5B65"/>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4D5B65"/>
    <w:pPr>
      <w:numPr>
        <w:numId w:val="59"/>
      </w:numPr>
      <w:spacing w:after="120"/>
      <w:ind w:left="992" w:hanging="425"/>
    </w:pPr>
    <w:rPr>
      <w:color w:val="000000" w:themeColor="text1"/>
      <w:sz w:val="22"/>
    </w:rPr>
  </w:style>
  <w:style w:type="paragraph" w:customStyle="1" w:styleId="Bullet2">
    <w:name w:val="Bullet 2"/>
    <w:basedOn w:val="Normal"/>
    <w:link w:val="Bullet2Char"/>
    <w:qFormat/>
    <w:rsid w:val="004D5B65"/>
    <w:pPr>
      <w:numPr>
        <w:numId w:val="1"/>
      </w:numPr>
      <w:spacing w:after="120"/>
      <w:ind w:left="1417" w:hanging="425"/>
    </w:pPr>
    <w:rPr>
      <w:color w:val="000000" w:themeColor="text1"/>
      <w:sz w:val="22"/>
    </w:rPr>
  </w:style>
  <w:style w:type="paragraph" w:customStyle="1" w:styleId="Heading1separatationline">
    <w:name w:val="Heading 1 separatation line"/>
    <w:basedOn w:val="Normal"/>
    <w:next w:val="Brd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rdtext"/>
    <w:rsid w:val="004D5B65"/>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D5B65"/>
    <w:pPr>
      <w:spacing w:line="180" w:lineRule="exact"/>
      <w:jc w:val="right"/>
    </w:pPr>
    <w:rPr>
      <w:color w:val="00558C" w:themeColor="accent1"/>
    </w:rPr>
  </w:style>
  <w:style w:type="paragraph" w:customStyle="1" w:styleId="Editionnumber">
    <w:name w:val="Edition number"/>
    <w:basedOn w:val="Normal"/>
    <w:rsid w:val="004D5B65"/>
    <w:rPr>
      <w:b/>
      <w:color w:val="00558C" w:themeColor="accent1"/>
      <w:sz w:val="50"/>
      <w:szCs w:val="50"/>
    </w:rPr>
  </w:style>
  <w:style w:type="paragraph" w:customStyle="1" w:styleId="Editionnumber-footer">
    <w:name w:val="Edition number - footer"/>
    <w:basedOn w:val="Sidfot"/>
    <w:next w:val="Ingetavstnd"/>
    <w:rsid w:val="004D5B65"/>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Sidhuvud"/>
    <w:rsid w:val="004D5B65"/>
    <w:pPr>
      <w:pBdr>
        <w:bottom w:val="single" w:sz="8" w:space="12" w:color="00558C" w:themeColor="accent1"/>
      </w:pBdr>
      <w:spacing w:before="100" w:line="560" w:lineRule="exact"/>
    </w:pPr>
    <w:rPr>
      <w:b/>
      <w:caps/>
      <w:color w:val="009FE3" w:themeColor="accent2"/>
      <w:sz w:val="56"/>
      <w:szCs w:val="56"/>
    </w:rPr>
  </w:style>
  <w:style w:type="paragraph" w:styleId="Innehll1">
    <w:name w:val="toc 1"/>
    <w:basedOn w:val="Normal"/>
    <w:next w:val="Normal"/>
    <w:uiPriority w:val="39"/>
    <w:rsid w:val="004D5B65"/>
    <w:pPr>
      <w:tabs>
        <w:tab w:val="right" w:leader="dot" w:pos="9781"/>
      </w:tabs>
      <w:spacing w:after="40" w:line="300" w:lineRule="atLeast"/>
      <w:ind w:left="425" w:right="425" w:hanging="425"/>
    </w:pPr>
    <w:rPr>
      <w:b/>
      <w:caps/>
      <w:noProof/>
      <w:color w:val="00558C" w:themeColor="accent1"/>
      <w:sz w:val="22"/>
    </w:rPr>
  </w:style>
  <w:style w:type="paragraph" w:styleId="Innehll2">
    <w:name w:val="toc 2"/>
    <w:basedOn w:val="Normal"/>
    <w:next w:val="Normal"/>
    <w:autoRedefine/>
    <w:uiPriority w:val="39"/>
    <w:rsid w:val="00A95373"/>
    <w:pPr>
      <w:tabs>
        <w:tab w:val="right" w:leader="dot" w:pos="9781"/>
      </w:tabs>
      <w:spacing w:after="40" w:line="300" w:lineRule="atLeast"/>
      <w:ind w:left="709" w:right="425" w:hanging="709"/>
    </w:pPr>
    <w:rPr>
      <w:noProof/>
      <w:color w:val="00558C" w:themeColor="accent1"/>
      <w:sz w:val="22"/>
    </w:rPr>
  </w:style>
  <w:style w:type="character" w:styleId="Hyperlnk">
    <w:name w:val="Hyperlink"/>
    <w:basedOn w:val="Standardstycketeckensnitt"/>
    <w:uiPriority w:val="99"/>
    <w:unhideWhenUsed/>
    <w:rsid w:val="004D5B65"/>
    <w:rPr>
      <w:color w:val="00558C" w:themeColor="accent1"/>
      <w:u w:val="single"/>
    </w:rPr>
  </w:style>
  <w:style w:type="paragraph" w:styleId="Numreradlista3">
    <w:name w:val="List Number 3"/>
    <w:basedOn w:val="Normal"/>
    <w:uiPriority w:val="99"/>
    <w:unhideWhenUsed/>
    <w:rsid w:val="004D5B65"/>
    <w:pPr>
      <w:contextualSpacing/>
    </w:pPr>
  </w:style>
  <w:style w:type="paragraph" w:styleId="Figurfrteckning">
    <w:name w:val="table of figures"/>
    <w:basedOn w:val="Normal"/>
    <w:next w:val="Normal"/>
    <w:uiPriority w:val="99"/>
    <w:rsid w:val="004D5B65"/>
    <w:pPr>
      <w:tabs>
        <w:tab w:val="right" w:leader="dot" w:pos="9781"/>
      </w:tabs>
      <w:spacing w:after="60"/>
      <w:ind w:left="1276" w:right="425" w:hanging="1276"/>
    </w:pPr>
    <w:rPr>
      <w:i/>
      <w:color w:val="00558C"/>
      <w:sz w:val="22"/>
    </w:rPr>
  </w:style>
  <w:style w:type="paragraph" w:customStyle="1" w:styleId="Tabletext">
    <w:name w:val="Table text"/>
    <w:basedOn w:val="Normal"/>
    <w:qFormat/>
    <w:rsid w:val="004D5B65"/>
    <w:pPr>
      <w:spacing w:before="60" w:after="60"/>
      <w:ind w:left="113" w:right="113"/>
    </w:pPr>
    <w:rPr>
      <w:color w:val="000000" w:themeColor="text1"/>
      <w:sz w:val="20"/>
    </w:rPr>
  </w:style>
  <w:style w:type="paragraph" w:customStyle="1" w:styleId="Tabletexttitle">
    <w:name w:val="Table text title"/>
    <w:basedOn w:val="Tabletext"/>
    <w:rsid w:val="00441393"/>
    <w:rPr>
      <w:b/>
      <w:color w:val="009FE3" w:themeColor="accent2"/>
    </w:rPr>
  </w:style>
  <w:style w:type="table" w:styleId="Mellanmrkskuggning1">
    <w:name w:val="Medium Shading 1"/>
    <w:basedOn w:val="Normaltabell"/>
    <w:uiPriority w:val="63"/>
    <w:rsid w:val="004D5B6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Beskrivning">
    <w:name w:val="caption"/>
    <w:basedOn w:val="Normal"/>
    <w:next w:val="Normal"/>
    <w:uiPriority w:val="35"/>
    <w:rsid w:val="004D5B65"/>
    <w:rPr>
      <w:b/>
      <w:bCs/>
      <w:i/>
      <w:color w:val="575756"/>
      <w:sz w:val="22"/>
      <w:u w:val="single"/>
    </w:rPr>
  </w:style>
  <w:style w:type="paragraph" w:styleId="Innehll3">
    <w:name w:val="toc 3"/>
    <w:basedOn w:val="Normal"/>
    <w:next w:val="Normal"/>
    <w:uiPriority w:val="39"/>
    <w:unhideWhenUsed/>
    <w:rsid w:val="004D5B65"/>
    <w:pPr>
      <w:tabs>
        <w:tab w:val="right" w:leader="dot" w:pos="9781"/>
      </w:tabs>
      <w:spacing w:after="60"/>
      <w:ind w:left="1134" w:hanging="709"/>
    </w:pPr>
    <w:rPr>
      <w:color w:val="00558C"/>
    </w:rPr>
  </w:style>
  <w:style w:type="paragraph" w:customStyle="1" w:styleId="Listatext">
    <w:name w:val="List a text"/>
    <w:basedOn w:val="Normal"/>
    <w:qFormat/>
    <w:rsid w:val="004D5B65"/>
    <w:pPr>
      <w:spacing w:after="120"/>
      <w:ind w:left="1134"/>
    </w:pPr>
    <w:rPr>
      <w:sz w:val="22"/>
    </w:rPr>
  </w:style>
  <w:style w:type="character" w:customStyle="1" w:styleId="Bullet2Char">
    <w:name w:val="Bullet 2 Char"/>
    <w:basedOn w:val="Standardstycketeckensnitt"/>
    <w:link w:val="Bullet2"/>
    <w:rsid w:val="004D5B65"/>
    <w:rPr>
      <w:color w:val="000000" w:themeColor="text1"/>
      <w:lang w:val="en-GB"/>
    </w:rPr>
  </w:style>
  <w:style w:type="paragraph" w:customStyle="1" w:styleId="AppendixHead1">
    <w:name w:val="Appendix Head 1"/>
    <w:basedOn w:val="Normal"/>
    <w:next w:val="Heading1separationline"/>
    <w:qFormat/>
    <w:rsid w:val="004D5B65"/>
    <w:pPr>
      <w:numPr>
        <w:ilvl w:val="1"/>
        <w:numId w:val="17"/>
      </w:numPr>
      <w:spacing w:before="120" w:after="120" w:line="240" w:lineRule="auto"/>
    </w:pPr>
    <w:rPr>
      <w:rFonts w:eastAsia="Calibri" w:cs="Arial"/>
      <w:b/>
      <w:caps/>
      <w:color w:val="00558C"/>
      <w:sz w:val="28"/>
      <w:lang w:eastAsia="en-GB"/>
    </w:rPr>
  </w:style>
  <w:style w:type="paragraph" w:customStyle="1" w:styleId="AppendixHead2">
    <w:name w:val="Appendix Head 2"/>
    <w:basedOn w:val="Appendix"/>
    <w:next w:val="Heading2separationline"/>
    <w:qFormat/>
    <w:rsid w:val="004D5B65"/>
    <w:pPr>
      <w:numPr>
        <w:ilvl w:val="2"/>
      </w:numPr>
      <w:spacing w:after="120"/>
    </w:pPr>
    <w:rPr>
      <w:rFonts w:cs="Arial"/>
      <w:sz w:val="24"/>
      <w:lang w:eastAsia="en-GB"/>
    </w:rPr>
  </w:style>
  <w:style w:type="paragraph" w:customStyle="1" w:styleId="AppendixHead3">
    <w:name w:val="Appendix Head 3"/>
    <w:basedOn w:val="Normal"/>
    <w:next w:val="Brdtext"/>
    <w:qFormat/>
    <w:rsid w:val="004D5B65"/>
    <w:pPr>
      <w:numPr>
        <w:ilvl w:val="3"/>
        <w:numId w:val="17"/>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rdtext"/>
    <w:qFormat/>
    <w:rsid w:val="004D5B65"/>
    <w:pPr>
      <w:numPr>
        <w:ilvl w:val="4"/>
      </w:numPr>
    </w:pPr>
    <w:rPr>
      <w:smallCaps w:val="0"/>
      <w:sz w:val="22"/>
    </w:rPr>
  </w:style>
  <w:style w:type="paragraph" w:customStyle="1" w:styleId="Annex">
    <w:name w:val="Annex"/>
    <w:next w:val="Brdtext"/>
    <w:link w:val="AnnexChar"/>
    <w:qFormat/>
    <w:rsid w:val="004D5B65"/>
    <w:pPr>
      <w:numPr>
        <w:numId w:val="2"/>
      </w:numPr>
      <w:spacing w:after="360"/>
    </w:pPr>
    <w:rPr>
      <w:b/>
      <w:caps/>
      <w:color w:val="00558C"/>
      <w:sz w:val="28"/>
      <w:lang w:val="en-GB"/>
    </w:rPr>
  </w:style>
  <w:style w:type="character" w:customStyle="1" w:styleId="AnnexChar">
    <w:name w:val="Annex Char"/>
    <w:basedOn w:val="Standardstycketeckensnitt"/>
    <w:link w:val="Annex"/>
    <w:rsid w:val="004D5B65"/>
    <w:rPr>
      <w:b/>
      <w:caps/>
      <w:color w:val="00558C"/>
      <w:sz w:val="28"/>
      <w:lang w:val="en-GB"/>
    </w:rPr>
  </w:style>
  <w:style w:type="paragraph" w:customStyle="1" w:styleId="AnnexAHead1">
    <w:name w:val="Annex A Head 1"/>
    <w:basedOn w:val="Normal"/>
    <w:next w:val="Heading1separatationline"/>
    <w:rsid w:val="006E10BF"/>
    <w:pPr>
      <w:numPr>
        <w:numId w:val="10"/>
      </w:numPr>
      <w:spacing w:before="12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6E10BF"/>
    <w:pPr>
      <w:numPr>
        <w:ilvl w:val="1"/>
        <w:numId w:val="10"/>
      </w:numPr>
      <w:spacing w:before="120" w:after="120" w:line="240" w:lineRule="auto"/>
    </w:pPr>
    <w:rPr>
      <w:rFonts w:eastAsia="Calibri" w:cs="Calibri"/>
      <w:b/>
      <w:caps/>
      <w:color w:val="407EC9"/>
      <w:sz w:val="24"/>
      <w:lang w:eastAsia="en-GB"/>
    </w:rPr>
  </w:style>
  <w:style w:type="paragraph" w:styleId="Brdtext">
    <w:name w:val="Body Text"/>
    <w:basedOn w:val="Normal"/>
    <w:link w:val="BrdtextChar"/>
    <w:unhideWhenUsed/>
    <w:qFormat/>
    <w:rsid w:val="004D5B65"/>
    <w:pPr>
      <w:spacing w:after="120"/>
      <w:jc w:val="both"/>
    </w:pPr>
    <w:rPr>
      <w:sz w:val="22"/>
    </w:rPr>
  </w:style>
  <w:style w:type="character" w:customStyle="1" w:styleId="BrdtextChar">
    <w:name w:val="Brödtext Char"/>
    <w:basedOn w:val="Standardstycketeckensnitt"/>
    <w:link w:val="Brdtext"/>
    <w:rsid w:val="004D5B65"/>
    <w:rPr>
      <w:lang w:val="en-GB"/>
    </w:rPr>
  </w:style>
  <w:style w:type="paragraph" w:customStyle="1" w:styleId="AnnexAHead3">
    <w:name w:val="Annex A Head 3"/>
    <w:basedOn w:val="Normal"/>
    <w:next w:val="Brdtext"/>
    <w:rsid w:val="006E10BF"/>
    <w:pPr>
      <w:numPr>
        <w:ilvl w:val="2"/>
        <w:numId w:val="10"/>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rdtext"/>
    <w:rsid w:val="006E10BF"/>
    <w:pPr>
      <w:numPr>
        <w:ilvl w:val="3"/>
        <w:numId w:val="10"/>
      </w:numPr>
      <w:spacing w:before="120" w:after="120" w:line="240" w:lineRule="auto"/>
    </w:pPr>
    <w:rPr>
      <w:rFonts w:eastAsia="Calibri" w:cs="Calibri"/>
      <w:b/>
      <w:color w:val="407EC9"/>
      <w:sz w:val="22"/>
      <w:lang w:eastAsia="en-GB"/>
    </w:rPr>
  </w:style>
  <w:style w:type="character" w:styleId="Kommentarsreferens">
    <w:name w:val="annotation reference"/>
    <w:basedOn w:val="Standardstycketeckensnitt"/>
    <w:unhideWhenUsed/>
    <w:rsid w:val="004D5B65"/>
    <w:rPr>
      <w:noProof w:val="0"/>
      <w:sz w:val="18"/>
      <w:szCs w:val="18"/>
      <w:lang w:val="en-GB"/>
    </w:rPr>
  </w:style>
  <w:style w:type="paragraph" w:styleId="Kommentarer">
    <w:name w:val="annotation text"/>
    <w:basedOn w:val="Normal"/>
    <w:link w:val="KommentarerChar"/>
    <w:unhideWhenUsed/>
    <w:rsid w:val="004D5B65"/>
    <w:pPr>
      <w:spacing w:line="240" w:lineRule="auto"/>
    </w:pPr>
    <w:rPr>
      <w:sz w:val="24"/>
      <w:szCs w:val="24"/>
    </w:rPr>
  </w:style>
  <w:style w:type="character" w:customStyle="1" w:styleId="KommentarerChar">
    <w:name w:val="Kommentarer Char"/>
    <w:basedOn w:val="Standardstycketeckensnitt"/>
    <w:link w:val="Kommentarer"/>
    <w:rsid w:val="004D5B65"/>
    <w:rPr>
      <w:sz w:val="24"/>
      <w:szCs w:val="24"/>
      <w:lang w:val="en-GB"/>
    </w:rPr>
  </w:style>
  <w:style w:type="paragraph" w:styleId="Kommentarsmne">
    <w:name w:val="annotation subject"/>
    <w:basedOn w:val="Kommentarer"/>
    <w:next w:val="Kommentarer"/>
    <w:link w:val="KommentarsmneChar"/>
    <w:unhideWhenUsed/>
    <w:rsid w:val="004D5B65"/>
    <w:rPr>
      <w:b/>
      <w:bCs/>
      <w:sz w:val="20"/>
      <w:szCs w:val="20"/>
    </w:rPr>
  </w:style>
  <w:style w:type="character" w:customStyle="1" w:styleId="KommentarsmneChar">
    <w:name w:val="Kommentarsämne Char"/>
    <w:basedOn w:val="KommentarerChar"/>
    <w:link w:val="Kommentarsmne"/>
    <w:rsid w:val="004D5B65"/>
    <w:rPr>
      <w:b/>
      <w:bCs/>
      <w:sz w:val="20"/>
      <w:szCs w:val="20"/>
      <w:lang w:val="en-GB"/>
    </w:rPr>
  </w:style>
  <w:style w:type="paragraph" w:styleId="Brdtextmedindrag3">
    <w:name w:val="Body Text Indent 3"/>
    <w:basedOn w:val="Normal"/>
    <w:link w:val="Brdtextmedindrag3Char"/>
    <w:semiHidden/>
    <w:unhideWhenUsed/>
    <w:rsid w:val="004D5B65"/>
    <w:pPr>
      <w:spacing w:after="120"/>
      <w:ind w:left="360"/>
    </w:pPr>
    <w:rPr>
      <w:sz w:val="16"/>
      <w:szCs w:val="16"/>
    </w:rPr>
  </w:style>
  <w:style w:type="character" w:customStyle="1" w:styleId="Brdtextmedindrag3Char">
    <w:name w:val="Brödtext med indrag 3 Char"/>
    <w:basedOn w:val="Standardstycketeckensnitt"/>
    <w:link w:val="Brdtextmedindrag3"/>
    <w:semiHidden/>
    <w:rsid w:val="004D5B65"/>
    <w:rPr>
      <w:sz w:val="16"/>
      <w:szCs w:val="16"/>
      <w:lang w:val="en-GB"/>
    </w:rPr>
  </w:style>
  <w:style w:type="paragraph" w:customStyle="1" w:styleId="InsetList">
    <w:name w:val="Inset List"/>
    <w:basedOn w:val="Normal"/>
    <w:qFormat/>
    <w:rsid w:val="004D5B65"/>
    <w:pPr>
      <w:numPr>
        <w:numId w:val="8"/>
      </w:numPr>
      <w:spacing w:after="120"/>
      <w:jc w:val="both"/>
    </w:pPr>
    <w:rPr>
      <w:sz w:val="22"/>
    </w:rPr>
  </w:style>
  <w:style w:type="paragraph" w:customStyle="1" w:styleId="ListofFigures">
    <w:name w:val="List of Figures"/>
    <w:basedOn w:val="Normal"/>
    <w:next w:val="Normal"/>
    <w:rsid w:val="004D5B65"/>
    <w:pPr>
      <w:spacing w:after="240" w:line="480" w:lineRule="atLeast"/>
    </w:pPr>
    <w:rPr>
      <w:b/>
      <w:color w:val="009FE3" w:themeColor="accent2"/>
      <w:sz w:val="40"/>
      <w:szCs w:val="40"/>
    </w:rPr>
  </w:style>
  <w:style w:type="paragraph" w:customStyle="1" w:styleId="Reference">
    <w:name w:val="Reference"/>
    <w:basedOn w:val="Normal"/>
    <w:qFormat/>
    <w:rsid w:val="004D5B65"/>
    <w:pPr>
      <w:numPr>
        <w:numId w:val="16"/>
      </w:numPr>
      <w:spacing w:before="120" w:after="60" w:line="240" w:lineRule="auto"/>
      <w:jc w:val="both"/>
    </w:pPr>
    <w:rPr>
      <w:rFonts w:eastAsia="Times New Roman" w:cs="Times New Roman"/>
      <w:sz w:val="22"/>
      <w:szCs w:val="20"/>
    </w:rPr>
  </w:style>
  <w:style w:type="paragraph" w:customStyle="1" w:styleId="Tablecaption">
    <w:name w:val="Table caption"/>
    <w:basedOn w:val="Beskrivning"/>
    <w:next w:val="Brdtext"/>
    <w:qFormat/>
    <w:rsid w:val="004D5B65"/>
    <w:pPr>
      <w:numPr>
        <w:numId w:val="5"/>
      </w:numPr>
      <w:tabs>
        <w:tab w:val="left" w:pos="851"/>
      </w:tabs>
      <w:spacing w:before="240" w:after="240"/>
      <w:jc w:val="center"/>
    </w:pPr>
    <w:rPr>
      <w:b w:val="0"/>
      <w:u w:val="none"/>
    </w:rPr>
  </w:style>
  <w:style w:type="paragraph" w:styleId="Numreradlista">
    <w:name w:val="List Number"/>
    <w:basedOn w:val="Normal"/>
    <w:semiHidden/>
    <w:rsid w:val="004D5B65"/>
    <w:pPr>
      <w:numPr>
        <w:numId w:val="13"/>
      </w:numPr>
      <w:contextualSpacing/>
    </w:pPr>
  </w:style>
  <w:style w:type="paragraph" w:styleId="Innehll4">
    <w:name w:val="toc 4"/>
    <w:basedOn w:val="Normal"/>
    <w:next w:val="Normal"/>
    <w:autoRedefine/>
    <w:uiPriority w:val="39"/>
    <w:unhideWhenUsed/>
    <w:rsid w:val="004D5B65"/>
    <w:pPr>
      <w:tabs>
        <w:tab w:val="right" w:leader="dot" w:pos="9781"/>
        <w:tab w:val="right" w:leader="dot" w:pos="10195"/>
      </w:tabs>
      <w:ind w:left="1418" w:right="425" w:hanging="1418"/>
    </w:pPr>
    <w:rPr>
      <w:b/>
      <w:caps/>
      <w:color w:val="00558C"/>
      <w:sz w:val="22"/>
    </w:rPr>
  </w:style>
  <w:style w:type="paragraph" w:styleId="Fotnotstext">
    <w:name w:val="footnote text"/>
    <w:basedOn w:val="Normal"/>
    <w:link w:val="FotnotstextChar"/>
    <w:uiPriority w:val="99"/>
    <w:unhideWhenUsed/>
    <w:rsid w:val="004D5B65"/>
    <w:pPr>
      <w:tabs>
        <w:tab w:val="left" w:pos="425"/>
      </w:tabs>
      <w:spacing w:line="240" w:lineRule="auto"/>
      <w:ind w:left="425" w:hanging="425"/>
    </w:pPr>
    <w:rPr>
      <w:szCs w:val="24"/>
      <w:vertAlign w:val="superscript"/>
    </w:rPr>
  </w:style>
  <w:style w:type="character" w:customStyle="1" w:styleId="FotnotstextChar">
    <w:name w:val="Fotnotstext Char"/>
    <w:basedOn w:val="Standardstycketeckensnitt"/>
    <w:link w:val="Fotnotstext"/>
    <w:uiPriority w:val="99"/>
    <w:rsid w:val="004D5B65"/>
    <w:rPr>
      <w:sz w:val="18"/>
      <w:szCs w:val="24"/>
      <w:vertAlign w:val="superscript"/>
      <w:lang w:val="en-GB"/>
    </w:rPr>
  </w:style>
  <w:style w:type="character" w:styleId="Fotnotsreferens">
    <w:name w:val="footnote reference"/>
    <w:uiPriority w:val="99"/>
    <w:rsid w:val="004D5B65"/>
    <w:rPr>
      <w:rFonts w:asciiTheme="minorHAnsi" w:hAnsiTheme="minorHAnsi"/>
      <w:sz w:val="20"/>
      <w:vertAlign w:val="superscript"/>
    </w:rPr>
  </w:style>
  <w:style w:type="character" w:styleId="Sidnummer">
    <w:name w:val="page number"/>
    <w:rsid w:val="004D5B65"/>
    <w:rPr>
      <w:rFonts w:asciiTheme="minorHAnsi" w:hAnsiTheme="minorHAnsi"/>
      <w:sz w:val="15"/>
    </w:rPr>
  </w:style>
  <w:style w:type="paragraph" w:customStyle="1" w:styleId="Footereditionno">
    <w:name w:val="Footer edition no."/>
    <w:basedOn w:val="Normal"/>
    <w:rsid w:val="004D5B65"/>
    <w:pPr>
      <w:tabs>
        <w:tab w:val="right" w:pos="10206"/>
      </w:tabs>
    </w:pPr>
    <w:rPr>
      <w:b/>
      <w:color w:val="00558C"/>
      <w:sz w:val="15"/>
    </w:rPr>
  </w:style>
  <w:style w:type="paragraph" w:customStyle="1" w:styleId="Lista">
    <w:name w:val="List a"/>
    <w:basedOn w:val="Normal"/>
    <w:qFormat/>
    <w:rsid w:val="004D5B65"/>
    <w:pPr>
      <w:numPr>
        <w:ilvl w:val="1"/>
        <w:numId w:val="71"/>
      </w:numPr>
      <w:spacing w:after="120" w:line="240" w:lineRule="auto"/>
      <w:jc w:val="both"/>
    </w:pPr>
    <w:rPr>
      <w:rFonts w:eastAsia="Times New Roman" w:cs="Times New Roman"/>
      <w:sz w:val="22"/>
      <w:szCs w:val="20"/>
      <w:lang w:eastAsia="en-GB"/>
    </w:rPr>
  </w:style>
  <w:style w:type="numbering" w:styleId="Artikelsektion">
    <w:name w:val="Outline List 3"/>
    <w:basedOn w:val="Ingenlista"/>
    <w:rsid w:val="004D5B65"/>
    <w:pPr>
      <w:numPr>
        <w:numId w:val="6"/>
      </w:numPr>
    </w:pPr>
  </w:style>
  <w:style w:type="paragraph" w:styleId="Innehll5">
    <w:name w:val="toc 5"/>
    <w:basedOn w:val="Normal"/>
    <w:next w:val="Normal"/>
    <w:autoRedefine/>
    <w:uiPriority w:val="39"/>
    <w:rsid w:val="004D5B65"/>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Innehll6">
    <w:name w:val="toc 6"/>
    <w:basedOn w:val="Normal"/>
    <w:next w:val="Normal"/>
    <w:autoRedefine/>
    <w:rsid w:val="004D5B65"/>
    <w:pPr>
      <w:spacing w:line="240" w:lineRule="auto"/>
      <w:ind w:left="960"/>
    </w:pPr>
    <w:rPr>
      <w:rFonts w:ascii="Arial" w:eastAsia="Times New Roman" w:hAnsi="Arial" w:cs="Times New Roman"/>
      <w:sz w:val="20"/>
      <w:szCs w:val="20"/>
    </w:rPr>
  </w:style>
  <w:style w:type="paragraph" w:styleId="Innehll7">
    <w:name w:val="toc 7"/>
    <w:basedOn w:val="Normal"/>
    <w:next w:val="Normal"/>
    <w:autoRedefine/>
    <w:rsid w:val="004D5B65"/>
    <w:pPr>
      <w:spacing w:line="240" w:lineRule="auto"/>
      <w:ind w:left="1200"/>
    </w:pPr>
    <w:rPr>
      <w:rFonts w:ascii="Arial" w:eastAsia="Times New Roman" w:hAnsi="Arial" w:cs="Times New Roman"/>
      <w:sz w:val="20"/>
      <w:szCs w:val="20"/>
    </w:rPr>
  </w:style>
  <w:style w:type="paragraph" w:styleId="Innehll8">
    <w:name w:val="toc 8"/>
    <w:basedOn w:val="Normal"/>
    <w:next w:val="Normal"/>
    <w:autoRedefine/>
    <w:rsid w:val="004D5B65"/>
    <w:pPr>
      <w:spacing w:line="240" w:lineRule="auto"/>
      <w:ind w:left="1440"/>
    </w:pPr>
    <w:rPr>
      <w:rFonts w:ascii="Arial" w:eastAsia="Times New Roman" w:hAnsi="Arial" w:cs="Times New Roman"/>
      <w:sz w:val="20"/>
      <w:szCs w:val="20"/>
    </w:rPr>
  </w:style>
  <w:style w:type="paragraph" w:styleId="Innehll9">
    <w:name w:val="toc 9"/>
    <w:basedOn w:val="Normal"/>
    <w:next w:val="Normal"/>
    <w:autoRedefine/>
    <w:rsid w:val="004D5B65"/>
    <w:pPr>
      <w:spacing w:line="240" w:lineRule="auto"/>
      <w:ind w:left="1680"/>
    </w:pPr>
    <w:rPr>
      <w:rFonts w:ascii="Arial" w:eastAsia="Times New Roman" w:hAnsi="Arial" w:cs="Times New Roman"/>
      <w:sz w:val="20"/>
      <w:szCs w:val="20"/>
    </w:rPr>
  </w:style>
  <w:style w:type="paragraph" w:customStyle="1" w:styleId="Listi">
    <w:name w:val="List i"/>
    <w:basedOn w:val="Listitext"/>
    <w:qFormat/>
    <w:rsid w:val="004D5B65"/>
    <w:pPr>
      <w:numPr>
        <w:ilvl w:val="2"/>
        <w:numId w:val="71"/>
      </w:numPr>
      <w:ind w:left="1701" w:hanging="425"/>
    </w:pPr>
  </w:style>
  <w:style w:type="paragraph" w:customStyle="1" w:styleId="Listitext">
    <w:name w:val="List i text"/>
    <w:basedOn w:val="Normal"/>
    <w:qFormat/>
    <w:rsid w:val="004D5B65"/>
    <w:pPr>
      <w:ind w:left="2268" w:hanging="567"/>
    </w:pPr>
    <w:rPr>
      <w:sz w:val="20"/>
    </w:rPr>
  </w:style>
  <w:style w:type="paragraph" w:customStyle="1" w:styleId="Bullet1text">
    <w:name w:val="Bullet 1 text"/>
    <w:basedOn w:val="Normal"/>
    <w:qFormat/>
    <w:rsid w:val="004D5B65"/>
    <w:pPr>
      <w:suppressAutoHyphens/>
      <w:spacing w:after="120" w:line="240" w:lineRule="auto"/>
      <w:ind w:left="992"/>
      <w:jc w:val="both"/>
    </w:pPr>
    <w:rPr>
      <w:rFonts w:eastAsia="Times New Roman" w:cs="Times New Roman"/>
      <w:sz w:val="22"/>
      <w:szCs w:val="20"/>
      <w:lang w:eastAsia="en-GB"/>
    </w:rPr>
  </w:style>
  <w:style w:type="paragraph" w:customStyle="1" w:styleId="Bullet2text">
    <w:name w:val="Bullet 2 text"/>
    <w:basedOn w:val="Normal"/>
    <w:qFormat/>
    <w:rsid w:val="004D5B65"/>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l"/>
    <w:qFormat/>
    <w:rsid w:val="004D5B65"/>
    <w:pPr>
      <w:numPr>
        <w:numId w:val="15"/>
      </w:numPr>
      <w:spacing w:after="120" w:line="240" w:lineRule="auto"/>
      <w:ind w:left="1701" w:hanging="425"/>
    </w:pPr>
    <w:rPr>
      <w:rFonts w:eastAsia="Times New Roman" w:cs="Times New Roman"/>
      <w:sz w:val="20"/>
      <w:szCs w:val="20"/>
      <w:lang w:eastAsia="en-GB"/>
    </w:rPr>
  </w:style>
  <w:style w:type="paragraph" w:customStyle="1" w:styleId="Bullet3text">
    <w:name w:val="Bullet 3 text"/>
    <w:basedOn w:val="Normal"/>
    <w:qFormat/>
    <w:rsid w:val="004D5B65"/>
    <w:pPr>
      <w:suppressAutoHyphens/>
      <w:spacing w:after="120" w:line="240" w:lineRule="auto"/>
      <w:ind w:left="1701"/>
    </w:pPr>
    <w:rPr>
      <w:rFonts w:eastAsia="Times New Roman" w:cs="Times New Roman"/>
      <w:sz w:val="20"/>
      <w:szCs w:val="20"/>
      <w:lang w:eastAsia="en-GB"/>
    </w:rPr>
  </w:style>
  <w:style w:type="paragraph" w:customStyle="1" w:styleId="List1">
    <w:name w:val="List 1"/>
    <w:basedOn w:val="Normal"/>
    <w:qFormat/>
    <w:rsid w:val="004D5B65"/>
    <w:pPr>
      <w:numPr>
        <w:numId w:val="18"/>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4D5B65"/>
    <w:pPr>
      <w:spacing w:after="120" w:line="240" w:lineRule="auto"/>
      <w:ind w:left="567"/>
      <w:jc w:val="both"/>
    </w:pPr>
    <w:rPr>
      <w:rFonts w:eastAsia="Times New Roman" w:cs="Times New Roman"/>
      <w:sz w:val="22"/>
      <w:szCs w:val="20"/>
      <w:lang w:eastAsia="en-GB"/>
    </w:rPr>
  </w:style>
  <w:style w:type="paragraph" w:styleId="Dokumentversikt">
    <w:name w:val="Document Map"/>
    <w:basedOn w:val="Normal"/>
    <w:link w:val="DokumentversiktChar"/>
    <w:rsid w:val="004D5B65"/>
    <w:pPr>
      <w:shd w:val="clear" w:color="auto" w:fill="000080"/>
      <w:spacing w:line="240" w:lineRule="auto"/>
    </w:pPr>
    <w:rPr>
      <w:rFonts w:ascii="Tahoma" w:eastAsia="Times New Roman" w:hAnsi="Tahoma" w:cs="Times New Roman"/>
      <w:sz w:val="20"/>
      <w:szCs w:val="24"/>
      <w:lang w:val="de-DE" w:eastAsia="de-DE"/>
    </w:rPr>
  </w:style>
  <w:style w:type="character" w:customStyle="1" w:styleId="DokumentversiktChar">
    <w:name w:val="Dokumentöversikt Char"/>
    <w:basedOn w:val="Standardstycketeckensnitt"/>
    <w:link w:val="Dokumentversikt"/>
    <w:rsid w:val="004D5B65"/>
    <w:rPr>
      <w:rFonts w:ascii="Tahoma" w:eastAsia="Times New Roman" w:hAnsi="Tahoma" w:cs="Times New Roman"/>
      <w:sz w:val="20"/>
      <w:szCs w:val="24"/>
      <w:shd w:val="clear" w:color="auto" w:fill="000080"/>
      <w:lang w:val="de-DE" w:eastAsia="de-DE"/>
    </w:rPr>
  </w:style>
  <w:style w:type="character" w:styleId="AnvndHyperlnk">
    <w:name w:val="FollowedHyperlink"/>
    <w:rsid w:val="004D5B65"/>
    <w:rPr>
      <w:color w:val="800080"/>
      <w:u w:val="single"/>
    </w:rPr>
  </w:style>
  <w:style w:type="paragraph" w:styleId="Normalwebb">
    <w:name w:val="Normal (Web)"/>
    <w:basedOn w:val="Normal"/>
    <w:uiPriority w:val="99"/>
    <w:rsid w:val="004D5B65"/>
    <w:pPr>
      <w:spacing w:line="240" w:lineRule="auto"/>
    </w:pPr>
    <w:rPr>
      <w:rFonts w:ascii="Arial" w:eastAsia="Times New Roman" w:hAnsi="Arial" w:cs="Times New Roman"/>
      <w:sz w:val="22"/>
      <w:szCs w:val="24"/>
    </w:rPr>
  </w:style>
  <w:style w:type="paragraph" w:customStyle="1" w:styleId="TableofTables">
    <w:name w:val="Table of Tables"/>
    <w:basedOn w:val="Figurfrteckning"/>
    <w:rsid w:val="004D5B65"/>
    <w:pPr>
      <w:tabs>
        <w:tab w:val="left" w:pos="1134"/>
        <w:tab w:val="right" w:pos="9781"/>
      </w:tabs>
    </w:pPr>
  </w:style>
  <w:style w:type="character" w:styleId="Betoning">
    <w:name w:val="Emphasis"/>
    <w:rsid w:val="004D5B65"/>
    <w:rPr>
      <w:i/>
      <w:iCs/>
    </w:rPr>
  </w:style>
  <w:style w:type="character" w:styleId="HTML-citat">
    <w:name w:val="HTML Cite"/>
    <w:rsid w:val="004D5B65"/>
    <w:rPr>
      <w:i/>
      <w:iCs/>
    </w:rPr>
  </w:style>
  <w:style w:type="paragraph" w:customStyle="1" w:styleId="equation0">
    <w:name w:val="equation"/>
    <w:basedOn w:val="Normal"/>
    <w:next w:val="Brdtext"/>
    <w:rsid w:val="006E10BF"/>
    <w:pPr>
      <w:keepNext/>
      <w:spacing w:after="120" w:line="240" w:lineRule="auto"/>
      <w:ind w:left="1276" w:hanging="1276"/>
    </w:pPr>
    <w:rPr>
      <w:rFonts w:eastAsia="Times New Roman" w:cs="Times New Roman"/>
      <w:i/>
      <w:sz w:val="22"/>
      <w:szCs w:val="24"/>
      <w:u w:val="single"/>
    </w:rPr>
  </w:style>
  <w:style w:type="paragraph" w:customStyle="1" w:styleId="Default">
    <w:name w:val="Default"/>
    <w:rsid w:val="004D5B65"/>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Normaltabell"/>
    <w:next w:val="Tabellrutnt"/>
    <w:uiPriority w:val="59"/>
    <w:rsid w:val="004D5B65"/>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rsid w:val="004D5B65"/>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4D5B65"/>
    <w:pPr>
      <w:numPr>
        <w:numId w:val="4"/>
      </w:numPr>
      <w:spacing w:before="120"/>
      <w:contextualSpacing/>
    </w:pPr>
    <w:rPr>
      <w:sz w:val="20"/>
    </w:rPr>
  </w:style>
  <w:style w:type="paragraph" w:customStyle="1" w:styleId="Textedesaisie">
    <w:name w:val="Texte de saisie"/>
    <w:basedOn w:val="Normal"/>
    <w:link w:val="TextedesaisieCar"/>
    <w:rsid w:val="004D5B65"/>
    <w:rPr>
      <w:color w:val="000000" w:themeColor="text1"/>
      <w:sz w:val="22"/>
    </w:rPr>
  </w:style>
  <w:style w:type="character" w:customStyle="1" w:styleId="TextedesaisieCar">
    <w:name w:val="Texte de saisie Car"/>
    <w:basedOn w:val="Standardstycketeckensnitt"/>
    <w:link w:val="Textedesaisie"/>
    <w:rsid w:val="004D5B65"/>
    <w:rPr>
      <w:color w:val="000000" w:themeColor="text1"/>
      <w:lang w:val="en-GB"/>
    </w:rPr>
  </w:style>
  <w:style w:type="paragraph" w:customStyle="1" w:styleId="AnnexTablecaption">
    <w:name w:val="Annex Table caption"/>
    <w:basedOn w:val="Brdtext"/>
    <w:qFormat/>
    <w:rsid w:val="004D5B65"/>
    <w:pPr>
      <w:numPr>
        <w:numId w:val="75"/>
      </w:numPr>
      <w:jc w:val="center"/>
    </w:pPr>
    <w:rPr>
      <w:i/>
      <w:color w:val="00558C"/>
      <w:lang w:eastAsia="en-GB"/>
    </w:rPr>
  </w:style>
  <w:style w:type="paragraph" w:customStyle="1" w:styleId="Figurecaption">
    <w:name w:val="Figure caption"/>
    <w:basedOn w:val="Beskrivning"/>
    <w:next w:val="Brdtext"/>
    <w:qFormat/>
    <w:rsid w:val="004D5B65"/>
    <w:pPr>
      <w:numPr>
        <w:numId w:val="9"/>
      </w:numPr>
      <w:spacing w:before="240" w:after="240"/>
      <w:jc w:val="center"/>
    </w:pPr>
    <w:rPr>
      <w:b w:val="0"/>
      <w:u w:val="none"/>
    </w:rPr>
  </w:style>
  <w:style w:type="paragraph" w:customStyle="1" w:styleId="AnnexBHead1">
    <w:name w:val="Annex B Head 1"/>
    <w:basedOn w:val="AnnexAHead1"/>
    <w:next w:val="Heading1separatationline"/>
    <w:rsid w:val="006E10BF"/>
    <w:pPr>
      <w:numPr>
        <w:numId w:val="12"/>
      </w:numPr>
    </w:pPr>
  </w:style>
  <w:style w:type="paragraph" w:styleId="Ingetavstnd">
    <w:name w:val="No Spacing"/>
    <w:uiPriority w:val="1"/>
    <w:rsid w:val="004D5B65"/>
    <w:pPr>
      <w:spacing w:after="0" w:line="240" w:lineRule="auto"/>
    </w:pPr>
    <w:rPr>
      <w:sz w:val="18"/>
      <w:lang w:val="en-GB"/>
    </w:rPr>
  </w:style>
  <w:style w:type="paragraph" w:customStyle="1" w:styleId="AnnexBHead2">
    <w:name w:val="Annex B Head 2"/>
    <w:basedOn w:val="AnnexAHead2"/>
    <w:next w:val="Heading2separationline"/>
    <w:rsid w:val="006E10BF"/>
    <w:pPr>
      <w:numPr>
        <w:numId w:val="12"/>
      </w:numPr>
    </w:pPr>
  </w:style>
  <w:style w:type="paragraph" w:customStyle="1" w:styleId="AnnexBHead3">
    <w:name w:val="Annex B Head 3"/>
    <w:basedOn w:val="AnnexAHead3"/>
    <w:next w:val="Brdtext"/>
    <w:rsid w:val="006E10BF"/>
    <w:pPr>
      <w:numPr>
        <w:numId w:val="3"/>
      </w:numPr>
    </w:pPr>
  </w:style>
  <w:style w:type="paragraph" w:customStyle="1" w:styleId="AnnexBHead4">
    <w:name w:val="Annex B Head 4"/>
    <w:basedOn w:val="AnnexAHead4"/>
    <w:next w:val="Brdtext"/>
    <w:rsid w:val="006E10BF"/>
    <w:pPr>
      <w:numPr>
        <w:numId w:val="3"/>
      </w:numPr>
    </w:pPr>
  </w:style>
  <w:style w:type="paragraph" w:customStyle="1" w:styleId="Tableheading">
    <w:name w:val="Table heading"/>
    <w:basedOn w:val="Normal"/>
    <w:qFormat/>
    <w:rsid w:val="004D5B65"/>
    <w:pPr>
      <w:spacing w:before="60" w:after="60"/>
      <w:ind w:left="113" w:right="113"/>
      <w:jc w:val="center"/>
    </w:pPr>
    <w:rPr>
      <w:b/>
      <w:color w:val="00558C"/>
      <w:sz w:val="20"/>
      <w:lang w:val="en-US"/>
    </w:rPr>
  </w:style>
  <w:style w:type="paragraph" w:customStyle="1" w:styleId="Appendix">
    <w:name w:val="Appendix"/>
    <w:next w:val="Brdtext"/>
    <w:qFormat/>
    <w:rsid w:val="004D5B65"/>
    <w:pPr>
      <w:numPr>
        <w:numId w:val="17"/>
      </w:numPr>
      <w:spacing w:before="120" w:after="240" w:line="240" w:lineRule="auto"/>
    </w:pPr>
    <w:rPr>
      <w:rFonts w:asciiTheme="majorHAnsi" w:eastAsia="Calibri" w:hAnsiTheme="majorHAnsi" w:cs="Calibri"/>
      <w:b/>
      <w:bCs/>
      <w:caps/>
      <w:color w:val="00558C"/>
      <w:sz w:val="28"/>
      <w:szCs w:val="28"/>
      <w:lang w:val="en-GB"/>
    </w:rPr>
  </w:style>
  <w:style w:type="paragraph" w:customStyle="1" w:styleId="Footerlandscape">
    <w:name w:val="Footer landscape"/>
    <w:basedOn w:val="Normal"/>
    <w:rsid w:val="004D5B6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4D5B65"/>
    <w:rPr>
      <w:caps/>
      <w:color w:val="00558C"/>
      <w:sz w:val="50"/>
    </w:rPr>
  </w:style>
  <w:style w:type="paragraph" w:customStyle="1" w:styleId="Documentdate">
    <w:name w:val="Document date"/>
    <w:basedOn w:val="Normal"/>
    <w:rsid w:val="004D5B65"/>
    <w:rPr>
      <w:b/>
      <w:color w:val="00558C"/>
      <w:sz w:val="28"/>
    </w:rPr>
  </w:style>
  <w:style w:type="paragraph" w:customStyle="1" w:styleId="Footerportrait">
    <w:name w:val="Footer portrait"/>
    <w:basedOn w:val="Normal"/>
    <w:rsid w:val="004D5B6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4D5B65"/>
    <w:pPr>
      <w:ind w:left="0" w:right="0"/>
    </w:pPr>
    <w:rPr>
      <w:b w:val="0"/>
      <w:color w:val="00558C"/>
    </w:rPr>
  </w:style>
  <w:style w:type="character" w:styleId="Platshllartext">
    <w:name w:val="Placeholder Text"/>
    <w:basedOn w:val="Standardstycketeckensnitt"/>
    <w:uiPriority w:val="99"/>
    <w:semiHidden/>
    <w:rsid w:val="004D5B65"/>
    <w:rPr>
      <w:color w:val="808080"/>
    </w:rPr>
  </w:style>
  <w:style w:type="paragraph" w:customStyle="1" w:styleId="Style1">
    <w:name w:val="Style1"/>
    <w:basedOn w:val="Tableheading"/>
    <w:rsid w:val="004D5B65"/>
  </w:style>
  <w:style w:type="paragraph" w:customStyle="1" w:styleId="Style2">
    <w:name w:val="Style2"/>
    <w:basedOn w:val="Innehll3"/>
    <w:autoRedefine/>
    <w:rsid w:val="004D5B65"/>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4D5B65"/>
    <w:pPr>
      <w:ind w:right="14317"/>
    </w:pPr>
  </w:style>
  <w:style w:type="paragraph" w:customStyle="1" w:styleId="AnnexCHead1">
    <w:name w:val="Annex C Head 1"/>
    <w:basedOn w:val="Normal"/>
    <w:next w:val="Heading1separatationline"/>
    <w:rsid w:val="00A10EBA"/>
    <w:pPr>
      <w:numPr>
        <w:numId w:val="20"/>
      </w:numPr>
    </w:pPr>
    <w:rPr>
      <w:b/>
      <w:caps/>
      <w:color w:val="407EC9"/>
      <w:sz w:val="28"/>
    </w:rPr>
  </w:style>
  <w:style w:type="paragraph" w:customStyle="1" w:styleId="AnnexCHead2">
    <w:name w:val="Annex C Head 2"/>
    <w:basedOn w:val="Normal"/>
    <w:next w:val="Heading2separationline"/>
    <w:rsid w:val="00A10EBA"/>
    <w:pPr>
      <w:numPr>
        <w:ilvl w:val="1"/>
        <w:numId w:val="20"/>
      </w:numPr>
    </w:pPr>
    <w:rPr>
      <w:b/>
      <w:caps/>
      <w:color w:val="407EC9"/>
      <w:sz w:val="24"/>
    </w:rPr>
  </w:style>
  <w:style w:type="paragraph" w:customStyle="1" w:styleId="AnnexCHead3">
    <w:name w:val="Annex C Head 3"/>
    <w:basedOn w:val="Normal"/>
    <w:rsid w:val="00A10EBA"/>
    <w:pPr>
      <w:numPr>
        <w:ilvl w:val="2"/>
        <w:numId w:val="20"/>
      </w:numPr>
      <w:spacing w:before="120" w:after="120"/>
    </w:pPr>
    <w:rPr>
      <w:b/>
      <w:smallCaps/>
      <w:color w:val="407EC9"/>
      <w:sz w:val="22"/>
    </w:rPr>
  </w:style>
  <w:style w:type="paragraph" w:customStyle="1" w:styleId="AnnexCHead4">
    <w:name w:val="Annex C Head 4"/>
    <w:basedOn w:val="Normal"/>
    <w:next w:val="Brdtext"/>
    <w:rsid w:val="00A10EBA"/>
    <w:pPr>
      <w:numPr>
        <w:ilvl w:val="3"/>
        <w:numId w:val="20"/>
      </w:numPr>
      <w:spacing w:before="120" w:after="120"/>
    </w:pPr>
    <w:rPr>
      <w:b/>
      <w:color w:val="407EC9"/>
      <w:sz w:val="22"/>
      <w:lang w:eastAsia="de-DE"/>
    </w:rPr>
  </w:style>
  <w:style w:type="paragraph" w:customStyle="1" w:styleId="AnnexDHead1">
    <w:name w:val="Annex D Head 1"/>
    <w:basedOn w:val="Normal"/>
    <w:next w:val="Heading1separatationline"/>
    <w:rsid w:val="006E10BF"/>
    <w:pPr>
      <w:numPr>
        <w:numId w:val="19"/>
      </w:numPr>
    </w:pPr>
    <w:rPr>
      <w:b/>
      <w:caps/>
      <w:color w:val="407EC9"/>
      <w:sz w:val="28"/>
      <w:lang w:eastAsia="de-DE"/>
    </w:rPr>
  </w:style>
  <w:style w:type="paragraph" w:customStyle="1" w:styleId="ANNEXDHEAD2">
    <w:name w:val="ANNEX D HEAD 2"/>
    <w:basedOn w:val="Brdtext"/>
    <w:next w:val="Heading2separationline"/>
    <w:rsid w:val="006E10BF"/>
    <w:pPr>
      <w:numPr>
        <w:ilvl w:val="1"/>
        <w:numId w:val="19"/>
      </w:numPr>
      <w:spacing w:before="120"/>
    </w:pPr>
    <w:rPr>
      <w:b/>
      <w:color w:val="407EC9"/>
      <w:sz w:val="24"/>
      <w:lang w:eastAsia="de-DE"/>
    </w:rPr>
  </w:style>
  <w:style w:type="paragraph" w:customStyle="1" w:styleId="AnnexDHead3">
    <w:name w:val="Annex D Head 3"/>
    <w:basedOn w:val="Brdtext"/>
    <w:rsid w:val="006E10BF"/>
    <w:pPr>
      <w:numPr>
        <w:ilvl w:val="2"/>
        <w:numId w:val="19"/>
      </w:numPr>
    </w:pPr>
    <w:rPr>
      <w:b/>
      <w:smallCaps/>
      <w:color w:val="407EC9"/>
      <w:lang w:eastAsia="de-DE"/>
    </w:rPr>
  </w:style>
  <w:style w:type="paragraph" w:customStyle="1" w:styleId="AnnexDHead4">
    <w:name w:val="Annex D Head 4"/>
    <w:basedOn w:val="Normal"/>
    <w:next w:val="Brdtext"/>
    <w:rsid w:val="006E10BF"/>
    <w:pPr>
      <w:numPr>
        <w:ilvl w:val="3"/>
        <w:numId w:val="19"/>
      </w:numPr>
      <w:spacing w:before="120" w:after="120"/>
    </w:pPr>
    <w:rPr>
      <w:color w:val="407EC9"/>
      <w:sz w:val="22"/>
    </w:rPr>
  </w:style>
  <w:style w:type="paragraph" w:customStyle="1" w:styleId="Acronym">
    <w:name w:val="Acronym"/>
    <w:basedOn w:val="Normal"/>
    <w:rsid w:val="00CB137B"/>
    <w:pPr>
      <w:spacing w:after="60"/>
      <w:ind w:left="1418" w:hanging="1418"/>
    </w:pPr>
    <w:rPr>
      <w:sz w:val="22"/>
    </w:rPr>
  </w:style>
  <w:style w:type="paragraph" w:customStyle="1" w:styleId="ANNEXEHEAD1">
    <w:name w:val="ANNEX E HEAD 1"/>
    <w:basedOn w:val="Normal"/>
    <w:next w:val="Heading1separatationline"/>
    <w:rsid w:val="009D25B8"/>
    <w:pPr>
      <w:numPr>
        <w:numId w:val="21"/>
      </w:numPr>
    </w:pPr>
    <w:rPr>
      <w:b/>
      <w:color w:val="407EC9"/>
      <w:sz w:val="28"/>
    </w:rPr>
  </w:style>
  <w:style w:type="paragraph" w:customStyle="1" w:styleId="ANNEXEHEAD2">
    <w:name w:val="ANNEX E HEAD 2"/>
    <w:basedOn w:val="Normal"/>
    <w:next w:val="Heading2separationline"/>
    <w:rsid w:val="009D25B8"/>
    <w:pPr>
      <w:numPr>
        <w:ilvl w:val="1"/>
        <w:numId w:val="21"/>
      </w:numPr>
    </w:pPr>
    <w:rPr>
      <w:b/>
      <w:color w:val="407EC9"/>
      <w:sz w:val="24"/>
    </w:rPr>
  </w:style>
  <w:style w:type="paragraph" w:customStyle="1" w:styleId="ANNEXEHEAD3">
    <w:name w:val="ANNEX E HEAD 3"/>
    <w:basedOn w:val="Normal"/>
    <w:next w:val="Brdtext"/>
    <w:rsid w:val="009D25B8"/>
    <w:pPr>
      <w:numPr>
        <w:ilvl w:val="2"/>
        <w:numId w:val="21"/>
      </w:numPr>
    </w:pPr>
    <w:rPr>
      <w:b/>
      <w:color w:val="407EC9"/>
      <w:sz w:val="22"/>
    </w:rPr>
  </w:style>
  <w:style w:type="paragraph" w:customStyle="1" w:styleId="AnnexEHead4">
    <w:name w:val="Annex E Head 4"/>
    <w:basedOn w:val="Normal"/>
    <w:next w:val="Brdtext"/>
    <w:rsid w:val="009D25B8"/>
    <w:pPr>
      <w:numPr>
        <w:ilvl w:val="3"/>
        <w:numId w:val="22"/>
      </w:numPr>
    </w:pPr>
    <w:rPr>
      <w:b/>
      <w:color w:val="407EC9"/>
      <w:sz w:val="22"/>
    </w:rPr>
  </w:style>
  <w:style w:type="paragraph" w:customStyle="1" w:styleId="ANNEXFHEAD1">
    <w:name w:val="ANNEX F HEAD 1"/>
    <w:basedOn w:val="Normal"/>
    <w:next w:val="Heading1separatationline"/>
    <w:rsid w:val="009D25B8"/>
    <w:pPr>
      <w:numPr>
        <w:numId w:val="23"/>
      </w:numPr>
    </w:pPr>
    <w:rPr>
      <w:b/>
      <w:color w:val="407EC9"/>
      <w:sz w:val="28"/>
    </w:rPr>
  </w:style>
  <w:style w:type="paragraph" w:customStyle="1" w:styleId="ANNEXFHEAD2">
    <w:name w:val="ANNEX F HEAD 2"/>
    <w:basedOn w:val="Normal"/>
    <w:next w:val="Heading2separationline"/>
    <w:rsid w:val="009D25B8"/>
    <w:pPr>
      <w:numPr>
        <w:ilvl w:val="1"/>
        <w:numId w:val="23"/>
      </w:numPr>
    </w:pPr>
    <w:rPr>
      <w:b/>
      <w:color w:val="407EC9"/>
      <w:sz w:val="24"/>
    </w:rPr>
  </w:style>
  <w:style w:type="paragraph" w:customStyle="1" w:styleId="ANNEXFHEAD3">
    <w:name w:val="ANNEX F HEAD 3"/>
    <w:basedOn w:val="Normal"/>
    <w:next w:val="Brdtext"/>
    <w:rsid w:val="009D25B8"/>
    <w:pPr>
      <w:numPr>
        <w:ilvl w:val="2"/>
        <w:numId w:val="23"/>
      </w:numPr>
    </w:pPr>
    <w:rPr>
      <w:b/>
      <w:smallCaps/>
      <w:color w:val="407EC9"/>
      <w:sz w:val="22"/>
    </w:rPr>
  </w:style>
  <w:style w:type="paragraph" w:customStyle="1" w:styleId="AnnexFHead4">
    <w:name w:val="Annex F Head 4"/>
    <w:basedOn w:val="Normal"/>
    <w:next w:val="Brdtext"/>
    <w:rsid w:val="009D25B8"/>
    <w:pPr>
      <w:numPr>
        <w:ilvl w:val="3"/>
        <w:numId w:val="23"/>
      </w:numPr>
    </w:pPr>
    <w:rPr>
      <w:b/>
      <w:color w:val="407EC9"/>
      <w:sz w:val="22"/>
    </w:rPr>
  </w:style>
  <w:style w:type="paragraph" w:customStyle="1" w:styleId="ANNEXGHEAD1">
    <w:name w:val="ANNEX G HEAD 1"/>
    <w:basedOn w:val="Normal"/>
    <w:next w:val="Heading1separatationline"/>
    <w:rsid w:val="009D25B8"/>
    <w:pPr>
      <w:numPr>
        <w:numId w:val="24"/>
      </w:numPr>
    </w:pPr>
    <w:rPr>
      <w:b/>
      <w:color w:val="407EC9"/>
      <w:sz w:val="28"/>
    </w:rPr>
  </w:style>
  <w:style w:type="paragraph" w:customStyle="1" w:styleId="ANNEXGHEAD2">
    <w:name w:val="ANNEX G HEAD 2"/>
    <w:basedOn w:val="Normal"/>
    <w:next w:val="Heading2separationline"/>
    <w:rsid w:val="009D25B8"/>
    <w:pPr>
      <w:numPr>
        <w:ilvl w:val="1"/>
        <w:numId w:val="24"/>
      </w:numPr>
    </w:pPr>
    <w:rPr>
      <w:b/>
      <w:color w:val="407EC9"/>
      <w:sz w:val="24"/>
    </w:rPr>
  </w:style>
  <w:style w:type="paragraph" w:customStyle="1" w:styleId="ANNEXGHEAD3">
    <w:name w:val="ANNEX G HEAD 3"/>
    <w:basedOn w:val="Normal"/>
    <w:next w:val="Brdtext"/>
    <w:rsid w:val="009D25B8"/>
    <w:pPr>
      <w:numPr>
        <w:ilvl w:val="2"/>
        <w:numId w:val="24"/>
      </w:numPr>
    </w:pPr>
    <w:rPr>
      <w:b/>
      <w:smallCaps/>
      <w:color w:val="407EC9"/>
      <w:sz w:val="22"/>
    </w:rPr>
  </w:style>
  <w:style w:type="paragraph" w:customStyle="1" w:styleId="AnnexGHead4">
    <w:name w:val="Annex G Head 4"/>
    <w:basedOn w:val="Normal"/>
    <w:next w:val="Brdtext"/>
    <w:rsid w:val="009D25B8"/>
    <w:pPr>
      <w:numPr>
        <w:ilvl w:val="3"/>
        <w:numId w:val="24"/>
      </w:numPr>
    </w:pPr>
    <w:rPr>
      <w:b/>
      <w:color w:val="407EC9"/>
      <w:sz w:val="22"/>
    </w:rPr>
  </w:style>
  <w:style w:type="paragraph" w:customStyle="1" w:styleId="AnnexHHead1">
    <w:name w:val="Annex H Head 1"/>
    <w:basedOn w:val="Normal"/>
    <w:next w:val="Heading1separatationline"/>
    <w:rsid w:val="009D25B8"/>
    <w:pPr>
      <w:numPr>
        <w:numId w:val="25"/>
      </w:numPr>
    </w:pPr>
    <w:rPr>
      <w:b/>
      <w:caps/>
      <w:color w:val="407EC9"/>
      <w:sz w:val="28"/>
    </w:rPr>
  </w:style>
  <w:style w:type="paragraph" w:customStyle="1" w:styleId="AnnexHHead2">
    <w:name w:val="Annex H Head 2"/>
    <w:basedOn w:val="Normal"/>
    <w:next w:val="Heading2separationline"/>
    <w:rsid w:val="009D25B8"/>
    <w:pPr>
      <w:numPr>
        <w:ilvl w:val="1"/>
        <w:numId w:val="25"/>
      </w:numPr>
    </w:pPr>
    <w:rPr>
      <w:b/>
      <w:caps/>
      <w:color w:val="407EC9"/>
      <w:sz w:val="24"/>
    </w:rPr>
  </w:style>
  <w:style w:type="paragraph" w:customStyle="1" w:styleId="AnnexHHead3">
    <w:name w:val="Annex H Head 3"/>
    <w:basedOn w:val="Normal"/>
    <w:rsid w:val="009D25B8"/>
    <w:pPr>
      <w:numPr>
        <w:ilvl w:val="2"/>
        <w:numId w:val="25"/>
      </w:numPr>
    </w:pPr>
    <w:rPr>
      <w:b/>
      <w:color w:val="407EC9"/>
      <w:sz w:val="22"/>
    </w:rPr>
  </w:style>
  <w:style w:type="paragraph" w:customStyle="1" w:styleId="AnnexHHead4">
    <w:name w:val="Annex H Head 4"/>
    <w:basedOn w:val="Normal"/>
    <w:next w:val="Brdtext"/>
    <w:rsid w:val="009D25B8"/>
    <w:pPr>
      <w:numPr>
        <w:ilvl w:val="3"/>
        <w:numId w:val="25"/>
      </w:numPr>
    </w:pPr>
    <w:rPr>
      <w:b/>
      <w:color w:val="407EC9"/>
      <w:sz w:val="22"/>
    </w:rPr>
  </w:style>
  <w:style w:type="paragraph" w:customStyle="1" w:styleId="AnnexIHead1">
    <w:name w:val="Annex I Head 1"/>
    <w:basedOn w:val="Normal"/>
    <w:next w:val="Heading1separatationline"/>
    <w:rsid w:val="009D25B8"/>
    <w:pPr>
      <w:numPr>
        <w:numId w:val="26"/>
      </w:numPr>
    </w:pPr>
    <w:rPr>
      <w:b/>
      <w:caps/>
      <w:color w:val="407EC9"/>
      <w:sz w:val="28"/>
    </w:rPr>
  </w:style>
  <w:style w:type="paragraph" w:customStyle="1" w:styleId="AnnexIHead2">
    <w:name w:val="Annex I Head 2"/>
    <w:basedOn w:val="Normal"/>
    <w:next w:val="Heading2separationline"/>
    <w:rsid w:val="009D25B8"/>
    <w:pPr>
      <w:numPr>
        <w:ilvl w:val="1"/>
        <w:numId w:val="26"/>
      </w:numPr>
    </w:pPr>
    <w:rPr>
      <w:b/>
      <w:caps/>
      <w:color w:val="407EC9"/>
      <w:sz w:val="24"/>
    </w:rPr>
  </w:style>
  <w:style w:type="paragraph" w:customStyle="1" w:styleId="AnnexIHead3">
    <w:name w:val="Annex I Head 3"/>
    <w:basedOn w:val="Normal"/>
    <w:next w:val="Brdtext"/>
    <w:rsid w:val="009D25B8"/>
    <w:pPr>
      <w:numPr>
        <w:ilvl w:val="2"/>
        <w:numId w:val="26"/>
      </w:numPr>
    </w:pPr>
    <w:rPr>
      <w:b/>
      <w:smallCaps/>
      <w:color w:val="407EC9"/>
      <w:sz w:val="22"/>
    </w:rPr>
  </w:style>
  <w:style w:type="paragraph" w:customStyle="1" w:styleId="AnnexIHead4">
    <w:name w:val="Annex I Head 4"/>
    <w:basedOn w:val="Normal"/>
    <w:next w:val="Brdtext"/>
    <w:rsid w:val="009D25B8"/>
    <w:pPr>
      <w:numPr>
        <w:ilvl w:val="3"/>
        <w:numId w:val="26"/>
      </w:numPr>
    </w:pPr>
    <w:rPr>
      <w:b/>
      <w:color w:val="407EC9"/>
      <w:sz w:val="22"/>
    </w:rPr>
  </w:style>
  <w:style w:type="paragraph" w:customStyle="1" w:styleId="AnnexJHead1">
    <w:name w:val="Annex J Head 1"/>
    <w:basedOn w:val="Normal"/>
    <w:next w:val="Heading1separatationline"/>
    <w:rsid w:val="009D25B8"/>
    <w:pPr>
      <w:numPr>
        <w:numId w:val="27"/>
      </w:numPr>
    </w:pPr>
    <w:rPr>
      <w:b/>
      <w:caps/>
      <w:color w:val="407EC9"/>
      <w:sz w:val="28"/>
    </w:rPr>
  </w:style>
  <w:style w:type="paragraph" w:customStyle="1" w:styleId="AnnexJHead2">
    <w:name w:val="Annex J Head 2"/>
    <w:basedOn w:val="Normal"/>
    <w:next w:val="Heading2separationline"/>
    <w:rsid w:val="009D25B8"/>
    <w:pPr>
      <w:numPr>
        <w:ilvl w:val="1"/>
        <w:numId w:val="27"/>
      </w:numPr>
    </w:pPr>
    <w:rPr>
      <w:b/>
      <w:caps/>
      <w:color w:val="407EC9"/>
      <w:sz w:val="24"/>
    </w:rPr>
  </w:style>
  <w:style w:type="paragraph" w:customStyle="1" w:styleId="AnnexJHead3">
    <w:name w:val="Annex J Head 3"/>
    <w:basedOn w:val="Normal"/>
    <w:next w:val="Brdtext"/>
    <w:rsid w:val="009D25B8"/>
    <w:pPr>
      <w:numPr>
        <w:ilvl w:val="2"/>
        <w:numId w:val="27"/>
      </w:numPr>
    </w:pPr>
    <w:rPr>
      <w:b/>
      <w:smallCaps/>
      <w:color w:val="407EC9"/>
      <w:sz w:val="22"/>
    </w:rPr>
  </w:style>
  <w:style w:type="paragraph" w:customStyle="1" w:styleId="AnnexJHead4">
    <w:name w:val="Annex J Head 4"/>
    <w:basedOn w:val="Normal"/>
    <w:next w:val="Brdtext"/>
    <w:rsid w:val="009D25B8"/>
    <w:pPr>
      <w:numPr>
        <w:ilvl w:val="3"/>
        <w:numId w:val="27"/>
      </w:numPr>
    </w:pPr>
    <w:rPr>
      <w:b/>
      <w:color w:val="407EC9"/>
      <w:sz w:val="22"/>
    </w:rPr>
  </w:style>
  <w:style w:type="paragraph" w:customStyle="1" w:styleId="AnnexKHead1">
    <w:name w:val="Annex K Head 1"/>
    <w:basedOn w:val="Normal"/>
    <w:next w:val="Heading1separatationline"/>
    <w:rsid w:val="009D25B8"/>
    <w:pPr>
      <w:numPr>
        <w:numId w:val="28"/>
      </w:numPr>
    </w:pPr>
    <w:rPr>
      <w:b/>
      <w:caps/>
      <w:color w:val="407EC9"/>
      <w:sz w:val="28"/>
    </w:rPr>
  </w:style>
  <w:style w:type="paragraph" w:customStyle="1" w:styleId="AnnexKHead2">
    <w:name w:val="Annex K Head 2"/>
    <w:basedOn w:val="Normal"/>
    <w:next w:val="Heading2separationline"/>
    <w:rsid w:val="009D25B8"/>
    <w:pPr>
      <w:numPr>
        <w:ilvl w:val="1"/>
        <w:numId w:val="28"/>
      </w:numPr>
    </w:pPr>
    <w:rPr>
      <w:b/>
      <w:caps/>
      <w:color w:val="407EC9"/>
      <w:sz w:val="24"/>
    </w:rPr>
  </w:style>
  <w:style w:type="paragraph" w:customStyle="1" w:styleId="AnnexKHead3">
    <w:name w:val="Annex K Head 3"/>
    <w:basedOn w:val="Normal"/>
    <w:next w:val="Brdtext"/>
    <w:rsid w:val="009D25B8"/>
    <w:pPr>
      <w:numPr>
        <w:ilvl w:val="2"/>
        <w:numId w:val="28"/>
      </w:numPr>
    </w:pPr>
    <w:rPr>
      <w:b/>
      <w:smallCaps/>
      <w:color w:val="407EC9"/>
      <w:sz w:val="22"/>
    </w:rPr>
  </w:style>
  <w:style w:type="paragraph" w:customStyle="1" w:styleId="AnnexKHead4">
    <w:name w:val="Annex K Head 4"/>
    <w:basedOn w:val="Normal"/>
    <w:next w:val="Brdtext"/>
    <w:rsid w:val="009D25B8"/>
    <w:pPr>
      <w:numPr>
        <w:ilvl w:val="3"/>
        <w:numId w:val="28"/>
      </w:numPr>
    </w:pPr>
    <w:rPr>
      <w:b/>
      <w:color w:val="407EC9"/>
      <w:sz w:val="22"/>
    </w:rPr>
  </w:style>
  <w:style w:type="paragraph" w:customStyle="1" w:styleId="AnnexLHead1">
    <w:name w:val="Annex L Head 1"/>
    <w:basedOn w:val="Normal"/>
    <w:next w:val="Heading1separatationline"/>
    <w:rsid w:val="009D25B8"/>
    <w:pPr>
      <w:numPr>
        <w:numId w:val="29"/>
      </w:numPr>
    </w:pPr>
    <w:rPr>
      <w:b/>
      <w:caps/>
      <w:color w:val="407EC9"/>
      <w:sz w:val="28"/>
    </w:rPr>
  </w:style>
  <w:style w:type="paragraph" w:customStyle="1" w:styleId="AnnexLHead2">
    <w:name w:val="Annex L Head 2"/>
    <w:basedOn w:val="Normal"/>
    <w:next w:val="Brdtext"/>
    <w:rsid w:val="009D25B8"/>
    <w:pPr>
      <w:numPr>
        <w:ilvl w:val="1"/>
        <w:numId w:val="29"/>
      </w:numPr>
    </w:pPr>
    <w:rPr>
      <w:b/>
      <w:caps/>
      <w:color w:val="407EC9"/>
      <w:sz w:val="24"/>
    </w:rPr>
  </w:style>
  <w:style w:type="paragraph" w:customStyle="1" w:styleId="AnnexLHead3">
    <w:name w:val="Annex L Head 3"/>
    <w:basedOn w:val="Normal"/>
    <w:next w:val="Brdtext"/>
    <w:rsid w:val="009D25B8"/>
    <w:pPr>
      <w:numPr>
        <w:ilvl w:val="2"/>
        <w:numId w:val="29"/>
      </w:numPr>
    </w:pPr>
    <w:rPr>
      <w:b/>
      <w:smallCaps/>
      <w:color w:val="407EC9"/>
      <w:sz w:val="22"/>
    </w:rPr>
  </w:style>
  <w:style w:type="paragraph" w:customStyle="1" w:styleId="AnnexLHead4">
    <w:name w:val="Annex L Head 4"/>
    <w:basedOn w:val="Normal"/>
    <w:next w:val="Brdtext"/>
    <w:rsid w:val="009D25B8"/>
    <w:pPr>
      <w:numPr>
        <w:ilvl w:val="3"/>
        <w:numId w:val="29"/>
      </w:numPr>
    </w:pPr>
    <w:rPr>
      <w:b/>
      <w:color w:val="407EC9"/>
      <w:sz w:val="22"/>
    </w:rPr>
  </w:style>
  <w:style w:type="paragraph" w:customStyle="1" w:styleId="AnnexMHead1">
    <w:name w:val="Annex M Head 1"/>
    <w:basedOn w:val="Normal"/>
    <w:next w:val="Heading1separatationline"/>
    <w:rsid w:val="009D25B8"/>
    <w:pPr>
      <w:numPr>
        <w:numId w:val="30"/>
      </w:numPr>
    </w:pPr>
    <w:rPr>
      <w:b/>
      <w:caps/>
      <w:color w:val="407EC9"/>
      <w:sz w:val="28"/>
    </w:rPr>
  </w:style>
  <w:style w:type="paragraph" w:customStyle="1" w:styleId="AnnexMHead2">
    <w:name w:val="Annex M Head 2"/>
    <w:basedOn w:val="Normal"/>
    <w:next w:val="Heading2separationline"/>
    <w:rsid w:val="009D25B8"/>
    <w:pPr>
      <w:numPr>
        <w:ilvl w:val="1"/>
        <w:numId w:val="30"/>
      </w:numPr>
    </w:pPr>
    <w:rPr>
      <w:b/>
      <w:caps/>
      <w:color w:val="407EC9"/>
      <w:sz w:val="24"/>
    </w:rPr>
  </w:style>
  <w:style w:type="paragraph" w:customStyle="1" w:styleId="AnnexMHead3">
    <w:name w:val="Annex M Head 3"/>
    <w:basedOn w:val="Normal"/>
    <w:next w:val="Brdtext"/>
    <w:rsid w:val="009D25B8"/>
    <w:pPr>
      <w:numPr>
        <w:ilvl w:val="2"/>
        <w:numId w:val="30"/>
      </w:numPr>
    </w:pPr>
    <w:rPr>
      <w:b/>
      <w:smallCaps/>
      <w:color w:val="407EC9"/>
      <w:sz w:val="22"/>
    </w:rPr>
  </w:style>
  <w:style w:type="paragraph" w:customStyle="1" w:styleId="AnnexMHead4">
    <w:name w:val="Annex M Head 4"/>
    <w:basedOn w:val="Normal"/>
    <w:next w:val="Brdtext"/>
    <w:rsid w:val="009D25B8"/>
    <w:pPr>
      <w:numPr>
        <w:ilvl w:val="3"/>
        <w:numId w:val="30"/>
      </w:numPr>
    </w:pPr>
    <w:rPr>
      <w:b/>
      <w:color w:val="407EC9"/>
      <w:sz w:val="22"/>
    </w:rPr>
  </w:style>
  <w:style w:type="paragraph" w:styleId="Rubrik">
    <w:name w:val="Title"/>
    <w:basedOn w:val="Normal"/>
    <w:link w:val="RubrikChar"/>
    <w:rsid w:val="004D5B65"/>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RubrikChar">
    <w:name w:val="Rubrik Char"/>
    <w:basedOn w:val="Standardstycketeckensnitt"/>
    <w:link w:val="Rubrik"/>
    <w:rsid w:val="004D5B65"/>
    <w:rPr>
      <w:rFonts w:ascii="Arial" w:eastAsia="Times New Roman" w:hAnsi="Arial" w:cs="Arial"/>
      <w:b/>
      <w:bCs/>
      <w:kern w:val="28"/>
      <w:sz w:val="32"/>
      <w:szCs w:val="32"/>
      <w:lang w:val="en-GB" w:eastAsia="en-GB"/>
    </w:rPr>
  </w:style>
  <w:style w:type="paragraph" w:styleId="Revision">
    <w:name w:val="Revision"/>
    <w:hidden/>
    <w:uiPriority w:val="99"/>
    <w:semiHidden/>
    <w:rsid w:val="004D5B65"/>
    <w:pPr>
      <w:spacing w:after="0" w:line="240" w:lineRule="auto"/>
    </w:pPr>
    <w:rPr>
      <w:sz w:val="18"/>
      <w:lang w:val="en-GB"/>
    </w:rPr>
  </w:style>
  <w:style w:type="paragraph" w:customStyle="1" w:styleId="AppendixHeading1">
    <w:name w:val="Appendix Heading 1"/>
    <w:basedOn w:val="Normal"/>
    <w:next w:val="Brdtext"/>
    <w:rsid w:val="00586C48"/>
    <w:pPr>
      <w:tabs>
        <w:tab w:val="num" w:pos="567"/>
      </w:tabs>
      <w:spacing w:before="120" w:after="120" w:line="240" w:lineRule="auto"/>
      <w:ind w:left="567" w:hanging="567"/>
    </w:pPr>
    <w:rPr>
      <w:rFonts w:ascii="Arial" w:eastAsia="Times New Roman" w:hAnsi="Arial" w:cs="Arial"/>
      <w:b/>
      <w:caps/>
      <w:sz w:val="24"/>
      <w:lang w:eastAsia="en-GB"/>
    </w:rPr>
  </w:style>
  <w:style w:type="paragraph" w:customStyle="1" w:styleId="AppendixHeading2">
    <w:name w:val="Appendix Heading 2"/>
    <w:basedOn w:val="Normal"/>
    <w:next w:val="Brdtext"/>
    <w:qFormat/>
    <w:rsid w:val="00586C48"/>
    <w:pPr>
      <w:tabs>
        <w:tab w:val="num" w:pos="851"/>
      </w:tabs>
      <w:spacing w:before="120" w:after="120" w:line="240" w:lineRule="auto"/>
      <w:ind w:left="851" w:hanging="851"/>
    </w:pPr>
    <w:rPr>
      <w:rFonts w:ascii="Arial" w:eastAsia="Times New Roman" w:hAnsi="Arial" w:cs="Arial"/>
      <w:b/>
      <w:sz w:val="22"/>
      <w:lang w:eastAsia="en-GB"/>
    </w:rPr>
  </w:style>
  <w:style w:type="paragraph" w:customStyle="1" w:styleId="AppendixHeading3">
    <w:name w:val="Appendix Heading 3"/>
    <w:basedOn w:val="Normal"/>
    <w:next w:val="Normal"/>
    <w:rsid w:val="00586C48"/>
    <w:pPr>
      <w:tabs>
        <w:tab w:val="num" w:pos="992"/>
      </w:tabs>
      <w:spacing w:before="120" w:after="120" w:line="240" w:lineRule="auto"/>
      <w:ind w:left="992" w:hanging="992"/>
    </w:pPr>
    <w:rPr>
      <w:rFonts w:ascii="Arial" w:eastAsia="Times New Roman" w:hAnsi="Arial" w:cs="Arial"/>
      <w:sz w:val="22"/>
      <w:lang w:eastAsia="en-GB"/>
    </w:rPr>
  </w:style>
  <w:style w:type="paragraph" w:customStyle="1" w:styleId="References">
    <w:name w:val="References"/>
    <w:basedOn w:val="Normal"/>
    <w:rsid w:val="00380F88"/>
    <w:pPr>
      <w:tabs>
        <w:tab w:val="left" w:pos="567"/>
      </w:tabs>
      <w:spacing w:after="120" w:line="240" w:lineRule="auto"/>
      <w:ind w:left="720" w:hanging="360"/>
    </w:pPr>
    <w:rPr>
      <w:rFonts w:ascii="Arial" w:eastAsia="Times New Roman" w:hAnsi="Arial" w:cs="Arial"/>
      <w:sz w:val="22"/>
      <w:szCs w:val="20"/>
      <w:lang w:eastAsia="en-GB"/>
    </w:rPr>
  </w:style>
  <w:style w:type="paragraph" w:customStyle="1" w:styleId="preface6">
    <w:name w:val="preface 6"/>
    <w:basedOn w:val="Rubrik6"/>
    <w:rsid w:val="004D5B65"/>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character" w:customStyle="1" w:styleId="CharChar">
    <w:name w:val="Char Char"/>
    <w:rsid w:val="003426D3"/>
    <w:rPr>
      <w:rFonts w:ascii="Calibri" w:eastAsia="SimSun" w:hAnsi="Calibri" w:cs="Times New Roman"/>
      <w:kern w:val="2"/>
      <w:sz w:val="21"/>
      <w:szCs w:val="24"/>
      <w:lang w:val="en-US" w:eastAsia="zh-CN" w:bidi="ar-SA"/>
    </w:rPr>
  </w:style>
  <w:style w:type="paragraph" w:customStyle="1" w:styleId="TableParagraph">
    <w:name w:val="Table Paragraph"/>
    <w:basedOn w:val="Normal"/>
    <w:uiPriority w:val="1"/>
    <w:qFormat/>
    <w:rsid w:val="006143DE"/>
    <w:pPr>
      <w:autoSpaceDE w:val="0"/>
      <w:autoSpaceDN w:val="0"/>
      <w:spacing w:before="120" w:after="120" w:line="240" w:lineRule="auto"/>
      <w:ind w:left="220"/>
    </w:pPr>
    <w:rPr>
      <w:rFonts w:ascii="Calibri" w:eastAsia="SimSun" w:hAnsi="Calibri" w:cs="Times New Roman"/>
      <w:sz w:val="22"/>
      <w:lang w:val="en-US" w:eastAsia="zh-CN"/>
    </w:rPr>
  </w:style>
  <w:style w:type="paragraph" w:styleId="Liststycke">
    <w:name w:val="List Paragraph"/>
    <w:basedOn w:val="Normal"/>
    <w:uiPriority w:val="34"/>
    <w:qFormat/>
    <w:rsid w:val="00BD31DE"/>
    <w:pPr>
      <w:spacing w:before="120" w:after="200" w:line="276" w:lineRule="auto"/>
      <w:ind w:left="720"/>
      <w:contextualSpacing/>
    </w:pPr>
    <w:rPr>
      <w:rFonts w:ascii="Calibri" w:eastAsia="Arial" w:hAnsi="Calibri" w:cs="Times New Roman"/>
      <w:sz w:val="22"/>
      <w:lang w:val="en-AU"/>
    </w:rPr>
  </w:style>
  <w:style w:type="table" w:customStyle="1" w:styleId="TableGrid2">
    <w:name w:val="Table Grid2"/>
    <w:basedOn w:val="Normaltabell"/>
    <w:next w:val="Tabellrutnt"/>
    <w:uiPriority w:val="39"/>
    <w:rsid w:val="00F56C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4dekorfrg5">
    <w:name w:val="List Table 4 Accent 5"/>
    <w:basedOn w:val="Normaltabell"/>
    <w:uiPriority w:val="49"/>
    <w:rsid w:val="002370A1"/>
    <w:pPr>
      <w:spacing w:after="0" w:line="240" w:lineRule="auto"/>
    </w:pPr>
    <w:tblPr>
      <w:tblStyleRowBandSize w:val="1"/>
      <w:tblStyleColBandSize w:val="1"/>
      <w:tblBorders>
        <w:top w:val="single" w:sz="4" w:space="0" w:color="A3B6DB" w:themeColor="accent5" w:themeTint="99"/>
        <w:left w:val="single" w:sz="4" w:space="0" w:color="A3B6DB" w:themeColor="accent5" w:themeTint="99"/>
        <w:bottom w:val="single" w:sz="4" w:space="0" w:color="A3B6DB" w:themeColor="accent5" w:themeTint="99"/>
        <w:right w:val="single" w:sz="4" w:space="0" w:color="A3B6DB" w:themeColor="accent5" w:themeTint="99"/>
        <w:insideH w:val="single" w:sz="4" w:space="0" w:color="A3B6DB" w:themeColor="accent5" w:themeTint="99"/>
      </w:tblBorders>
    </w:tblPr>
    <w:tblStylePr w:type="firstRow">
      <w:rPr>
        <w:b/>
        <w:bCs/>
        <w:color w:val="FFFFFF" w:themeColor="background1"/>
      </w:rPr>
      <w:tblPr/>
      <w:tcPr>
        <w:tcBorders>
          <w:top w:val="single" w:sz="4" w:space="0" w:color="6787C4" w:themeColor="accent5"/>
          <w:left w:val="single" w:sz="4" w:space="0" w:color="6787C4" w:themeColor="accent5"/>
          <w:bottom w:val="single" w:sz="4" w:space="0" w:color="6787C4" w:themeColor="accent5"/>
          <w:right w:val="single" w:sz="4" w:space="0" w:color="6787C4" w:themeColor="accent5"/>
          <w:insideH w:val="nil"/>
        </w:tcBorders>
        <w:shd w:val="clear" w:color="auto" w:fill="6787C4" w:themeFill="accent5"/>
      </w:tcPr>
    </w:tblStylePr>
    <w:tblStylePr w:type="lastRow">
      <w:rPr>
        <w:b/>
        <w:bCs/>
      </w:rPr>
      <w:tblPr/>
      <w:tcPr>
        <w:tcBorders>
          <w:top w:val="double" w:sz="4" w:space="0" w:color="A3B6DB" w:themeColor="accent5" w:themeTint="99"/>
        </w:tcBorders>
      </w:tcPr>
    </w:tblStylePr>
    <w:tblStylePr w:type="firstCol">
      <w:rPr>
        <w:b/>
        <w:bCs/>
      </w:rPr>
    </w:tblStylePr>
    <w:tblStylePr w:type="lastCol">
      <w:rPr>
        <w:b/>
        <w:bCs/>
      </w:rPr>
    </w:tblStylePr>
    <w:tblStylePr w:type="band1Vert">
      <w:tblPr/>
      <w:tcPr>
        <w:shd w:val="clear" w:color="auto" w:fill="E0E6F3" w:themeFill="accent5" w:themeFillTint="33"/>
      </w:tcPr>
    </w:tblStylePr>
    <w:tblStylePr w:type="band1Horz">
      <w:tblPr/>
      <w:tcPr>
        <w:shd w:val="clear" w:color="auto" w:fill="E0E6F3" w:themeFill="accent5" w:themeFillTint="33"/>
      </w:tcPr>
    </w:tblStylePr>
  </w:style>
  <w:style w:type="character" w:customStyle="1" w:styleId="UnresolvedMention1">
    <w:name w:val="Unresolved Mention1"/>
    <w:basedOn w:val="Standardstycketeckensnitt"/>
    <w:uiPriority w:val="99"/>
    <w:semiHidden/>
    <w:unhideWhenUsed/>
    <w:rsid w:val="00C6274A"/>
    <w:rPr>
      <w:color w:val="605E5C"/>
      <w:shd w:val="clear" w:color="auto" w:fill="E1DFDD"/>
    </w:rPr>
  </w:style>
  <w:style w:type="paragraph" w:customStyle="1" w:styleId="MRN">
    <w:name w:val="MRN"/>
    <w:basedOn w:val="Normal"/>
    <w:link w:val="MRNChar"/>
    <w:rsid w:val="004D5B65"/>
    <w:rPr>
      <w:b/>
      <w:color w:val="00558C"/>
      <w:sz w:val="28"/>
    </w:rPr>
  </w:style>
  <w:style w:type="character" w:customStyle="1" w:styleId="MRNChar">
    <w:name w:val="MRN Char"/>
    <w:basedOn w:val="Standardstycketeckensnitt"/>
    <w:link w:val="MRN"/>
    <w:rsid w:val="004D5B65"/>
    <w:rPr>
      <w:b/>
      <w:color w:val="00558C"/>
      <w:sz w:val="28"/>
      <w:lang w:val="en-GB"/>
    </w:rPr>
  </w:style>
  <w:style w:type="paragraph" w:customStyle="1" w:styleId="Documentrevisiontabletitle">
    <w:name w:val="Document revision table title"/>
    <w:basedOn w:val="Normal"/>
    <w:rsid w:val="004D5B65"/>
    <w:pPr>
      <w:spacing w:before="60" w:after="60"/>
      <w:ind w:left="113" w:right="113"/>
    </w:pPr>
    <w:rPr>
      <w:b/>
      <w:color w:val="00558C"/>
      <w:sz w:val="20"/>
    </w:rPr>
  </w:style>
  <w:style w:type="paragraph" w:customStyle="1" w:styleId="Heading1separationline">
    <w:name w:val="Heading 1 separation line"/>
    <w:basedOn w:val="Normal"/>
    <w:next w:val="Brdtext"/>
    <w:rsid w:val="004D5B65"/>
    <w:pPr>
      <w:pBdr>
        <w:bottom w:val="single" w:sz="8" w:space="1" w:color="00558C" w:themeColor="accent1"/>
      </w:pBdr>
      <w:spacing w:after="120" w:line="90" w:lineRule="exact"/>
      <w:ind w:right="8789"/>
    </w:pPr>
    <w:rPr>
      <w:color w:val="000000" w:themeColor="text1"/>
      <w:sz w:val="22"/>
    </w:rPr>
  </w:style>
  <w:style w:type="paragraph" w:customStyle="1" w:styleId="Doicumentrevisiontabletitle">
    <w:name w:val="Doicument revision table title"/>
    <w:basedOn w:val="Tabletext"/>
    <w:rsid w:val="004D5B65"/>
    <w:rPr>
      <w:b/>
      <w:color w:val="00558C"/>
    </w:rPr>
  </w:style>
  <w:style w:type="paragraph" w:customStyle="1" w:styleId="AppendixHead5">
    <w:name w:val="Appendix Head 5"/>
    <w:basedOn w:val="AppendixHead4"/>
    <w:next w:val="Brdtext"/>
    <w:qFormat/>
    <w:rsid w:val="004D5B65"/>
    <w:pPr>
      <w:ind w:left="1701" w:hanging="1701"/>
    </w:pPr>
    <w:rPr>
      <w:b w:val="0"/>
    </w:rPr>
  </w:style>
  <w:style w:type="paragraph" w:customStyle="1" w:styleId="AnnextitleHead1">
    <w:name w:val="Annex title (Head 1)"/>
    <w:next w:val="Brdtext"/>
    <w:link w:val="AnnextitleHead1Char"/>
    <w:qFormat/>
    <w:rsid w:val="008E09B4"/>
    <w:pPr>
      <w:spacing w:after="360"/>
      <w:ind w:left="851" w:hanging="851"/>
    </w:pPr>
    <w:rPr>
      <w:b/>
      <w:caps/>
      <w:color w:val="00558C"/>
      <w:sz w:val="28"/>
      <w:lang w:val="en-GB"/>
    </w:rPr>
  </w:style>
  <w:style w:type="character" w:customStyle="1" w:styleId="AnnextitleHead1Char">
    <w:name w:val="Annex title (Head 1) Char"/>
    <w:basedOn w:val="Standardstycketeckensnitt"/>
    <w:link w:val="AnnextitleHead1"/>
    <w:rsid w:val="008E09B4"/>
    <w:rPr>
      <w:b/>
      <w:caps/>
      <w:color w:val="00558C"/>
      <w:sz w:val="28"/>
      <w:lang w:val="en-GB"/>
    </w:rPr>
  </w:style>
  <w:style w:type="paragraph" w:customStyle="1" w:styleId="AnnexHead2">
    <w:name w:val="Annex Head 2"/>
    <w:basedOn w:val="Annex"/>
    <w:next w:val="Heading1separationline"/>
    <w:qFormat/>
    <w:rsid w:val="004D5B65"/>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4D5B65"/>
    <w:pPr>
      <w:numPr>
        <w:ilvl w:val="2"/>
      </w:numPr>
    </w:pPr>
    <w:rPr>
      <w:caps w:val="0"/>
      <w:smallCaps/>
    </w:rPr>
  </w:style>
  <w:style w:type="paragraph" w:customStyle="1" w:styleId="AnnexHead4">
    <w:name w:val="Annex Head 4"/>
    <w:basedOn w:val="AnnexHead3"/>
    <w:next w:val="Brdtext"/>
    <w:qFormat/>
    <w:rsid w:val="004D5B65"/>
    <w:pPr>
      <w:numPr>
        <w:ilvl w:val="3"/>
      </w:numPr>
    </w:pPr>
    <w:rPr>
      <w:smallCaps w:val="0"/>
      <w:sz w:val="22"/>
    </w:rPr>
  </w:style>
  <w:style w:type="paragraph" w:customStyle="1" w:styleId="AnnexHead5">
    <w:name w:val="Annex Head 5"/>
    <w:basedOn w:val="Normal"/>
    <w:next w:val="Brdtext"/>
    <w:qFormat/>
    <w:rsid w:val="004D5B65"/>
    <w:pPr>
      <w:numPr>
        <w:ilvl w:val="4"/>
        <w:numId w:val="2"/>
      </w:numPr>
      <w:spacing w:before="120" w:after="120" w:line="240" w:lineRule="auto"/>
      <w:ind w:left="1701" w:hanging="1701"/>
    </w:pPr>
    <w:rPr>
      <w:rFonts w:eastAsia="Calibri" w:cs="Calibri"/>
      <w:color w:val="00558C"/>
      <w:sz w:val="22"/>
      <w:lang w:eastAsia="en-GB"/>
    </w:rPr>
  </w:style>
  <w:style w:type="paragraph" w:customStyle="1" w:styleId="Abbreviations">
    <w:name w:val="Abbreviations"/>
    <w:basedOn w:val="Normal"/>
    <w:qFormat/>
    <w:rsid w:val="004D5B65"/>
    <w:pPr>
      <w:spacing w:after="60"/>
      <w:ind w:left="1418" w:hanging="1418"/>
    </w:pPr>
    <w:rPr>
      <w:sz w:val="22"/>
    </w:rPr>
  </w:style>
  <w:style w:type="paragraph" w:customStyle="1" w:styleId="AppendixtitleHead1">
    <w:name w:val="Appendix title (Head 1)"/>
    <w:next w:val="Brdtext"/>
    <w:qFormat/>
    <w:rsid w:val="008E09B4"/>
    <w:pPr>
      <w:spacing w:before="120" w:after="240" w:line="240" w:lineRule="auto"/>
      <w:ind w:left="1701" w:hanging="1701"/>
    </w:pPr>
    <w:rPr>
      <w:rFonts w:asciiTheme="majorHAnsi" w:eastAsia="Calibri" w:hAnsiTheme="majorHAnsi" w:cs="Calibri"/>
      <w:b/>
      <w:bCs/>
      <w:caps/>
      <w:color w:val="00558C"/>
      <w:sz w:val="28"/>
      <w:szCs w:val="28"/>
      <w:lang w:val="en-GB"/>
    </w:rPr>
  </w:style>
  <w:style w:type="paragraph" w:customStyle="1" w:styleId="Referencetext">
    <w:name w:val="Reference text"/>
    <w:basedOn w:val="Normal"/>
    <w:autoRedefine/>
    <w:rsid w:val="004D5B65"/>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Revokes">
    <w:name w:val="Revokes"/>
    <w:basedOn w:val="Documentdate"/>
    <w:link w:val="RevokesChar"/>
    <w:rsid w:val="004D5B65"/>
    <w:rPr>
      <w:i/>
    </w:rPr>
  </w:style>
  <w:style w:type="character" w:customStyle="1" w:styleId="RevokesChar">
    <w:name w:val="Revokes Char"/>
    <w:basedOn w:val="Standardstycketeckensnitt"/>
    <w:link w:val="Revokes"/>
    <w:rsid w:val="004D5B65"/>
    <w:rPr>
      <w:b/>
      <w:i/>
      <w:color w:val="00558C"/>
      <w:sz w:val="28"/>
      <w:lang w:val="en-GB"/>
    </w:rPr>
  </w:style>
  <w:style w:type="paragraph" w:customStyle="1" w:styleId="Referencelist">
    <w:name w:val="Reference list"/>
    <w:basedOn w:val="Normal"/>
    <w:qFormat/>
    <w:rsid w:val="008E09B4"/>
    <w:pPr>
      <w:tabs>
        <w:tab w:val="num" w:pos="0"/>
      </w:tabs>
      <w:spacing w:before="120" w:after="60" w:line="240" w:lineRule="auto"/>
      <w:ind w:left="567" w:hanging="567"/>
      <w:jc w:val="both"/>
    </w:pPr>
    <w:rPr>
      <w:rFonts w:eastAsia="Times New Roman" w:cs="Times New Roman"/>
      <w:sz w:val="22"/>
      <w:szCs w:val="20"/>
    </w:rPr>
  </w:style>
  <w:style w:type="paragraph" w:customStyle="1" w:styleId="Equationnumber">
    <w:name w:val="Equation number"/>
    <w:basedOn w:val="Brdtext"/>
    <w:next w:val="Brdtext"/>
    <w:link w:val="EquationnumberChar"/>
    <w:qFormat/>
    <w:rsid w:val="008E09B4"/>
    <w:pPr>
      <w:spacing w:before="60"/>
      <w:ind w:left="360" w:hanging="360"/>
      <w:jc w:val="right"/>
    </w:pPr>
  </w:style>
  <w:style w:type="character" w:customStyle="1" w:styleId="EquationnumberChar">
    <w:name w:val="Equation number Char"/>
    <w:basedOn w:val="BrdtextChar"/>
    <w:link w:val="Equationnumber"/>
    <w:rsid w:val="008E09B4"/>
    <w:rPr>
      <w:lang w:val="en-GB"/>
    </w:rPr>
  </w:style>
  <w:style w:type="paragraph" w:customStyle="1" w:styleId="Furtherreading">
    <w:name w:val="Further reading"/>
    <w:basedOn w:val="Brdtext"/>
    <w:link w:val="FurtherreadingChar"/>
    <w:qFormat/>
    <w:rsid w:val="004D5B65"/>
    <w:pPr>
      <w:numPr>
        <w:numId w:val="61"/>
      </w:numPr>
      <w:spacing w:before="60"/>
    </w:pPr>
  </w:style>
  <w:style w:type="character" w:customStyle="1" w:styleId="FurtherreadingChar">
    <w:name w:val="Further reading Char"/>
    <w:basedOn w:val="BrdtextChar"/>
    <w:link w:val="Furtherreading"/>
    <w:rsid w:val="004D5B65"/>
    <w:rPr>
      <w:lang w:val="en-GB"/>
    </w:rPr>
  </w:style>
  <w:style w:type="paragraph" w:customStyle="1" w:styleId="AnnexFigureCaption">
    <w:name w:val="Annex Figure Caption"/>
    <w:basedOn w:val="Brdtext"/>
    <w:link w:val="AnnexFigureCaptionChar"/>
    <w:qFormat/>
    <w:rsid w:val="004D5B65"/>
    <w:pPr>
      <w:numPr>
        <w:numId w:val="73"/>
      </w:numPr>
      <w:jc w:val="center"/>
    </w:pPr>
    <w:rPr>
      <w:i/>
      <w:color w:val="00558C"/>
      <w:lang w:eastAsia="en-GB"/>
    </w:rPr>
  </w:style>
  <w:style w:type="character" w:customStyle="1" w:styleId="AnnexFigureCaptionChar">
    <w:name w:val="Annex Figure Caption Char"/>
    <w:basedOn w:val="BrdtextChar"/>
    <w:link w:val="AnnexFigureCaption"/>
    <w:rsid w:val="004D5B65"/>
    <w:rPr>
      <w:i/>
      <w:color w:val="00558C"/>
      <w:lang w:val="en-GB" w:eastAsia="en-GB"/>
    </w:rPr>
  </w:style>
  <w:style w:type="paragraph" w:styleId="Index1">
    <w:name w:val="index 1"/>
    <w:basedOn w:val="Normal"/>
    <w:next w:val="Normal"/>
    <w:autoRedefine/>
    <w:semiHidden/>
    <w:unhideWhenUsed/>
    <w:rsid w:val="004D5B65"/>
    <w:pPr>
      <w:spacing w:line="240" w:lineRule="auto"/>
      <w:ind w:left="180" w:hanging="180"/>
    </w:pPr>
  </w:style>
  <w:style w:type="paragraph" w:customStyle="1" w:styleId="EmphasisParagraph">
    <w:name w:val="Emphasis Paragraph"/>
    <w:basedOn w:val="Brdtext"/>
    <w:next w:val="Brdtext"/>
    <w:link w:val="EmphasisParagraphChar"/>
    <w:rsid w:val="004D5B65"/>
    <w:pPr>
      <w:ind w:left="425" w:right="709"/>
    </w:pPr>
    <w:rPr>
      <w:i/>
    </w:rPr>
  </w:style>
  <w:style w:type="character" w:customStyle="1" w:styleId="EmphasisParagraphChar">
    <w:name w:val="Emphasis Paragraph Char"/>
    <w:basedOn w:val="BrdtextChar"/>
    <w:link w:val="EmphasisParagraph"/>
    <w:rsid w:val="004D5B65"/>
    <w:rPr>
      <w:i/>
      <w:lang w:val="en-GB"/>
    </w:rPr>
  </w:style>
  <w:style w:type="paragraph" w:customStyle="1" w:styleId="Quotationparagraph">
    <w:name w:val="Quotation paragraph"/>
    <w:basedOn w:val="Brdtext"/>
    <w:link w:val="QuotationparagraphChar"/>
    <w:qFormat/>
    <w:rsid w:val="004D5B65"/>
    <w:pPr>
      <w:suppressAutoHyphens/>
      <w:spacing w:before="120"/>
      <w:ind w:left="567" w:right="709"/>
    </w:pPr>
  </w:style>
  <w:style w:type="character" w:customStyle="1" w:styleId="QuotationparagraphChar">
    <w:name w:val="Quotation paragraph Char"/>
    <w:basedOn w:val="BrdtextChar"/>
    <w:link w:val="Quotationparagraph"/>
    <w:rsid w:val="004D5B65"/>
    <w:rPr>
      <w:lang w:val="en-GB"/>
    </w:rPr>
  </w:style>
  <w:style w:type="paragraph" w:customStyle="1" w:styleId="Equation">
    <w:name w:val="Equation"/>
    <w:basedOn w:val="Brdtext"/>
    <w:next w:val="Brdtext"/>
    <w:link w:val="EquationChar"/>
    <w:qFormat/>
    <w:rsid w:val="004D5B65"/>
    <w:pPr>
      <w:numPr>
        <w:numId w:val="60"/>
      </w:numPr>
      <w:spacing w:before="60"/>
      <w:jc w:val="right"/>
    </w:pPr>
  </w:style>
  <w:style w:type="character" w:customStyle="1" w:styleId="EquationChar">
    <w:name w:val="Equation Char"/>
    <w:basedOn w:val="BrdtextChar"/>
    <w:link w:val="Equation"/>
    <w:rsid w:val="004D5B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8146">
      <w:bodyDiv w:val="1"/>
      <w:marLeft w:val="0"/>
      <w:marRight w:val="0"/>
      <w:marTop w:val="0"/>
      <w:marBottom w:val="0"/>
      <w:divBdr>
        <w:top w:val="none" w:sz="0" w:space="0" w:color="auto"/>
        <w:left w:val="none" w:sz="0" w:space="0" w:color="auto"/>
        <w:bottom w:val="none" w:sz="0" w:space="0" w:color="auto"/>
        <w:right w:val="none" w:sz="0" w:space="0" w:color="auto"/>
      </w:divBdr>
    </w:div>
    <w:div w:id="164832225">
      <w:bodyDiv w:val="1"/>
      <w:marLeft w:val="0"/>
      <w:marRight w:val="0"/>
      <w:marTop w:val="0"/>
      <w:marBottom w:val="0"/>
      <w:divBdr>
        <w:top w:val="none" w:sz="0" w:space="0" w:color="auto"/>
        <w:left w:val="none" w:sz="0" w:space="0" w:color="auto"/>
        <w:bottom w:val="none" w:sz="0" w:space="0" w:color="auto"/>
        <w:right w:val="none" w:sz="0" w:space="0" w:color="auto"/>
      </w:divBdr>
    </w:div>
    <w:div w:id="986516211">
      <w:bodyDiv w:val="1"/>
      <w:marLeft w:val="0"/>
      <w:marRight w:val="0"/>
      <w:marTop w:val="0"/>
      <w:marBottom w:val="0"/>
      <w:divBdr>
        <w:top w:val="none" w:sz="0" w:space="0" w:color="auto"/>
        <w:left w:val="none" w:sz="0" w:space="0" w:color="auto"/>
        <w:bottom w:val="none" w:sz="0" w:space="0" w:color="auto"/>
        <w:right w:val="none" w:sz="0" w:space="0" w:color="auto"/>
      </w:divBdr>
    </w:div>
    <w:div w:id="1225214368">
      <w:bodyDiv w:val="1"/>
      <w:marLeft w:val="0"/>
      <w:marRight w:val="0"/>
      <w:marTop w:val="0"/>
      <w:marBottom w:val="0"/>
      <w:divBdr>
        <w:top w:val="none" w:sz="0" w:space="0" w:color="auto"/>
        <w:left w:val="none" w:sz="0" w:space="0" w:color="auto"/>
        <w:bottom w:val="none" w:sz="0" w:space="0" w:color="auto"/>
        <w:right w:val="none" w:sz="0" w:space="0" w:color="auto"/>
      </w:divBdr>
    </w:div>
    <w:div w:id="1228612042">
      <w:bodyDiv w:val="1"/>
      <w:marLeft w:val="0"/>
      <w:marRight w:val="0"/>
      <w:marTop w:val="0"/>
      <w:marBottom w:val="0"/>
      <w:divBdr>
        <w:top w:val="none" w:sz="0" w:space="0" w:color="auto"/>
        <w:left w:val="none" w:sz="0" w:space="0" w:color="auto"/>
        <w:bottom w:val="none" w:sz="0" w:space="0" w:color="auto"/>
        <w:right w:val="none" w:sz="0" w:space="0" w:color="auto"/>
      </w:divBdr>
    </w:div>
    <w:div w:id="1818456038">
      <w:bodyDiv w:val="1"/>
      <w:marLeft w:val="0"/>
      <w:marRight w:val="0"/>
      <w:marTop w:val="0"/>
      <w:marBottom w:val="0"/>
      <w:divBdr>
        <w:top w:val="none" w:sz="0" w:space="0" w:color="auto"/>
        <w:left w:val="none" w:sz="0" w:space="0" w:color="auto"/>
        <w:bottom w:val="none" w:sz="0" w:space="0" w:color="auto"/>
        <w:right w:val="none" w:sz="0" w:space="0" w:color="auto"/>
      </w:divBdr>
    </w:div>
    <w:div w:id="18291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20Gregory\AppData\Roaming\Microsoft\Templates\Gxxxx%20Template%20for%20IALA%20Guideline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3" ma:contentTypeDescription="Create a new document." ma:contentTypeScope="" ma:versionID="95e1c96b80c04331fd63c9613a565283">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3c85ba3ab218a32e17d7921eedd6fcaa"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055A-999D-48D0-8D5E-19AA23FF1121}">
  <ds:schemaRefs>
    <ds:schemaRef ds:uri="ac5f8115-f13f-4d01-aff4-515a67108c33"/>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06022411-6e02-423b-85fd-39e0748b921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FD559E5-E4BF-4BAC-A19E-2D495DC2C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700E8-6B89-447C-9AE0-5270D2F044D9}">
  <ds:schemaRefs>
    <ds:schemaRef ds:uri="http://schemas.microsoft.com/sharepoint/v3/contenttype/forms"/>
  </ds:schemaRefs>
</ds:datastoreItem>
</file>

<file path=customXml/itemProps4.xml><?xml version="1.0" encoding="utf-8"?>
<ds:datastoreItem xmlns:ds="http://schemas.openxmlformats.org/officeDocument/2006/customXml" ds:itemID="{B1D4CC27-C4D5-4D1F-ABD0-043711D3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2021.dotm</Template>
  <TotalTime>1</TotalTime>
  <Pages>18</Pages>
  <Words>5548</Words>
  <Characters>29408</Characters>
  <Application>Microsoft Office Word</Application>
  <DocSecurity>4</DocSecurity>
  <Lines>245</Lines>
  <Paragraphs>69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IALA Guideline G1150</vt:lpstr>
      <vt:lpstr>IALA Guideline G1150</vt:lpstr>
      <vt:lpstr>IALA Guideline 1115</vt:lpstr>
    </vt:vector>
  </TitlesOfParts>
  <Manager>IALA</Manager>
  <Company>IALA</Company>
  <LinksUpToDate>false</LinksUpToDate>
  <CharactersWithSpaces>34887</CharactersWithSpaces>
  <SharedDoc>false</SharedDoc>
  <HyperlinkBase/>
  <HLinks>
    <vt:vector size="6" baseType="variant">
      <vt:variant>
        <vt:i4>1900599</vt:i4>
      </vt:variant>
      <vt:variant>
        <vt:i4>155</vt:i4>
      </vt:variant>
      <vt:variant>
        <vt:i4>0</vt:i4>
      </vt:variant>
      <vt:variant>
        <vt:i4>5</vt:i4>
      </vt:variant>
      <vt:variant>
        <vt:lpwstr/>
      </vt:variant>
      <vt:variant>
        <vt:lpwstr>_Toc54512956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Guideline G1150</dc:title>
  <dc:subject>IALA</dc:subject>
  <dc:creator>IALA Secretariat</dc:creator>
  <cp:keywords/>
  <dc:description/>
  <cp:lastModifiedBy>Sundklev Monica</cp:lastModifiedBy>
  <cp:revision>2</cp:revision>
  <cp:lastPrinted>2019-09-06T05:41:00Z</cp:lastPrinted>
  <dcterms:created xsi:type="dcterms:W3CDTF">2022-03-20T19:08:00Z</dcterms:created>
  <dcterms:modified xsi:type="dcterms:W3CDTF">2022-03-20T19:08:00Z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ies>
</file>