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4D3957AD" w14:textId="77777777" w:rsidTr="00D74AE1">
        <w:trPr>
          <w:trHeight w:hRule="exact" w:val="2948"/>
        </w:trPr>
        <w:tc>
          <w:tcPr>
            <w:tcW w:w="11185" w:type="dxa"/>
          </w:tcPr>
          <w:p w14:paraId="4D5B9393" w14:textId="77777777" w:rsidR="00974E99" w:rsidRPr="00F55AD7" w:rsidRDefault="00974E99" w:rsidP="00CB1D11">
            <w:pPr>
              <w:pStyle w:val="Documenttype"/>
              <w:suppressAutoHyphens/>
            </w:pPr>
            <w:r w:rsidRPr="00F55AD7">
              <w:t xml:space="preserve">IALA </w:t>
            </w:r>
            <w:r w:rsidR="0093492E" w:rsidRPr="00F55AD7">
              <w:t>G</w:t>
            </w:r>
            <w:r w:rsidR="00722236" w:rsidRPr="00F55AD7">
              <w:t>uideline</w:t>
            </w:r>
          </w:p>
        </w:tc>
      </w:tr>
    </w:tbl>
    <w:p w14:paraId="2BE5698E" w14:textId="77777777" w:rsidR="008972C3" w:rsidRPr="00F55AD7" w:rsidRDefault="008972C3" w:rsidP="00CB1D11">
      <w:pPr>
        <w:suppressAutoHyphens/>
      </w:pPr>
    </w:p>
    <w:p w14:paraId="1B0F4108" w14:textId="77777777" w:rsidR="00D74AE1" w:rsidRPr="00F55AD7" w:rsidRDefault="00D74AE1" w:rsidP="00CB1D11">
      <w:pPr>
        <w:suppressAutoHyphens/>
      </w:pPr>
    </w:p>
    <w:p w14:paraId="333E9E95" w14:textId="77777777" w:rsidR="0093492E" w:rsidRPr="00F55AD7" w:rsidRDefault="002735DD" w:rsidP="00CB1D11">
      <w:pPr>
        <w:pStyle w:val="Documentnumber"/>
        <w:suppressAutoHyphens/>
      </w:pPr>
      <w:r>
        <w:t>G</w:t>
      </w:r>
      <w:r w:rsidR="00161401">
        <w:t>nnnn</w:t>
      </w:r>
      <w:r w:rsidR="0074084C">
        <w:t xml:space="preserve"> </w:t>
      </w:r>
    </w:p>
    <w:p w14:paraId="04568955" w14:textId="17509489" w:rsidR="00776004" w:rsidRPr="00F55AD7" w:rsidRDefault="002735DD" w:rsidP="0014597C">
      <w:pPr>
        <w:pStyle w:val="Documentname"/>
      </w:pPr>
      <w:r>
        <w:t>Guide</w:t>
      </w:r>
      <w:r w:rsidR="00827301">
        <w:t>l</w:t>
      </w:r>
      <w:r>
        <w:t xml:space="preserve">ine </w:t>
      </w:r>
      <w:r w:rsidR="00007BD8" w:rsidRPr="00007BD8">
        <w:t xml:space="preserve">on VTS Digital Communications </w:t>
      </w:r>
    </w:p>
    <w:p w14:paraId="06DF3522" w14:textId="77777777" w:rsidR="00CF49CC" w:rsidRPr="00D740A5" w:rsidRDefault="00CF49CC" w:rsidP="00842B85">
      <w:pPr>
        <w:pStyle w:val="Leipteksti"/>
      </w:pPr>
    </w:p>
    <w:p w14:paraId="3C06161E" w14:textId="77777777" w:rsidR="004E0BBB" w:rsidRPr="00F55AD7" w:rsidRDefault="004E0BBB" w:rsidP="00CB1D11">
      <w:pPr>
        <w:suppressAutoHyphens/>
      </w:pPr>
    </w:p>
    <w:p w14:paraId="508B62A6" w14:textId="77777777" w:rsidR="004E0BBB" w:rsidRPr="00F55AD7" w:rsidRDefault="004E0BBB" w:rsidP="00CB1D11">
      <w:pPr>
        <w:suppressAutoHyphens/>
      </w:pPr>
    </w:p>
    <w:p w14:paraId="0E546DC6" w14:textId="77777777" w:rsidR="004E0BBB" w:rsidRPr="00F55AD7" w:rsidRDefault="004E0BBB" w:rsidP="00CB1D11">
      <w:pPr>
        <w:suppressAutoHyphens/>
      </w:pPr>
    </w:p>
    <w:p w14:paraId="5803F4E2" w14:textId="77777777" w:rsidR="004E0BBB" w:rsidRPr="00F55AD7" w:rsidRDefault="004E0BBB" w:rsidP="00CB1D11">
      <w:pPr>
        <w:suppressAutoHyphens/>
      </w:pPr>
    </w:p>
    <w:p w14:paraId="2AD66588" w14:textId="77777777" w:rsidR="004E0BBB" w:rsidRPr="00F55AD7" w:rsidRDefault="004E0BBB" w:rsidP="00201579">
      <w:pPr>
        <w:pStyle w:val="Leipteksti"/>
      </w:pPr>
    </w:p>
    <w:p w14:paraId="7E01EDAA" w14:textId="77777777" w:rsidR="004E0BBB" w:rsidRDefault="004E0BBB" w:rsidP="00CB1D11">
      <w:pPr>
        <w:suppressAutoHyphens/>
      </w:pPr>
    </w:p>
    <w:p w14:paraId="2B079C1A" w14:textId="77777777" w:rsidR="00A87080" w:rsidRDefault="00A87080" w:rsidP="00CB1D11">
      <w:pPr>
        <w:suppressAutoHyphens/>
      </w:pPr>
    </w:p>
    <w:p w14:paraId="5DFC6956" w14:textId="77777777" w:rsidR="00A87080" w:rsidRDefault="00A87080" w:rsidP="00CB1D11">
      <w:pPr>
        <w:suppressAutoHyphens/>
      </w:pPr>
    </w:p>
    <w:p w14:paraId="3761E48E" w14:textId="77777777" w:rsidR="00A87080" w:rsidRDefault="00593EFC" w:rsidP="00CB1D11">
      <w:pPr>
        <w:tabs>
          <w:tab w:val="left" w:pos="6240"/>
        </w:tabs>
        <w:suppressAutoHyphens/>
      </w:pPr>
      <w:r>
        <w:tab/>
      </w:r>
    </w:p>
    <w:p w14:paraId="4189ED09" w14:textId="77777777" w:rsidR="00A87080" w:rsidRDefault="00A87080" w:rsidP="00CB1D11">
      <w:pPr>
        <w:suppressAutoHyphens/>
      </w:pPr>
    </w:p>
    <w:p w14:paraId="635736C1" w14:textId="77777777" w:rsidR="00A87080" w:rsidRDefault="00A87080" w:rsidP="00CB1D11">
      <w:pPr>
        <w:suppressAutoHyphens/>
      </w:pPr>
    </w:p>
    <w:p w14:paraId="23DC64B4" w14:textId="77777777" w:rsidR="00A87080" w:rsidRDefault="00A87080" w:rsidP="00CB1D11">
      <w:pPr>
        <w:suppressAutoHyphens/>
      </w:pPr>
    </w:p>
    <w:p w14:paraId="59101805" w14:textId="77777777" w:rsidR="00A87080" w:rsidRDefault="00A87080" w:rsidP="00CB1D11">
      <w:pPr>
        <w:suppressAutoHyphens/>
      </w:pPr>
    </w:p>
    <w:p w14:paraId="59764E5B" w14:textId="77777777" w:rsidR="00A87080" w:rsidRDefault="00A87080" w:rsidP="00CB1D11">
      <w:pPr>
        <w:suppressAutoHyphens/>
      </w:pPr>
    </w:p>
    <w:p w14:paraId="2AA8F165" w14:textId="77777777" w:rsidR="00A87080" w:rsidRDefault="00A87080" w:rsidP="00CB1D11">
      <w:pPr>
        <w:suppressAutoHyphens/>
      </w:pPr>
    </w:p>
    <w:p w14:paraId="2E417E98" w14:textId="77777777" w:rsidR="00A87080" w:rsidRDefault="00A87080" w:rsidP="00CB1D11">
      <w:pPr>
        <w:suppressAutoHyphens/>
      </w:pPr>
    </w:p>
    <w:p w14:paraId="21A24AF6" w14:textId="77777777" w:rsidR="00A87080" w:rsidRPr="00F55AD7" w:rsidRDefault="00A87080" w:rsidP="00CB1D11">
      <w:pPr>
        <w:suppressAutoHyphens/>
      </w:pPr>
    </w:p>
    <w:p w14:paraId="6A228C9E" w14:textId="77777777" w:rsidR="004E0BBB" w:rsidRPr="00F55AD7" w:rsidRDefault="004E0BBB" w:rsidP="00CB1D11">
      <w:pPr>
        <w:suppressAutoHyphens/>
      </w:pPr>
    </w:p>
    <w:p w14:paraId="4A796DA7" w14:textId="77777777" w:rsidR="004E0BBB" w:rsidRPr="00F55AD7" w:rsidRDefault="004E0BBB" w:rsidP="00CB1D11">
      <w:pPr>
        <w:suppressAutoHyphens/>
      </w:pPr>
    </w:p>
    <w:p w14:paraId="2F707ADB" w14:textId="77777777" w:rsidR="000E0EC6" w:rsidRDefault="000E0EC6" w:rsidP="00CB1D11">
      <w:pPr>
        <w:suppressAutoHyphens/>
      </w:pPr>
    </w:p>
    <w:p w14:paraId="0925FF93" w14:textId="77777777" w:rsidR="00925B39" w:rsidRDefault="00925B39" w:rsidP="00CB1D11">
      <w:pPr>
        <w:suppressAutoHyphens/>
      </w:pPr>
    </w:p>
    <w:p w14:paraId="11CA5FFB" w14:textId="77777777" w:rsidR="004E0BBB" w:rsidRPr="00F55AD7" w:rsidRDefault="002735DD" w:rsidP="00CB1D11">
      <w:pPr>
        <w:pStyle w:val="Editionnumber"/>
        <w:suppressAutoHyphens/>
      </w:pPr>
      <w:r>
        <w:t>Edition x.x</w:t>
      </w:r>
    </w:p>
    <w:p w14:paraId="1BD0CECB" w14:textId="77777777" w:rsidR="004E0BBB" w:rsidRDefault="002735DD" w:rsidP="00CB1D11">
      <w:pPr>
        <w:pStyle w:val="Documentdate"/>
        <w:suppressAutoHyphens/>
      </w:pPr>
      <w:r>
        <w:t>Date (of approval by Council)</w:t>
      </w:r>
    </w:p>
    <w:p w14:paraId="3499F479" w14:textId="77777777" w:rsidR="00BC27F6" w:rsidRDefault="00BC27F6" w:rsidP="00CB1D11">
      <w:pPr>
        <w:suppressAutoHyphens/>
      </w:pPr>
    </w:p>
    <w:p w14:paraId="11449EAD" w14:textId="77777777" w:rsidR="000E0EC6" w:rsidRPr="000870E9" w:rsidRDefault="00F404B9" w:rsidP="00CB1D11">
      <w:pPr>
        <w:pStyle w:val="MRN"/>
        <w:suppressAutoHyphens/>
        <w:rPr>
          <w:lang w:val="sv-SE"/>
        </w:rPr>
        <w:sectPr w:rsidR="000E0EC6" w:rsidRPr="000870E9" w:rsidSect="00D15F1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4" w:left="1276" w:header="567" w:footer="760" w:gutter="0"/>
          <w:cols w:space="708"/>
          <w:docGrid w:linePitch="360"/>
        </w:sectPr>
      </w:pPr>
      <w:r w:rsidRPr="000870E9">
        <w:rPr>
          <w:lang w:val="sv-SE"/>
        </w:rPr>
        <w:lastRenderedPageBreak/>
        <w:t>urn:mrn:iala:pub:gnnnn</w:t>
      </w:r>
    </w:p>
    <w:p w14:paraId="108808B9" w14:textId="77777777" w:rsidR="00914E26" w:rsidRPr="00F55AD7" w:rsidRDefault="00914E26" w:rsidP="00CB1D11">
      <w:pPr>
        <w:pStyle w:val="Leipteksti"/>
        <w:suppressAutoHyphens/>
      </w:pPr>
      <w:r w:rsidRPr="00F23723">
        <w:lastRenderedPageBreak/>
        <w:t>Revisions</w:t>
      </w:r>
      <w:r w:rsidRPr="00F55AD7">
        <w:t xml:space="preserve"> to this </w:t>
      </w:r>
      <w:r w:rsidR="00462095">
        <w:t>d</w:t>
      </w:r>
      <w:r w:rsidRPr="00F55AD7">
        <w:t>ocument are to be noted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025"/>
        <w:gridCol w:w="2552"/>
      </w:tblGrid>
      <w:tr w:rsidR="005E4659" w:rsidRPr="00F55AD7" w14:paraId="69E7C944" w14:textId="77777777" w:rsidTr="00F404B9">
        <w:tc>
          <w:tcPr>
            <w:tcW w:w="1908" w:type="dxa"/>
          </w:tcPr>
          <w:p w14:paraId="4DC36BAF" w14:textId="77777777" w:rsidR="00914E26" w:rsidRPr="00F55AD7" w:rsidRDefault="00914E26" w:rsidP="00CB1D11">
            <w:pPr>
              <w:pStyle w:val="Documentrevisiontabletitle"/>
              <w:suppressAutoHyphens/>
            </w:pPr>
            <w:r w:rsidRPr="00F55AD7">
              <w:t>Date</w:t>
            </w:r>
          </w:p>
        </w:tc>
        <w:tc>
          <w:tcPr>
            <w:tcW w:w="6025" w:type="dxa"/>
          </w:tcPr>
          <w:p w14:paraId="5D07078B" w14:textId="77777777" w:rsidR="00914E26" w:rsidRPr="00F55AD7" w:rsidRDefault="00F404B9" w:rsidP="00CB1D11">
            <w:pPr>
              <w:pStyle w:val="Documentrevisiontabletitle"/>
              <w:suppressAutoHyphens/>
            </w:pPr>
            <w:r>
              <w:t>Details</w:t>
            </w:r>
          </w:p>
        </w:tc>
        <w:tc>
          <w:tcPr>
            <w:tcW w:w="2552" w:type="dxa"/>
          </w:tcPr>
          <w:p w14:paraId="71B939B5" w14:textId="77777777" w:rsidR="00914E26" w:rsidRPr="00F55AD7" w:rsidRDefault="00F404B9" w:rsidP="00CB1D11">
            <w:pPr>
              <w:pStyle w:val="Documentrevisiontabletitle"/>
              <w:suppressAutoHyphens/>
            </w:pPr>
            <w:r>
              <w:t>Approval</w:t>
            </w:r>
          </w:p>
        </w:tc>
      </w:tr>
      <w:tr w:rsidR="005E4659" w:rsidRPr="00F55AD7" w14:paraId="67B69019" w14:textId="77777777" w:rsidTr="00F404B9">
        <w:trPr>
          <w:trHeight w:val="851"/>
        </w:trPr>
        <w:tc>
          <w:tcPr>
            <w:tcW w:w="1908" w:type="dxa"/>
            <w:vAlign w:val="center"/>
          </w:tcPr>
          <w:p w14:paraId="7C2120EC" w14:textId="77777777" w:rsidR="00914E26" w:rsidRPr="00CB7D0F" w:rsidRDefault="00914E26" w:rsidP="00CB1D11">
            <w:pPr>
              <w:pStyle w:val="Tabletext"/>
              <w:suppressAutoHyphens/>
            </w:pPr>
          </w:p>
        </w:tc>
        <w:tc>
          <w:tcPr>
            <w:tcW w:w="6025" w:type="dxa"/>
            <w:vAlign w:val="center"/>
          </w:tcPr>
          <w:p w14:paraId="1DF8FB2B" w14:textId="77777777" w:rsidR="00914E26" w:rsidRPr="00CB7D0F" w:rsidRDefault="00914E26" w:rsidP="00CB1D11">
            <w:pPr>
              <w:pStyle w:val="Tabletext"/>
              <w:suppressAutoHyphens/>
            </w:pPr>
          </w:p>
        </w:tc>
        <w:tc>
          <w:tcPr>
            <w:tcW w:w="2552" w:type="dxa"/>
            <w:vAlign w:val="center"/>
          </w:tcPr>
          <w:p w14:paraId="73C856CB" w14:textId="77777777" w:rsidR="00914E26" w:rsidRPr="00CB7D0F" w:rsidRDefault="00914E26" w:rsidP="00CB1D11">
            <w:pPr>
              <w:pStyle w:val="Tabletext"/>
              <w:suppressAutoHyphens/>
            </w:pPr>
          </w:p>
        </w:tc>
      </w:tr>
      <w:tr w:rsidR="005E4659" w:rsidRPr="00F55AD7" w14:paraId="628C352F" w14:textId="77777777" w:rsidTr="00F404B9">
        <w:trPr>
          <w:trHeight w:val="851"/>
        </w:trPr>
        <w:tc>
          <w:tcPr>
            <w:tcW w:w="1908" w:type="dxa"/>
            <w:vAlign w:val="center"/>
          </w:tcPr>
          <w:p w14:paraId="61C2EDB7" w14:textId="77777777" w:rsidR="00914E26" w:rsidRPr="00CB7D0F" w:rsidRDefault="00914E26" w:rsidP="00CB1D11">
            <w:pPr>
              <w:pStyle w:val="Tabletext"/>
              <w:suppressAutoHyphens/>
            </w:pPr>
          </w:p>
        </w:tc>
        <w:tc>
          <w:tcPr>
            <w:tcW w:w="6025" w:type="dxa"/>
            <w:vAlign w:val="center"/>
          </w:tcPr>
          <w:p w14:paraId="0E266F22" w14:textId="77777777" w:rsidR="00914E26" w:rsidRPr="00CB7D0F" w:rsidRDefault="00914E26" w:rsidP="00CB1D11">
            <w:pPr>
              <w:pStyle w:val="Tabletext"/>
              <w:suppressAutoHyphens/>
            </w:pPr>
          </w:p>
        </w:tc>
        <w:tc>
          <w:tcPr>
            <w:tcW w:w="2552" w:type="dxa"/>
            <w:vAlign w:val="center"/>
          </w:tcPr>
          <w:p w14:paraId="7382232C" w14:textId="77777777" w:rsidR="00914E26" w:rsidRPr="00CB7D0F" w:rsidRDefault="00914E26" w:rsidP="00CB1D11">
            <w:pPr>
              <w:pStyle w:val="Tabletext"/>
              <w:suppressAutoHyphens/>
            </w:pPr>
          </w:p>
        </w:tc>
      </w:tr>
      <w:tr w:rsidR="005E4659" w:rsidRPr="00F55AD7" w14:paraId="0AB957D9" w14:textId="77777777" w:rsidTr="00F404B9">
        <w:trPr>
          <w:trHeight w:val="851"/>
        </w:trPr>
        <w:tc>
          <w:tcPr>
            <w:tcW w:w="1908" w:type="dxa"/>
            <w:vAlign w:val="center"/>
          </w:tcPr>
          <w:p w14:paraId="37E142FC" w14:textId="77777777" w:rsidR="00914E26" w:rsidRPr="00CB7D0F" w:rsidRDefault="00914E26" w:rsidP="00CB1D11">
            <w:pPr>
              <w:pStyle w:val="Tabletext"/>
              <w:suppressAutoHyphens/>
            </w:pPr>
          </w:p>
        </w:tc>
        <w:tc>
          <w:tcPr>
            <w:tcW w:w="6025" w:type="dxa"/>
            <w:vAlign w:val="center"/>
          </w:tcPr>
          <w:p w14:paraId="57D3A180" w14:textId="77777777" w:rsidR="00914E26" w:rsidRPr="00CB7D0F" w:rsidRDefault="00914E26" w:rsidP="00CB1D11">
            <w:pPr>
              <w:pStyle w:val="Tabletext"/>
              <w:suppressAutoHyphens/>
            </w:pPr>
          </w:p>
        </w:tc>
        <w:tc>
          <w:tcPr>
            <w:tcW w:w="2552" w:type="dxa"/>
            <w:vAlign w:val="center"/>
          </w:tcPr>
          <w:p w14:paraId="6CE7912D" w14:textId="77777777" w:rsidR="00914E26" w:rsidRPr="00CB7D0F" w:rsidRDefault="00914E26" w:rsidP="00CB1D11">
            <w:pPr>
              <w:pStyle w:val="Tabletext"/>
              <w:suppressAutoHyphens/>
            </w:pPr>
          </w:p>
        </w:tc>
      </w:tr>
      <w:tr w:rsidR="005E4659" w:rsidRPr="00F55AD7" w14:paraId="1CDD95C5" w14:textId="77777777" w:rsidTr="00F404B9">
        <w:trPr>
          <w:trHeight w:val="851"/>
        </w:trPr>
        <w:tc>
          <w:tcPr>
            <w:tcW w:w="1908" w:type="dxa"/>
            <w:vAlign w:val="center"/>
          </w:tcPr>
          <w:p w14:paraId="036BD3E9" w14:textId="77777777" w:rsidR="00914E26" w:rsidRPr="00CB7D0F" w:rsidRDefault="00914E26" w:rsidP="00CB1D11">
            <w:pPr>
              <w:pStyle w:val="Tabletext"/>
              <w:suppressAutoHyphens/>
            </w:pPr>
          </w:p>
        </w:tc>
        <w:tc>
          <w:tcPr>
            <w:tcW w:w="6025" w:type="dxa"/>
            <w:vAlign w:val="center"/>
          </w:tcPr>
          <w:p w14:paraId="5AAD4E56" w14:textId="77777777" w:rsidR="00914E26" w:rsidRPr="00CB7D0F" w:rsidRDefault="00914E26" w:rsidP="00CB1D11">
            <w:pPr>
              <w:pStyle w:val="Tabletext"/>
              <w:suppressAutoHyphens/>
            </w:pPr>
          </w:p>
        </w:tc>
        <w:tc>
          <w:tcPr>
            <w:tcW w:w="2552" w:type="dxa"/>
            <w:vAlign w:val="center"/>
          </w:tcPr>
          <w:p w14:paraId="45A31807" w14:textId="77777777" w:rsidR="00914E26" w:rsidRPr="00CB7D0F" w:rsidRDefault="00914E26" w:rsidP="00CB1D11">
            <w:pPr>
              <w:pStyle w:val="Tabletext"/>
              <w:suppressAutoHyphens/>
            </w:pPr>
          </w:p>
        </w:tc>
      </w:tr>
      <w:tr w:rsidR="005E4659" w:rsidRPr="00F55AD7" w14:paraId="0F010B04" w14:textId="77777777" w:rsidTr="00F404B9">
        <w:trPr>
          <w:trHeight w:val="851"/>
        </w:trPr>
        <w:tc>
          <w:tcPr>
            <w:tcW w:w="1908" w:type="dxa"/>
            <w:vAlign w:val="center"/>
          </w:tcPr>
          <w:p w14:paraId="7BC75624" w14:textId="77777777" w:rsidR="00914E26" w:rsidRPr="00CB7D0F" w:rsidRDefault="00914E26" w:rsidP="00CB1D11">
            <w:pPr>
              <w:pStyle w:val="Tabletext"/>
              <w:suppressAutoHyphens/>
            </w:pPr>
          </w:p>
        </w:tc>
        <w:tc>
          <w:tcPr>
            <w:tcW w:w="6025" w:type="dxa"/>
            <w:vAlign w:val="center"/>
          </w:tcPr>
          <w:p w14:paraId="2940B065" w14:textId="77777777" w:rsidR="00914E26" w:rsidRPr="00CB7D0F" w:rsidRDefault="00914E26" w:rsidP="00CB1D11">
            <w:pPr>
              <w:pStyle w:val="Tabletext"/>
              <w:suppressAutoHyphens/>
            </w:pPr>
          </w:p>
        </w:tc>
        <w:tc>
          <w:tcPr>
            <w:tcW w:w="2552" w:type="dxa"/>
            <w:vAlign w:val="center"/>
          </w:tcPr>
          <w:p w14:paraId="31BBDC59" w14:textId="77777777" w:rsidR="00914E26" w:rsidRPr="00CB7D0F" w:rsidRDefault="00914E26" w:rsidP="00CB1D11">
            <w:pPr>
              <w:pStyle w:val="Tabletext"/>
              <w:suppressAutoHyphens/>
            </w:pPr>
          </w:p>
        </w:tc>
      </w:tr>
      <w:tr w:rsidR="005E4659" w:rsidRPr="00F55AD7" w14:paraId="20315B1F" w14:textId="77777777" w:rsidTr="00F404B9">
        <w:trPr>
          <w:trHeight w:val="851"/>
        </w:trPr>
        <w:tc>
          <w:tcPr>
            <w:tcW w:w="1908" w:type="dxa"/>
            <w:vAlign w:val="center"/>
          </w:tcPr>
          <w:p w14:paraId="36105346" w14:textId="77777777" w:rsidR="00914E26" w:rsidRPr="00CB7D0F" w:rsidRDefault="00914E26" w:rsidP="00CB1D11">
            <w:pPr>
              <w:pStyle w:val="Tabletext"/>
              <w:suppressAutoHyphens/>
            </w:pPr>
          </w:p>
        </w:tc>
        <w:tc>
          <w:tcPr>
            <w:tcW w:w="6025" w:type="dxa"/>
            <w:vAlign w:val="center"/>
          </w:tcPr>
          <w:p w14:paraId="2B576E76" w14:textId="77777777" w:rsidR="00914E26" w:rsidRPr="00CB7D0F" w:rsidRDefault="00914E26" w:rsidP="00CB1D11">
            <w:pPr>
              <w:pStyle w:val="Tabletext"/>
              <w:suppressAutoHyphens/>
            </w:pPr>
          </w:p>
        </w:tc>
        <w:tc>
          <w:tcPr>
            <w:tcW w:w="2552" w:type="dxa"/>
            <w:vAlign w:val="center"/>
          </w:tcPr>
          <w:p w14:paraId="54356A06" w14:textId="77777777" w:rsidR="00914E26" w:rsidRPr="00CB7D0F" w:rsidRDefault="00914E26" w:rsidP="00CB1D11">
            <w:pPr>
              <w:pStyle w:val="Tabletext"/>
              <w:suppressAutoHyphens/>
            </w:pPr>
          </w:p>
        </w:tc>
      </w:tr>
      <w:tr w:rsidR="005E4659" w:rsidRPr="00F55AD7" w14:paraId="21B50C65" w14:textId="77777777" w:rsidTr="00F404B9">
        <w:trPr>
          <w:trHeight w:val="851"/>
        </w:trPr>
        <w:tc>
          <w:tcPr>
            <w:tcW w:w="1908" w:type="dxa"/>
            <w:vAlign w:val="center"/>
          </w:tcPr>
          <w:p w14:paraId="2081802B" w14:textId="77777777" w:rsidR="00914E26" w:rsidRPr="00CB7D0F" w:rsidRDefault="00914E26" w:rsidP="00CB1D11">
            <w:pPr>
              <w:pStyle w:val="Tabletext"/>
              <w:suppressAutoHyphens/>
            </w:pPr>
          </w:p>
        </w:tc>
        <w:tc>
          <w:tcPr>
            <w:tcW w:w="6025" w:type="dxa"/>
            <w:vAlign w:val="center"/>
          </w:tcPr>
          <w:p w14:paraId="231EA52D" w14:textId="77777777" w:rsidR="00914E26" w:rsidRPr="00CB7D0F" w:rsidRDefault="00914E26" w:rsidP="00CB1D11">
            <w:pPr>
              <w:pStyle w:val="Tabletext"/>
              <w:suppressAutoHyphens/>
            </w:pPr>
          </w:p>
        </w:tc>
        <w:tc>
          <w:tcPr>
            <w:tcW w:w="2552" w:type="dxa"/>
            <w:vAlign w:val="center"/>
          </w:tcPr>
          <w:p w14:paraId="69B3619F" w14:textId="77777777" w:rsidR="00914E26" w:rsidRPr="00CB7D0F" w:rsidRDefault="00914E26" w:rsidP="00CB1D11">
            <w:pPr>
              <w:pStyle w:val="Tabletext"/>
              <w:suppressAutoHyphens/>
            </w:pPr>
          </w:p>
        </w:tc>
      </w:tr>
    </w:tbl>
    <w:p w14:paraId="39A94D4B" w14:textId="77777777" w:rsidR="00914E26" w:rsidRPr="00F55AD7" w:rsidRDefault="00914E26" w:rsidP="00CB1D11">
      <w:pPr>
        <w:suppressAutoHyphens/>
      </w:pPr>
    </w:p>
    <w:p w14:paraId="2F06FE7A" w14:textId="77777777" w:rsidR="005E4659" w:rsidRPr="00F55AD7" w:rsidRDefault="005E4659" w:rsidP="00CB1D11">
      <w:pPr>
        <w:pStyle w:val="Leipteksti"/>
        <w:suppressAutoHyphens/>
        <w:sectPr w:rsidR="005E4659" w:rsidRPr="00F55AD7" w:rsidSect="00D15F11">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13B9AB5F" w14:textId="1DB8679E" w:rsidR="00F6480C" w:rsidRDefault="000C2857">
      <w:pPr>
        <w:pStyle w:val="Sisluet1"/>
        <w:rPr>
          <w:ins w:id="0" w:author="Martikainen Tuomas" w:date="2022-08-18T12:08:00Z"/>
          <w:rFonts w:eastAsiaTheme="minorEastAsia"/>
          <w:b w:val="0"/>
          <w:caps w:val="0"/>
          <w:color w:val="auto"/>
          <w:lang w:val="fi-FI" w:eastAsia="fi-FI"/>
        </w:rPr>
      </w:pPr>
      <w:r>
        <w:rPr>
          <w:rFonts w:eastAsia="Times New Roman" w:cs="Times New Roman"/>
          <w:b w:val="0"/>
          <w:szCs w:val="20"/>
        </w:rPr>
        <w:lastRenderedPageBreak/>
        <w:fldChar w:fldCharType="begin"/>
      </w:r>
      <w:r>
        <w:rPr>
          <w:rFonts w:eastAsia="Times New Roman" w:cs="Times New Roman"/>
          <w:b w:val="0"/>
          <w:szCs w:val="20"/>
        </w:rPr>
        <w:instrText xml:space="preserve"> TOC \o "1-3" \t "Annex title (Head 1),1,Appendix title (Head 1),1" </w:instrText>
      </w:r>
      <w:r>
        <w:rPr>
          <w:rFonts w:eastAsia="Times New Roman" w:cs="Times New Roman"/>
          <w:b w:val="0"/>
          <w:szCs w:val="20"/>
        </w:rPr>
        <w:fldChar w:fldCharType="separate"/>
      </w:r>
      <w:ins w:id="1" w:author="Martikainen Tuomas" w:date="2022-08-18T12:08:00Z">
        <w:r w:rsidR="00F6480C" w:rsidRPr="007F0722">
          <w:t>1.</w:t>
        </w:r>
        <w:r w:rsidR="00F6480C">
          <w:rPr>
            <w:rFonts w:eastAsiaTheme="minorEastAsia"/>
            <w:b w:val="0"/>
            <w:caps w:val="0"/>
            <w:color w:val="auto"/>
            <w:lang w:val="fi-FI" w:eastAsia="fi-FI"/>
          </w:rPr>
          <w:tab/>
        </w:r>
        <w:r w:rsidR="00F6480C">
          <w:t>INTRODUCTION</w:t>
        </w:r>
        <w:r w:rsidR="00F6480C">
          <w:tab/>
        </w:r>
        <w:r w:rsidR="00F6480C">
          <w:fldChar w:fldCharType="begin"/>
        </w:r>
        <w:r w:rsidR="00F6480C">
          <w:instrText xml:space="preserve"> PAGEREF _Toc111716921 \h </w:instrText>
        </w:r>
      </w:ins>
      <w:r w:rsidR="00F6480C">
        <w:fldChar w:fldCharType="separate"/>
      </w:r>
      <w:ins w:id="2" w:author="Martikainen Tuomas" w:date="2022-08-18T12:08:00Z">
        <w:r w:rsidR="00F6480C">
          <w:t>6</w:t>
        </w:r>
        <w:r w:rsidR="00F6480C">
          <w:fldChar w:fldCharType="end"/>
        </w:r>
      </w:ins>
    </w:p>
    <w:p w14:paraId="54F013C8" w14:textId="0690CEDA" w:rsidR="00F6480C" w:rsidRDefault="00F6480C">
      <w:pPr>
        <w:pStyle w:val="Sisluet1"/>
        <w:rPr>
          <w:ins w:id="3" w:author="Martikainen Tuomas" w:date="2022-08-18T12:08:00Z"/>
          <w:rFonts w:eastAsiaTheme="minorEastAsia"/>
          <w:b w:val="0"/>
          <w:caps w:val="0"/>
          <w:color w:val="auto"/>
          <w:lang w:val="fi-FI" w:eastAsia="fi-FI"/>
        </w:rPr>
      </w:pPr>
      <w:ins w:id="4" w:author="Martikainen Tuomas" w:date="2022-08-18T12:08:00Z">
        <w:r w:rsidRPr="007F0722">
          <w:t>2.</w:t>
        </w:r>
        <w:r>
          <w:rPr>
            <w:rFonts w:eastAsiaTheme="minorEastAsia"/>
            <w:b w:val="0"/>
            <w:caps w:val="0"/>
            <w:color w:val="auto"/>
            <w:lang w:val="fi-FI" w:eastAsia="fi-FI"/>
          </w:rPr>
          <w:tab/>
        </w:r>
        <w:r>
          <w:t>DOCUMENT PURPOSE</w:t>
        </w:r>
        <w:r>
          <w:tab/>
        </w:r>
        <w:r>
          <w:fldChar w:fldCharType="begin"/>
        </w:r>
        <w:r>
          <w:instrText xml:space="preserve"> PAGEREF _Toc111716922 \h </w:instrText>
        </w:r>
      </w:ins>
      <w:r>
        <w:fldChar w:fldCharType="separate"/>
      </w:r>
      <w:ins w:id="5" w:author="Martikainen Tuomas" w:date="2022-08-18T12:08:00Z">
        <w:r>
          <w:t>6</w:t>
        </w:r>
        <w:r>
          <w:fldChar w:fldCharType="end"/>
        </w:r>
      </w:ins>
    </w:p>
    <w:p w14:paraId="1933C94F" w14:textId="0A430A6B" w:rsidR="00F6480C" w:rsidRDefault="00F6480C">
      <w:pPr>
        <w:pStyle w:val="Sisluet1"/>
        <w:rPr>
          <w:ins w:id="6" w:author="Martikainen Tuomas" w:date="2022-08-18T12:08:00Z"/>
          <w:rFonts w:eastAsiaTheme="minorEastAsia"/>
          <w:b w:val="0"/>
          <w:caps w:val="0"/>
          <w:color w:val="auto"/>
          <w:lang w:val="fi-FI" w:eastAsia="fi-FI"/>
        </w:rPr>
      </w:pPr>
      <w:ins w:id="7" w:author="Martikainen Tuomas" w:date="2022-08-18T12:08:00Z">
        <w:r w:rsidRPr="007F0722">
          <w:t>3.</w:t>
        </w:r>
        <w:r>
          <w:rPr>
            <w:rFonts w:eastAsiaTheme="minorEastAsia"/>
            <w:b w:val="0"/>
            <w:caps w:val="0"/>
            <w:color w:val="auto"/>
            <w:lang w:val="fi-FI" w:eastAsia="fi-FI"/>
          </w:rPr>
          <w:tab/>
        </w:r>
        <w:r>
          <w:t>DOCUMENT STRUCTURE</w:t>
        </w:r>
        <w:r>
          <w:tab/>
        </w:r>
        <w:r>
          <w:fldChar w:fldCharType="begin"/>
        </w:r>
        <w:r>
          <w:instrText xml:space="preserve"> PAGEREF _Toc111716923 \h </w:instrText>
        </w:r>
      </w:ins>
      <w:r>
        <w:fldChar w:fldCharType="separate"/>
      </w:r>
      <w:ins w:id="8" w:author="Martikainen Tuomas" w:date="2022-08-18T12:08:00Z">
        <w:r>
          <w:t>6</w:t>
        </w:r>
        <w:r>
          <w:fldChar w:fldCharType="end"/>
        </w:r>
      </w:ins>
    </w:p>
    <w:p w14:paraId="72BE9385" w14:textId="591FA289" w:rsidR="00F6480C" w:rsidRDefault="00F6480C">
      <w:pPr>
        <w:pStyle w:val="Sisluet1"/>
        <w:rPr>
          <w:ins w:id="9" w:author="Martikainen Tuomas" w:date="2022-08-18T12:08:00Z"/>
          <w:rFonts w:eastAsiaTheme="minorEastAsia"/>
          <w:b w:val="0"/>
          <w:caps w:val="0"/>
          <w:color w:val="auto"/>
          <w:lang w:val="fi-FI" w:eastAsia="fi-FI"/>
        </w:rPr>
      </w:pPr>
      <w:ins w:id="10" w:author="Martikainen Tuomas" w:date="2022-08-18T12:08:00Z">
        <w:r w:rsidRPr="007F0722">
          <w:t>4.</w:t>
        </w:r>
        <w:r>
          <w:rPr>
            <w:rFonts w:eastAsiaTheme="minorEastAsia"/>
            <w:b w:val="0"/>
            <w:caps w:val="0"/>
            <w:color w:val="auto"/>
            <w:lang w:val="fi-FI" w:eastAsia="fi-FI"/>
          </w:rPr>
          <w:tab/>
        </w:r>
        <w:r>
          <w:t>PART a  general principles of vts digital communications</w:t>
        </w:r>
        <w:r>
          <w:tab/>
        </w:r>
        <w:r>
          <w:fldChar w:fldCharType="begin"/>
        </w:r>
        <w:r>
          <w:instrText xml:space="preserve"> PAGEREF _Toc111716924 \h </w:instrText>
        </w:r>
      </w:ins>
      <w:r>
        <w:fldChar w:fldCharType="separate"/>
      </w:r>
      <w:ins w:id="11" w:author="Martikainen Tuomas" w:date="2022-08-18T12:08:00Z">
        <w:r>
          <w:t>6</w:t>
        </w:r>
        <w:r>
          <w:fldChar w:fldCharType="end"/>
        </w:r>
      </w:ins>
    </w:p>
    <w:p w14:paraId="142E3B86" w14:textId="03CEE93A" w:rsidR="00F6480C" w:rsidRDefault="00F6480C">
      <w:pPr>
        <w:pStyle w:val="Sisluet1"/>
        <w:rPr>
          <w:ins w:id="12" w:author="Martikainen Tuomas" w:date="2022-08-18T12:08:00Z"/>
          <w:rFonts w:eastAsiaTheme="minorEastAsia"/>
          <w:b w:val="0"/>
          <w:caps w:val="0"/>
          <w:color w:val="auto"/>
          <w:lang w:val="fi-FI" w:eastAsia="fi-FI"/>
        </w:rPr>
      </w:pPr>
      <w:ins w:id="13" w:author="Martikainen Tuomas" w:date="2022-08-18T12:08:00Z">
        <w:r w:rsidRPr="007F0722">
          <w:t>5.</w:t>
        </w:r>
        <w:r>
          <w:rPr>
            <w:rFonts w:eastAsiaTheme="minorEastAsia"/>
            <w:b w:val="0"/>
            <w:caps w:val="0"/>
            <w:color w:val="auto"/>
            <w:lang w:val="fi-FI" w:eastAsia="fi-FI"/>
          </w:rPr>
          <w:tab/>
        </w:r>
        <w:r>
          <w:t>part b  message structure and delivery</w:t>
        </w:r>
        <w:r>
          <w:tab/>
        </w:r>
        <w:r>
          <w:fldChar w:fldCharType="begin"/>
        </w:r>
        <w:r>
          <w:instrText xml:space="preserve"> PAGEREF _Toc111716925 \h </w:instrText>
        </w:r>
      </w:ins>
      <w:r>
        <w:fldChar w:fldCharType="separate"/>
      </w:r>
      <w:ins w:id="14" w:author="Martikainen Tuomas" w:date="2022-08-18T12:08:00Z">
        <w:r>
          <w:t>6</w:t>
        </w:r>
        <w:r>
          <w:fldChar w:fldCharType="end"/>
        </w:r>
      </w:ins>
    </w:p>
    <w:p w14:paraId="4CAE2DDD" w14:textId="0298710F" w:rsidR="00F6480C" w:rsidRDefault="00F6480C">
      <w:pPr>
        <w:pStyle w:val="Sisluet2"/>
        <w:rPr>
          <w:ins w:id="15" w:author="Martikainen Tuomas" w:date="2022-08-18T12:08:00Z"/>
          <w:rFonts w:eastAsiaTheme="minorEastAsia"/>
          <w:color w:val="auto"/>
          <w:lang w:val="fi-FI" w:eastAsia="fi-FI"/>
        </w:rPr>
      </w:pPr>
      <w:ins w:id="16" w:author="Martikainen Tuomas" w:date="2022-08-18T12:08:00Z">
        <w:r w:rsidRPr="007F0722">
          <w:t>5.1.</w:t>
        </w:r>
        <w:r>
          <w:rPr>
            <w:rFonts w:eastAsiaTheme="minorEastAsia"/>
            <w:color w:val="auto"/>
            <w:lang w:val="fi-FI" w:eastAsia="fi-FI"/>
          </w:rPr>
          <w:tab/>
        </w:r>
        <w:r>
          <w:t>Technical services</w:t>
        </w:r>
        <w:r>
          <w:tab/>
        </w:r>
        <w:r>
          <w:fldChar w:fldCharType="begin"/>
        </w:r>
        <w:r>
          <w:instrText xml:space="preserve"> PAGEREF _Toc111716926 \h </w:instrText>
        </w:r>
      </w:ins>
      <w:r>
        <w:fldChar w:fldCharType="separate"/>
      </w:r>
      <w:ins w:id="17" w:author="Martikainen Tuomas" w:date="2022-08-18T12:08:00Z">
        <w:r>
          <w:t>7</w:t>
        </w:r>
        <w:r>
          <w:fldChar w:fldCharType="end"/>
        </w:r>
      </w:ins>
    </w:p>
    <w:p w14:paraId="51225B3D" w14:textId="65C40F28" w:rsidR="00F6480C" w:rsidRDefault="00F6480C">
      <w:pPr>
        <w:pStyle w:val="Sisluet3"/>
        <w:tabs>
          <w:tab w:val="left" w:pos="1134"/>
        </w:tabs>
        <w:rPr>
          <w:ins w:id="18" w:author="Martikainen Tuomas" w:date="2022-08-18T12:08:00Z"/>
          <w:rFonts w:eastAsiaTheme="minorEastAsia"/>
          <w:noProof/>
          <w:color w:val="auto"/>
          <w:sz w:val="22"/>
          <w:lang w:val="fi-FI" w:eastAsia="fi-FI"/>
        </w:rPr>
      </w:pPr>
      <w:ins w:id="19" w:author="Martikainen Tuomas" w:date="2022-08-18T12:08:00Z">
        <w:r w:rsidRPr="007F0722">
          <w:rPr>
            <w:noProof/>
          </w:rPr>
          <w:t>5.1.1.</w:t>
        </w:r>
        <w:r>
          <w:rPr>
            <w:rFonts w:eastAsiaTheme="minorEastAsia"/>
            <w:noProof/>
            <w:color w:val="auto"/>
            <w:sz w:val="22"/>
            <w:lang w:val="fi-FI" w:eastAsia="fi-FI"/>
          </w:rPr>
          <w:tab/>
        </w:r>
        <w:r>
          <w:rPr>
            <w:noProof/>
          </w:rPr>
          <w:t>Voyage Information Service</w:t>
        </w:r>
        <w:r>
          <w:rPr>
            <w:noProof/>
          </w:rPr>
          <w:tab/>
        </w:r>
        <w:r>
          <w:rPr>
            <w:noProof/>
          </w:rPr>
          <w:fldChar w:fldCharType="begin"/>
        </w:r>
        <w:r>
          <w:rPr>
            <w:noProof/>
          </w:rPr>
          <w:instrText xml:space="preserve"> PAGEREF _Toc111716927 \h </w:instrText>
        </w:r>
        <w:r>
          <w:rPr>
            <w:noProof/>
          </w:rPr>
        </w:r>
      </w:ins>
      <w:r>
        <w:rPr>
          <w:noProof/>
        </w:rPr>
        <w:fldChar w:fldCharType="separate"/>
      </w:r>
      <w:ins w:id="20" w:author="Martikainen Tuomas" w:date="2022-08-18T12:08:00Z">
        <w:r>
          <w:rPr>
            <w:noProof/>
          </w:rPr>
          <w:t>7</w:t>
        </w:r>
        <w:r>
          <w:rPr>
            <w:noProof/>
          </w:rPr>
          <w:fldChar w:fldCharType="end"/>
        </w:r>
      </w:ins>
    </w:p>
    <w:p w14:paraId="2E1318D7" w14:textId="255FC9AC" w:rsidR="00F6480C" w:rsidRDefault="00F6480C">
      <w:pPr>
        <w:pStyle w:val="Sisluet3"/>
        <w:tabs>
          <w:tab w:val="left" w:pos="1134"/>
        </w:tabs>
        <w:rPr>
          <w:ins w:id="21" w:author="Martikainen Tuomas" w:date="2022-08-18T12:08:00Z"/>
          <w:rFonts w:eastAsiaTheme="minorEastAsia"/>
          <w:noProof/>
          <w:color w:val="auto"/>
          <w:sz w:val="22"/>
          <w:lang w:val="fi-FI" w:eastAsia="fi-FI"/>
        </w:rPr>
      </w:pPr>
      <w:ins w:id="22" w:author="Martikainen Tuomas" w:date="2022-08-18T12:08:00Z">
        <w:r w:rsidRPr="007F0722">
          <w:rPr>
            <w:noProof/>
          </w:rPr>
          <w:t>5.1.2.</w:t>
        </w:r>
        <w:r>
          <w:rPr>
            <w:rFonts w:eastAsiaTheme="minorEastAsia"/>
            <w:noProof/>
            <w:color w:val="auto"/>
            <w:sz w:val="22"/>
            <w:lang w:val="fi-FI" w:eastAsia="fi-FI"/>
          </w:rPr>
          <w:tab/>
        </w:r>
        <w:r>
          <w:rPr>
            <w:noProof/>
          </w:rPr>
          <w:t>Meteorology Service</w:t>
        </w:r>
        <w:r>
          <w:rPr>
            <w:noProof/>
          </w:rPr>
          <w:tab/>
        </w:r>
        <w:r>
          <w:rPr>
            <w:noProof/>
          </w:rPr>
          <w:fldChar w:fldCharType="begin"/>
        </w:r>
        <w:r>
          <w:rPr>
            <w:noProof/>
          </w:rPr>
          <w:instrText xml:space="preserve"> PAGEREF _Toc111716928 \h </w:instrText>
        </w:r>
        <w:r>
          <w:rPr>
            <w:noProof/>
          </w:rPr>
        </w:r>
      </w:ins>
      <w:r>
        <w:rPr>
          <w:noProof/>
        </w:rPr>
        <w:fldChar w:fldCharType="separate"/>
      </w:r>
      <w:ins w:id="23" w:author="Martikainen Tuomas" w:date="2022-08-18T12:08:00Z">
        <w:r>
          <w:rPr>
            <w:noProof/>
          </w:rPr>
          <w:t>7</w:t>
        </w:r>
        <w:r>
          <w:rPr>
            <w:noProof/>
          </w:rPr>
          <w:fldChar w:fldCharType="end"/>
        </w:r>
      </w:ins>
    </w:p>
    <w:p w14:paraId="2DACB63D" w14:textId="78C759FE" w:rsidR="00F6480C" w:rsidRDefault="00F6480C">
      <w:pPr>
        <w:pStyle w:val="Sisluet3"/>
        <w:tabs>
          <w:tab w:val="left" w:pos="1134"/>
        </w:tabs>
        <w:rPr>
          <w:ins w:id="24" w:author="Martikainen Tuomas" w:date="2022-08-18T12:08:00Z"/>
          <w:rFonts w:eastAsiaTheme="minorEastAsia"/>
          <w:noProof/>
          <w:color w:val="auto"/>
          <w:sz w:val="22"/>
          <w:lang w:val="fi-FI" w:eastAsia="fi-FI"/>
        </w:rPr>
      </w:pPr>
      <w:ins w:id="25" w:author="Martikainen Tuomas" w:date="2022-08-18T12:08:00Z">
        <w:r w:rsidRPr="007F0722">
          <w:rPr>
            <w:noProof/>
          </w:rPr>
          <w:t>5.1.3.</w:t>
        </w:r>
        <w:r>
          <w:rPr>
            <w:rFonts w:eastAsiaTheme="minorEastAsia"/>
            <w:noProof/>
            <w:color w:val="auto"/>
            <w:sz w:val="22"/>
            <w:lang w:val="fi-FI" w:eastAsia="fi-FI"/>
          </w:rPr>
          <w:tab/>
        </w:r>
        <w:r>
          <w:rPr>
            <w:noProof/>
          </w:rPr>
          <w:t>Meteorological warnings Service</w:t>
        </w:r>
        <w:r>
          <w:rPr>
            <w:noProof/>
          </w:rPr>
          <w:tab/>
        </w:r>
        <w:r>
          <w:rPr>
            <w:noProof/>
          </w:rPr>
          <w:fldChar w:fldCharType="begin"/>
        </w:r>
        <w:r>
          <w:rPr>
            <w:noProof/>
          </w:rPr>
          <w:instrText xml:space="preserve"> PAGEREF _Toc111716929 \h </w:instrText>
        </w:r>
        <w:r>
          <w:rPr>
            <w:noProof/>
          </w:rPr>
        </w:r>
      </w:ins>
      <w:r>
        <w:rPr>
          <w:noProof/>
        </w:rPr>
        <w:fldChar w:fldCharType="separate"/>
      </w:r>
      <w:ins w:id="26" w:author="Martikainen Tuomas" w:date="2022-08-18T12:08:00Z">
        <w:r>
          <w:rPr>
            <w:noProof/>
          </w:rPr>
          <w:t>7</w:t>
        </w:r>
        <w:r>
          <w:rPr>
            <w:noProof/>
          </w:rPr>
          <w:fldChar w:fldCharType="end"/>
        </w:r>
      </w:ins>
    </w:p>
    <w:p w14:paraId="55D81C99" w14:textId="1F60A633" w:rsidR="00F6480C" w:rsidRDefault="00F6480C">
      <w:pPr>
        <w:pStyle w:val="Sisluet3"/>
        <w:tabs>
          <w:tab w:val="left" w:pos="1134"/>
        </w:tabs>
        <w:rPr>
          <w:ins w:id="27" w:author="Martikainen Tuomas" w:date="2022-08-18T12:08:00Z"/>
          <w:rFonts w:eastAsiaTheme="minorEastAsia"/>
          <w:noProof/>
          <w:color w:val="auto"/>
          <w:sz w:val="22"/>
          <w:lang w:val="fi-FI" w:eastAsia="fi-FI"/>
        </w:rPr>
      </w:pPr>
      <w:ins w:id="28" w:author="Martikainen Tuomas" w:date="2022-08-18T12:08:00Z">
        <w:r w:rsidRPr="007F0722">
          <w:rPr>
            <w:noProof/>
          </w:rPr>
          <w:t>5.1.4.</w:t>
        </w:r>
        <w:r>
          <w:rPr>
            <w:rFonts w:eastAsiaTheme="minorEastAsia"/>
            <w:noProof/>
            <w:color w:val="auto"/>
            <w:sz w:val="22"/>
            <w:lang w:val="fi-FI" w:eastAsia="fi-FI"/>
          </w:rPr>
          <w:tab/>
        </w:r>
        <w:r>
          <w:rPr>
            <w:noProof/>
          </w:rPr>
          <w:t>Hydrographic Service</w:t>
        </w:r>
        <w:r>
          <w:rPr>
            <w:noProof/>
          </w:rPr>
          <w:tab/>
        </w:r>
        <w:r>
          <w:rPr>
            <w:noProof/>
          </w:rPr>
          <w:fldChar w:fldCharType="begin"/>
        </w:r>
        <w:r>
          <w:rPr>
            <w:noProof/>
          </w:rPr>
          <w:instrText xml:space="preserve"> PAGEREF _Toc111716930 \h </w:instrText>
        </w:r>
        <w:r>
          <w:rPr>
            <w:noProof/>
          </w:rPr>
        </w:r>
      </w:ins>
      <w:r>
        <w:rPr>
          <w:noProof/>
        </w:rPr>
        <w:fldChar w:fldCharType="separate"/>
      </w:r>
      <w:ins w:id="29" w:author="Martikainen Tuomas" w:date="2022-08-18T12:08:00Z">
        <w:r>
          <w:rPr>
            <w:noProof/>
          </w:rPr>
          <w:t>7</w:t>
        </w:r>
        <w:r>
          <w:rPr>
            <w:noProof/>
          </w:rPr>
          <w:fldChar w:fldCharType="end"/>
        </w:r>
      </w:ins>
    </w:p>
    <w:p w14:paraId="5ECDFCA3" w14:textId="0C816D6B" w:rsidR="00F6480C" w:rsidRDefault="00F6480C">
      <w:pPr>
        <w:pStyle w:val="Sisluet3"/>
        <w:tabs>
          <w:tab w:val="left" w:pos="1134"/>
        </w:tabs>
        <w:rPr>
          <w:ins w:id="30" w:author="Martikainen Tuomas" w:date="2022-08-18T12:08:00Z"/>
          <w:rFonts w:eastAsiaTheme="minorEastAsia"/>
          <w:noProof/>
          <w:color w:val="auto"/>
          <w:sz w:val="22"/>
          <w:lang w:val="fi-FI" w:eastAsia="fi-FI"/>
        </w:rPr>
      </w:pPr>
      <w:ins w:id="31" w:author="Martikainen Tuomas" w:date="2022-08-18T12:08:00Z">
        <w:r w:rsidRPr="007F0722">
          <w:rPr>
            <w:noProof/>
          </w:rPr>
          <w:t>5.1.5.</w:t>
        </w:r>
        <w:r>
          <w:rPr>
            <w:rFonts w:eastAsiaTheme="minorEastAsia"/>
            <w:noProof/>
            <w:color w:val="auto"/>
            <w:sz w:val="22"/>
            <w:lang w:val="fi-FI" w:eastAsia="fi-FI"/>
          </w:rPr>
          <w:tab/>
        </w:r>
        <w:r>
          <w:rPr>
            <w:noProof/>
          </w:rPr>
          <w:t>AtoN information Service</w:t>
        </w:r>
        <w:r>
          <w:rPr>
            <w:noProof/>
          </w:rPr>
          <w:tab/>
        </w:r>
        <w:r>
          <w:rPr>
            <w:noProof/>
          </w:rPr>
          <w:fldChar w:fldCharType="begin"/>
        </w:r>
        <w:r>
          <w:rPr>
            <w:noProof/>
          </w:rPr>
          <w:instrText xml:space="preserve"> PAGEREF _Toc111716931 \h </w:instrText>
        </w:r>
        <w:r>
          <w:rPr>
            <w:noProof/>
          </w:rPr>
        </w:r>
      </w:ins>
      <w:r>
        <w:rPr>
          <w:noProof/>
        </w:rPr>
        <w:fldChar w:fldCharType="separate"/>
      </w:r>
      <w:ins w:id="32" w:author="Martikainen Tuomas" w:date="2022-08-18T12:08:00Z">
        <w:r>
          <w:rPr>
            <w:noProof/>
          </w:rPr>
          <w:t>7</w:t>
        </w:r>
        <w:r>
          <w:rPr>
            <w:noProof/>
          </w:rPr>
          <w:fldChar w:fldCharType="end"/>
        </w:r>
      </w:ins>
    </w:p>
    <w:p w14:paraId="1F61D800" w14:textId="0D1E5F78" w:rsidR="00F6480C" w:rsidRDefault="00F6480C">
      <w:pPr>
        <w:pStyle w:val="Sisluet3"/>
        <w:tabs>
          <w:tab w:val="left" w:pos="1134"/>
        </w:tabs>
        <w:rPr>
          <w:ins w:id="33" w:author="Martikainen Tuomas" w:date="2022-08-18T12:08:00Z"/>
          <w:rFonts w:eastAsiaTheme="minorEastAsia"/>
          <w:noProof/>
          <w:color w:val="auto"/>
          <w:sz w:val="22"/>
          <w:lang w:val="fi-FI" w:eastAsia="fi-FI"/>
        </w:rPr>
      </w:pPr>
      <w:ins w:id="34" w:author="Martikainen Tuomas" w:date="2022-08-18T12:08:00Z">
        <w:r w:rsidRPr="007F0722">
          <w:rPr>
            <w:noProof/>
          </w:rPr>
          <w:t>5.1.6.</w:t>
        </w:r>
        <w:r>
          <w:rPr>
            <w:rFonts w:eastAsiaTheme="minorEastAsia"/>
            <w:noProof/>
            <w:color w:val="auto"/>
            <w:sz w:val="22"/>
            <w:lang w:val="fi-FI" w:eastAsia="fi-FI"/>
          </w:rPr>
          <w:tab/>
        </w:r>
        <w:r>
          <w:rPr>
            <w:noProof/>
          </w:rPr>
          <w:t>Navigational warning service</w:t>
        </w:r>
        <w:r>
          <w:rPr>
            <w:noProof/>
          </w:rPr>
          <w:tab/>
        </w:r>
        <w:r>
          <w:rPr>
            <w:noProof/>
          </w:rPr>
          <w:fldChar w:fldCharType="begin"/>
        </w:r>
        <w:r>
          <w:rPr>
            <w:noProof/>
          </w:rPr>
          <w:instrText xml:space="preserve"> PAGEREF _Toc111716932 \h </w:instrText>
        </w:r>
        <w:r>
          <w:rPr>
            <w:noProof/>
          </w:rPr>
        </w:r>
      </w:ins>
      <w:r>
        <w:rPr>
          <w:noProof/>
        </w:rPr>
        <w:fldChar w:fldCharType="separate"/>
      </w:r>
      <w:ins w:id="35" w:author="Martikainen Tuomas" w:date="2022-08-18T12:08:00Z">
        <w:r>
          <w:rPr>
            <w:noProof/>
          </w:rPr>
          <w:t>7</w:t>
        </w:r>
        <w:r>
          <w:rPr>
            <w:noProof/>
          </w:rPr>
          <w:fldChar w:fldCharType="end"/>
        </w:r>
      </w:ins>
    </w:p>
    <w:p w14:paraId="07A8493A" w14:textId="4A9BD341" w:rsidR="00F6480C" w:rsidRDefault="00F6480C">
      <w:pPr>
        <w:pStyle w:val="Sisluet3"/>
        <w:tabs>
          <w:tab w:val="left" w:pos="1134"/>
        </w:tabs>
        <w:rPr>
          <w:ins w:id="36" w:author="Martikainen Tuomas" w:date="2022-08-18T12:08:00Z"/>
          <w:rFonts w:eastAsiaTheme="minorEastAsia"/>
          <w:noProof/>
          <w:color w:val="auto"/>
          <w:sz w:val="22"/>
          <w:lang w:val="fi-FI" w:eastAsia="fi-FI"/>
        </w:rPr>
      </w:pPr>
      <w:ins w:id="37" w:author="Martikainen Tuomas" w:date="2022-08-18T12:08:00Z">
        <w:r w:rsidRPr="007F0722">
          <w:rPr>
            <w:noProof/>
          </w:rPr>
          <w:t>5.1.7.</w:t>
        </w:r>
        <w:r>
          <w:rPr>
            <w:rFonts w:eastAsiaTheme="minorEastAsia"/>
            <w:noProof/>
            <w:color w:val="auto"/>
            <w:sz w:val="22"/>
            <w:lang w:val="fi-FI" w:eastAsia="fi-FI"/>
          </w:rPr>
          <w:tab/>
        </w:r>
        <w:r>
          <w:rPr>
            <w:noProof/>
          </w:rPr>
          <w:t>Route Information Service</w:t>
        </w:r>
        <w:r>
          <w:rPr>
            <w:noProof/>
          </w:rPr>
          <w:tab/>
        </w:r>
        <w:r>
          <w:rPr>
            <w:noProof/>
          </w:rPr>
          <w:fldChar w:fldCharType="begin"/>
        </w:r>
        <w:r>
          <w:rPr>
            <w:noProof/>
          </w:rPr>
          <w:instrText xml:space="preserve"> PAGEREF _Toc111716933 \h </w:instrText>
        </w:r>
        <w:r>
          <w:rPr>
            <w:noProof/>
          </w:rPr>
        </w:r>
      </w:ins>
      <w:r>
        <w:rPr>
          <w:noProof/>
        </w:rPr>
        <w:fldChar w:fldCharType="separate"/>
      </w:r>
      <w:ins w:id="38" w:author="Martikainen Tuomas" w:date="2022-08-18T12:08:00Z">
        <w:r>
          <w:rPr>
            <w:noProof/>
          </w:rPr>
          <w:t>7</w:t>
        </w:r>
        <w:r>
          <w:rPr>
            <w:noProof/>
          </w:rPr>
          <w:fldChar w:fldCharType="end"/>
        </w:r>
      </w:ins>
    </w:p>
    <w:p w14:paraId="5E0DE5A6" w14:textId="34FB4226" w:rsidR="00F6480C" w:rsidRDefault="00F6480C">
      <w:pPr>
        <w:pStyle w:val="Sisluet3"/>
        <w:tabs>
          <w:tab w:val="left" w:pos="1134"/>
        </w:tabs>
        <w:rPr>
          <w:ins w:id="39" w:author="Martikainen Tuomas" w:date="2022-08-18T12:08:00Z"/>
          <w:rFonts w:eastAsiaTheme="minorEastAsia"/>
          <w:noProof/>
          <w:color w:val="auto"/>
          <w:sz w:val="22"/>
          <w:lang w:val="fi-FI" w:eastAsia="fi-FI"/>
        </w:rPr>
      </w:pPr>
      <w:ins w:id="40" w:author="Martikainen Tuomas" w:date="2022-08-18T12:08:00Z">
        <w:r w:rsidRPr="007F0722">
          <w:rPr>
            <w:noProof/>
          </w:rPr>
          <w:t>5.1.8.</w:t>
        </w:r>
        <w:r>
          <w:rPr>
            <w:rFonts w:eastAsiaTheme="minorEastAsia"/>
            <w:noProof/>
            <w:color w:val="auto"/>
            <w:sz w:val="22"/>
            <w:lang w:val="fi-FI" w:eastAsia="fi-FI"/>
          </w:rPr>
          <w:tab/>
        </w:r>
        <w:r>
          <w:rPr>
            <w:noProof/>
          </w:rPr>
          <w:t>Slot management Service</w:t>
        </w:r>
        <w:r>
          <w:rPr>
            <w:noProof/>
          </w:rPr>
          <w:tab/>
        </w:r>
        <w:r>
          <w:rPr>
            <w:noProof/>
          </w:rPr>
          <w:fldChar w:fldCharType="begin"/>
        </w:r>
        <w:r>
          <w:rPr>
            <w:noProof/>
          </w:rPr>
          <w:instrText xml:space="preserve"> PAGEREF _Toc111716934 \h </w:instrText>
        </w:r>
        <w:r>
          <w:rPr>
            <w:noProof/>
          </w:rPr>
        </w:r>
      </w:ins>
      <w:r>
        <w:rPr>
          <w:noProof/>
        </w:rPr>
        <w:fldChar w:fldCharType="separate"/>
      </w:r>
      <w:ins w:id="41" w:author="Martikainen Tuomas" w:date="2022-08-18T12:08:00Z">
        <w:r>
          <w:rPr>
            <w:noProof/>
          </w:rPr>
          <w:t>7</w:t>
        </w:r>
        <w:r>
          <w:rPr>
            <w:noProof/>
          </w:rPr>
          <w:fldChar w:fldCharType="end"/>
        </w:r>
      </w:ins>
    </w:p>
    <w:p w14:paraId="562FF841" w14:textId="07E7E864" w:rsidR="00F6480C" w:rsidRDefault="00F6480C">
      <w:pPr>
        <w:pStyle w:val="Sisluet3"/>
        <w:tabs>
          <w:tab w:val="left" w:pos="1134"/>
        </w:tabs>
        <w:rPr>
          <w:ins w:id="42" w:author="Martikainen Tuomas" w:date="2022-08-18T12:08:00Z"/>
          <w:rFonts w:eastAsiaTheme="minorEastAsia"/>
          <w:noProof/>
          <w:color w:val="auto"/>
          <w:sz w:val="22"/>
          <w:lang w:val="fi-FI" w:eastAsia="fi-FI"/>
        </w:rPr>
      </w:pPr>
      <w:ins w:id="43" w:author="Martikainen Tuomas" w:date="2022-08-18T12:08:00Z">
        <w:r w:rsidRPr="007F0722">
          <w:rPr>
            <w:noProof/>
          </w:rPr>
          <w:t>5.1.9.</w:t>
        </w:r>
        <w:r>
          <w:rPr>
            <w:rFonts w:eastAsiaTheme="minorEastAsia"/>
            <w:noProof/>
            <w:color w:val="auto"/>
            <w:sz w:val="22"/>
            <w:lang w:val="fi-FI" w:eastAsia="fi-FI"/>
          </w:rPr>
          <w:tab/>
        </w:r>
        <w:r>
          <w:rPr>
            <w:noProof/>
          </w:rPr>
          <w:t>Traffic clearance Service</w:t>
        </w:r>
        <w:r>
          <w:rPr>
            <w:noProof/>
          </w:rPr>
          <w:tab/>
        </w:r>
        <w:r>
          <w:rPr>
            <w:noProof/>
          </w:rPr>
          <w:fldChar w:fldCharType="begin"/>
        </w:r>
        <w:r>
          <w:rPr>
            <w:noProof/>
          </w:rPr>
          <w:instrText xml:space="preserve"> PAGEREF _Toc111716935 \h </w:instrText>
        </w:r>
        <w:r>
          <w:rPr>
            <w:noProof/>
          </w:rPr>
        </w:r>
      </w:ins>
      <w:r>
        <w:rPr>
          <w:noProof/>
        </w:rPr>
        <w:fldChar w:fldCharType="separate"/>
      </w:r>
      <w:ins w:id="44" w:author="Martikainen Tuomas" w:date="2022-08-18T12:08:00Z">
        <w:r>
          <w:rPr>
            <w:noProof/>
          </w:rPr>
          <w:t>7</w:t>
        </w:r>
        <w:r>
          <w:rPr>
            <w:noProof/>
          </w:rPr>
          <w:fldChar w:fldCharType="end"/>
        </w:r>
      </w:ins>
    </w:p>
    <w:p w14:paraId="0953C57C" w14:textId="2D11B26B" w:rsidR="00F6480C" w:rsidRDefault="00F6480C">
      <w:pPr>
        <w:pStyle w:val="Sisluet3"/>
        <w:tabs>
          <w:tab w:val="left" w:pos="1418"/>
        </w:tabs>
        <w:rPr>
          <w:ins w:id="45" w:author="Martikainen Tuomas" w:date="2022-08-18T12:08:00Z"/>
          <w:rFonts w:eastAsiaTheme="minorEastAsia"/>
          <w:noProof/>
          <w:color w:val="auto"/>
          <w:sz w:val="22"/>
          <w:lang w:val="fi-FI" w:eastAsia="fi-FI"/>
        </w:rPr>
      </w:pPr>
      <w:ins w:id="46" w:author="Martikainen Tuomas" w:date="2022-08-18T12:08:00Z">
        <w:r w:rsidRPr="007F0722">
          <w:rPr>
            <w:noProof/>
          </w:rPr>
          <w:t>5.1.10.</w:t>
        </w:r>
        <w:r>
          <w:rPr>
            <w:rFonts w:eastAsiaTheme="minorEastAsia"/>
            <w:noProof/>
            <w:color w:val="auto"/>
            <w:sz w:val="22"/>
            <w:lang w:val="fi-FI" w:eastAsia="fi-FI"/>
          </w:rPr>
          <w:tab/>
        </w:r>
        <w:r>
          <w:rPr>
            <w:noProof/>
          </w:rPr>
          <w:t>Anchorage assignment Service</w:t>
        </w:r>
        <w:r>
          <w:rPr>
            <w:noProof/>
          </w:rPr>
          <w:tab/>
        </w:r>
        <w:r>
          <w:rPr>
            <w:noProof/>
          </w:rPr>
          <w:fldChar w:fldCharType="begin"/>
        </w:r>
        <w:r>
          <w:rPr>
            <w:noProof/>
          </w:rPr>
          <w:instrText xml:space="preserve"> PAGEREF _Toc111716936 \h </w:instrText>
        </w:r>
        <w:r>
          <w:rPr>
            <w:noProof/>
          </w:rPr>
        </w:r>
      </w:ins>
      <w:r>
        <w:rPr>
          <w:noProof/>
        </w:rPr>
        <w:fldChar w:fldCharType="separate"/>
      </w:r>
      <w:ins w:id="47" w:author="Martikainen Tuomas" w:date="2022-08-18T12:08:00Z">
        <w:r>
          <w:rPr>
            <w:noProof/>
          </w:rPr>
          <w:t>7</w:t>
        </w:r>
        <w:r>
          <w:rPr>
            <w:noProof/>
          </w:rPr>
          <w:fldChar w:fldCharType="end"/>
        </w:r>
      </w:ins>
    </w:p>
    <w:p w14:paraId="6DCBE0CA" w14:textId="20C8FAB7" w:rsidR="00F6480C" w:rsidRDefault="00F6480C">
      <w:pPr>
        <w:pStyle w:val="Sisluet1"/>
        <w:rPr>
          <w:ins w:id="48" w:author="Martikainen Tuomas" w:date="2022-08-18T12:08:00Z"/>
          <w:rFonts w:eastAsiaTheme="minorEastAsia"/>
          <w:b w:val="0"/>
          <w:caps w:val="0"/>
          <w:color w:val="auto"/>
          <w:lang w:val="fi-FI" w:eastAsia="fi-FI"/>
        </w:rPr>
      </w:pPr>
      <w:ins w:id="49" w:author="Martikainen Tuomas" w:date="2022-08-18T12:08:00Z">
        <w:r w:rsidRPr="007F0722">
          <w:t>6.</w:t>
        </w:r>
        <w:r>
          <w:rPr>
            <w:rFonts w:eastAsiaTheme="minorEastAsia"/>
            <w:b w:val="0"/>
            <w:caps w:val="0"/>
            <w:color w:val="auto"/>
            <w:lang w:val="fi-FI" w:eastAsia="fi-FI"/>
          </w:rPr>
          <w:tab/>
        </w:r>
        <w:r>
          <w:t xml:space="preserve">PART C  Standard </w:t>
        </w:r>
        <w:r w:rsidRPr="007F0722">
          <w:rPr>
            <w:i/>
          </w:rPr>
          <w:t>'DIGITAL'</w:t>
        </w:r>
        <w:r>
          <w:t xml:space="preserve"> phrases</w:t>
        </w:r>
        <w:r>
          <w:tab/>
        </w:r>
        <w:r>
          <w:fldChar w:fldCharType="begin"/>
        </w:r>
        <w:r>
          <w:instrText xml:space="preserve"> PAGEREF _Toc111716954 \h </w:instrText>
        </w:r>
      </w:ins>
      <w:r>
        <w:fldChar w:fldCharType="separate"/>
      </w:r>
      <w:ins w:id="50" w:author="Martikainen Tuomas" w:date="2022-08-18T12:08:00Z">
        <w:r>
          <w:t>7</w:t>
        </w:r>
        <w:r>
          <w:fldChar w:fldCharType="end"/>
        </w:r>
      </w:ins>
    </w:p>
    <w:p w14:paraId="417B8ECF" w14:textId="161B9CC5" w:rsidR="00F6480C" w:rsidRDefault="00F6480C">
      <w:pPr>
        <w:pStyle w:val="Sisluet1"/>
        <w:rPr>
          <w:ins w:id="51" w:author="Martikainen Tuomas" w:date="2022-08-18T12:08:00Z"/>
          <w:rFonts w:eastAsiaTheme="minorEastAsia"/>
          <w:b w:val="0"/>
          <w:caps w:val="0"/>
          <w:color w:val="auto"/>
          <w:lang w:val="fi-FI" w:eastAsia="fi-FI"/>
        </w:rPr>
      </w:pPr>
      <w:ins w:id="52" w:author="Martikainen Tuomas" w:date="2022-08-18T12:08:00Z">
        <w:r w:rsidRPr="007F0722">
          <w:t>7.</w:t>
        </w:r>
        <w:r>
          <w:rPr>
            <w:rFonts w:eastAsiaTheme="minorEastAsia"/>
            <w:b w:val="0"/>
            <w:caps w:val="0"/>
            <w:color w:val="auto"/>
            <w:lang w:val="fi-FI" w:eastAsia="fi-FI"/>
          </w:rPr>
          <w:tab/>
        </w:r>
        <w:r>
          <w:t>part D  current technologies used for the exchange VTS information</w:t>
        </w:r>
        <w:r>
          <w:tab/>
        </w:r>
        <w:r>
          <w:fldChar w:fldCharType="begin"/>
        </w:r>
        <w:r>
          <w:instrText xml:space="preserve"> PAGEREF _Toc111716955 \h </w:instrText>
        </w:r>
      </w:ins>
      <w:r>
        <w:fldChar w:fldCharType="separate"/>
      </w:r>
      <w:ins w:id="53" w:author="Martikainen Tuomas" w:date="2022-08-18T12:08:00Z">
        <w:r>
          <w:t>7</w:t>
        </w:r>
        <w:r>
          <w:fldChar w:fldCharType="end"/>
        </w:r>
      </w:ins>
    </w:p>
    <w:p w14:paraId="3C22648E" w14:textId="51A83821" w:rsidR="00F6480C" w:rsidRDefault="00F6480C">
      <w:pPr>
        <w:pStyle w:val="Sisluet2"/>
        <w:rPr>
          <w:ins w:id="54" w:author="Martikainen Tuomas" w:date="2022-08-18T12:08:00Z"/>
          <w:rFonts w:eastAsiaTheme="minorEastAsia"/>
          <w:color w:val="auto"/>
          <w:lang w:val="fi-FI" w:eastAsia="fi-FI"/>
        </w:rPr>
      </w:pPr>
      <w:ins w:id="55" w:author="Martikainen Tuomas" w:date="2022-08-18T12:08:00Z">
        <w:r w:rsidRPr="007F0722">
          <w:t>7.1.</w:t>
        </w:r>
        <w:r>
          <w:rPr>
            <w:rFonts w:eastAsiaTheme="minorEastAsia"/>
            <w:color w:val="auto"/>
            <w:lang w:val="fi-FI" w:eastAsia="fi-FI"/>
          </w:rPr>
          <w:tab/>
        </w:r>
        <w:r>
          <w:t>IALA GUIDELINEs</w:t>
        </w:r>
        <w:r>
          <w:tab/>
        </w:r>
        <w:r>
          <w:fldChar w:fldCharType="begin"/>
        </w:r>
        <w:r>
          <w:instrText xml:space="preserve"> PAGEREF _Toc111716956 \h </w:instrText>
        </w:r>
      </w:ins>
      <w:r>
        <w:fldChar w:fldCharType="separate"/>
      </w:r>
      <w:ins w:id="56" w:author="Martikainen Tuomas" w:date="2022-08-18T12:08:00Z">
        <w:r>
          <w:t>7</w:t>
        </w:r>
        <w:r>
          <w:fldChar w:fldCharType="end"/>
        </w:r>
      </w:ins>
    </w:p>
    <w:p w14:paraId="0E786EC2" w14:textId="63E81656" w:rsidR="00F6480C" w:rsidRDefault="00F6480C">
      <w:pPr>
        <w:pStyle w:val="Sisluet2"/>
        <w:rPr>
          <w:ins w:id="57" w:author="Martikainen Tuomas" w:date="2022-08-18T12:08:00Z"/>
          <w:rFonts w:eastAsiaTheme="minorEastAsia"/>
          <w:color w:val="auto"/>
          <w:lang w:val="fi-FI" w:eastAsia="fi-FI"/>
        </w:rPr>
      </w:pPr>
      <w:ins w:id="58" w:author="Martikainen Tuomas" w:date="2022-08-18T12:08:00Z">
        <w:r w:rsidRPr="007F0722">
          <w:t>7.2.</w:t>
        </w:r>
        <w:r>
          <w:rPr>
            <w:rFonts w:eastAsiaTheme="minorEastAsia"/>
            <w:color w:val="auto"/>
            <w:lang w:val="fi-FI" w:eastAsia="fi-FI"/>
          </w:rPr>
          <w:tab/>
        </w:r>
        <w:r>
          <w:t>IHO</w:t>
        </w:r>
        <w:r>
          <w:tab/>
        </w:r>
        <w:r>
          <w:fldChar w:fldCharType="begin"/>
        </w:r>
        <w:r>
          <w:instrText xml:space="preserve"> PAGEREF _Toc111716957 \h </w:instrText>
        </w:r>
      </w:ins>
      <w:r>
        <w:fldChar w:fldCharType="separate"/>
      </w:r>
      <w:ins w:id="59" w:author="Martikainen Tuomas" w:date="2022-08-18T12:08:00Z">
        <w:r>
          <w:t>8</w:t>
        </w:r>
        <w:r>
          <w:fldChar w:fldCharType="end"/>
        </w:r>
      </w:ins>
    </w:p>
    <w:p w14:paraId="3D3DD3C8" w14:textId="01CDB853" w:rsidR="00F6480C" w:rsidRDefault="00F6480C">
      <w:pPr>
        <w:pStyle w:val="Sisluet2"/>
        <w:rPr>
          <w:ins w:id="60" w:author="Martikainen Tuomas" w:date="2022-08-18T12:08:00Z"/>
          <w:rFonts w:eastAsiaTheme="minorEastAsia"/>
          <w:color w:val="auto"/>
          <w:lang w:val="fi-FI" w:eastAsia="fi-FI"/>
        </w:rPr>
      </w:pPr>
      <w:ins w:id="61" w:author="Martikainen Tuomas" w:date="2022-08-18T12:08:00Z">
        <w:r w:rsidRPr="007F0722">
          <w:t>7.3.</w:t>
        </w:r>
        <w:r>
          <w:rPr>
            <w:rFonts w:eastAsiaTheme="minorEastAsia"/>
            <w:color w:val="auto"/>
            <w:lang w:val="fi-FI" w:eastAsia="fi-FI"/>
          </w:rPr>
          <w:tab/>
        </w:r>
        <w:r>
          <w:t>IEC</w:t>
        </w:r>
        <w:r>
          <w:tab/>
        </w:r>
        <w:r>
          <w:fldChar w:fldCharType="begin"/>
        </w:r>
        <w:r>
          <w:instrText xml:space="preserve"> PAGEREF _Toc111716958 \h </w:instrText>
        </w:r>
      </w:ins>
      <w:r>
        <w:fldChar w:fldCharType="separate"/>
      </w:r>
      <w:ins w:id="62" w:author="Martikainen Tuomas" w:date="2022-08-18T12:08:00Z">
        <w:r>
          <w:t>8</w:t>
        </w:r>
        <w:r>
          <w:fldChar w:fldCharType="end"/>
        </w:r>
      </w:ins>
    </w:p>
    <w:p w14:paraId="07F26831" w14:textId="62C0E3C7" w:rsidR="00F6480C" w:rsidRDefault="00F6480C">
      <w:pPr>
        <w:pStyle w:val="Sisluet2"/>
        <w:rPr>
          <w:ins w:id="63" w:author="Martikainen Tuomas" w:date="2022-08-18T12:08:00Z"/>
          <w:rFonts w:eastAsiaTheme="minorEastAsia"/>
          <w:color w:val="auto"/>
          <w:lang w:val="fi-FI" w:eastAsia="fi-FI"/>
        </w:rPr>
      </w:pPr>
      <w:ins w:id="64" w:author="Martikainen Tuomas" w:date="2022-08-18T12:08:00Z">
        <w:r w:rsidRPr="007F0722">
          <w:t>7.4.</w:t>
        </w:r>
        <w:r>
          <w:rPr>
            <w:rFonts w:eastAsiaTheme="minorEastAsia"/>
            <w:color w:val="auto"/>
            <w:lang w:val="fi-FI" w:eastAsia="fi-FI"/>
          </w:rPr>
          <w:tab/>
        </w:r>
        <w:r>
          <w:t>IMO</w:t>
        </w:r>
        <w:r>
          <w:tab/>
        </w:r>
        <w:r>
          <w:fldChar w:fldCharType="begin"/>
        </w:r>
        <w:r>
          <w:instrText xml:space="preserve"> PAGEREF _Toc111716959 \h </w:instrText>
        </w:r>
      </w:ins>
      <w:r>
        <w:fldChar w:fldCharType="separate"/>
      </w:r>
      <w:ins w:id="65" w:author="Martikainen Tuomas" w:date="2022-08-18T12:08:00Z">
        <w:r>
          <w:t>8</w:t>
        </w:r>
        <w:r>
          <w:fldChar w:fldCharType="end"/>
        </w:r>
      </w:ins>
    </w:p>
    <w:p w14:paraId="7993CCAE" w14:textId="216B8247" w:rsidR="00F6480C" w:rsidRDefault="00F6480C">
      <w:pPr>
        <w:pStyle w:val="Sisluet1"/>
        <w:rPr>
          <w:ins w:id="66" w:author="Martikainen Tuomas" w:date="2022-08-18T12:08:00Z"/>
          <w:rFonts w:eastAsiaTheme="minorEastAsia"/>
          <w:b w:val="0"/>
          <w:caps w:val="0"/>
          <w:color w:val="auto"/>
          <w:lang w:val="fi-FI" w:eastAsia="fi-FI"/>
        </w:rPr>
      </w:pPr>
      <w:ins w:id="67" w:author="Martikainen Tuomas" w:date="2022-08-18T12:08:00Z">
        <w:r w:rsidRPr="007F0722">
          <w:rPr>
            <w:caps w:val="0"/>
          </w:rPr>
          <w:t>8.</w:t>
        </w:r>
        <w:r>
          <w:rPr>
            <w:rFonts w:eastAsiaTheme="minorEastAsia"/>
            <w:b w:val="0"/>
            <w:caps w:val="0"/>
            <w:color w:val="auto"/>
            <w:lang w:val="fi-FI" w:eastAsia="fi-FI"/>
          </w:rPr>
          <w:tab/>
        </w:r>
        <w:r w:rsidRPr="007F0722">
          <w:rPr>
            <w:caps w:val="0"/>
          </w:rPr>
          <w:t>DEFINITIONS</w:t>
        </w:r>
        <w:r>
          <w:tab/>
        </w:r>
        <w:r>
          <w:fldChar w:fldCharType="begin"/>
        </w:r>
        <w:r>
          <w:instrText xml:space="preserve"> PAGEREF _Toc111716960 \h </w:instrText>
        </w:r>
      </w:ins>
      <w:r>
        <w:fldChar w:fldCharType="separate"/>
      </w:r>
      <w:ins w:id="68" w:author="Martikainen Tuomas" w:date="2022-08-18T12:08:00Z">
        <w:r>
          <w:t>8</w:t>
        </w:r>
        <w:r>
          <w:fldChar w:fldCharType="end"/>
        </w:r>
      </w:ins>
    </w:p>
    <w:p w14:paraId="362027D9" w14:textId="5F68AC71" w:rsidR="00F6480C" w:rsidRDefault="00F6480C">
      <w:pPr>
        <w:pStyle w:val="Sisluet1"/>
        <w:rPr>
          <w:ins w:id="69" w:author="Martikainen Tuomas" w:date="2022-08-18T12:08:00Z"/>
          <w:rFonts w:eastAsiaTheme="minorEastAsia"/>
          <w:b w:val="0"/>
          <w:caps w:val="0"/>
          <w:color w:val="auto"/>
          <w:lang w:val="fi-FI" w:eastAsia="fi-FI"/>
        </w:rPr>
      </w:pPr>
      <w:ins w:id="70" w:author="Martikainen Tuomas" w:date="2022-08-18T12:08:00Z">
        <w:r w:rsidRPr="007F0722">
          <w:t>9.</w:t>
        </w:r>
        <w:r>
          <w:rPr>
            <w:rFonts w:eastAsiaTheme="minorEastAsia"/>
            <w:b w:val="0"/>
            <w:caps w:val="0"/>
            <w:color w:val="auto"/>
            <w:lang w:val="fi-FI" w:eastAsia="fi-FI"/>
          </w:rPr>
          <w:tab/>
        </w:r>
        <w:r>
          <w:t>abbreviations</w:t>
        </w:r>
        <w:r>
          <w:tab/>
        </w:r>
        <w:r>
          <w:fldChar w:fldCharType="begin"/>
        </w:r>
        <w:r>
          <w:instrText xml:space="preserve"> PAGEREF _Toc111716961 \h </w:instrText>
        </w:r>
      </w:ins>
      <w:r>
        <w:fldChar w:fldCharType="separate"/>
      </w:r>
      <w:ins w:id="71" w:author="Martikainen Tuomas" w:date="2022-08-18T12:08:00Z">
        <w:r>
          <w:t>8</w:t>
        </w:r>
        <w:r>
          <w:fldChar w:fldCharType="end"/>
        </w:r>
      </w:ins>
    </w:p>
    <w:p w14:paraId="0AA57465" w14:textId="01D377D0" w:rsidR="00F6480C" w:rsidRDefault="00F6480C">
      <w:pPr>
        <w:pStyle w:val="Sisluet1"/>
        <w:rPr>
          <w:ins w:id="72" w:author="Martikainen Tuomas" w:date="2022-08-18T12:08:00Z"/>
          <w:rFonts w:eastAsiaTheme="minorEastAsia"/>
          <w:b w:val="0"/>
          <w:caps w:val="0"/>
          <w:color w:val="auto"/>
          <w:lang w:val="fi-FI" w:eastAsia="fi-FI"/>
        </w:rPr>
      </w:pPr>
      <w:ins w:id="73" w:author="Martikainen Tuomas" w:date="2022-08-18T12:08:00Z">
        <w:r w:rsidRPr="007F0722">
          <w:t>10.</w:t>
        </w:r>
        <w:r>
          <w:rPr>
            <w:rFonts w:eastAsiaTheme="minorEastAsia"/>
            <w:b w:val="0"/>
            <w:caps w:val="0"/>
            <w:color w:val="auto"/>
            <w:lang w:val="fi-FI" w:eastAsia="fi-FI"/>
          </w:rPr>
          <w:tab/>
        </w:r>
        <w:r>
          <w:t>references</w:t>
        </w:r>
        <w:r>
          <w:tab/>
        </w:r>
        <w:r>
          <w:fldChar w:fldCharType="begin"/>
        </w:r>
        <w:r>
          <w:instrText xml:space="preserve"> PAGEREF _Toc111716962 \h </w:instrText>
        </w:r>
      </w:ins>
      <w:r>
        <w:fldChar w:fldCharType="separate"/>
      </w:r>
      <w:ins w:id="74" w:author="Martikainen Tuomas" w:date="2022-08-18T12:08:00Z">
        <w:r>
          <w:t>8</w:t>
        </w:r>
        <w:r>
          <w:fldChar w:fldCharType="end"/>
        </w:r>
      </w:ins>
    </w:p>
    <w:p w14:paraId="086F01E3" w14:textId="53398236" w:rsidR="00F6480C" w:rsidRDefault="00F6480C">
      <w:pPr>
        <w:pStyle w:val="Sisluet1"/>
        <w:rPr>
          <w:ins w:id="75" w:author="Martikainen Tuomas" w:date="2022-08-18T12:08:00Z"/>
          <w:rFonts w:eastAsiaTheme="minorEastAsia"/>
          <w:b w:val="0"/>
          <w:caps w:val="0"/>
          <w:color w:val="auto"/>
          <w:lang w:val="fi-FI" w:eastAsia="fi-FI"/>
        </w:rPr>
      </w:pPr>
      <w:ins w:id="76" w:author="Martikainen Tuomas" w:date="2022-08-18T12:08:00Z">
        <w:r w:rsidRPr="007F0722">
          <w:t>11.</w:t>
        </w:r>
        <w:r>
          <w:rPr>
            <w:rFonts w:eastAsiaTheme="minorEastAsia"/>
            <w:b w:val="0"/>
            <w:caps w:val="0"/>
            <w:color w:val="auto"/>
            <w:lang w:val="fi-FI" w:eastAsia="fi-FI"/>
          </w:rPr>
          <w:tab/>
        </w:r>
        <w:r>
          <w:t>Further reading</w:t>
        </w:r>
        <w:r>
          <w:tab/>
        </w:r>
        <w:r>
          <w:fldChar w:fldCharType="begin"/>
        </w:r>
        <w:r>
          <w:instrText xml:space="preserve"> PAGEREF _Toc111716963 \h </w:instrText>
        </w:r>
      </w:ins>
      <w:r>
        <w:fldChar w:fldCharType="separate"/>
      </w:r>
      <w:ins w:id="77" w:author="Martikainen Tuomas" w:date="2022-08-18T12:08:00Z">
        <w:r>
          <w:t>9</w:t>
        </w:r>
        <w:r>
          <w:fldChar w:fldCharType="end"/>
        </w:r>
      </w:ins>
    </w:p>
    <w:p w14:paraId="25A827F9" w14:textId="0D0ADF5A" w:rsidR="00F6480C" w:rsidRDefault="00F6480C">
      <w:pPr>
        <w:pStyle w:val="Sisluet1"/>
        <w:rPr>
          <w:ins w:id="78" w:author="Martikainen Tuomas" w:date="2022-08-18T12:08:00Z"/>
          <w:rFonts w:eastAsiaTheme="minorEastAsia"/>
          <w:b w:val="0"/>
          <w:caps w:val="0"/>
          <w:color w:val="auto"/>
          <w:lang w:val="fi-FI" w:eastAsia="fi-FI"/>
        </w:rPr>
      </w:pPr>
      <w:ins w:id="79" w:author="Martikainen Tuomas" w:date="2022-08-18T12:08:00Z">
        <w:r w:rsidRPr="007F0722">
          <w:t>12.</w:t>
        </w:r>
        <w:r>
          <w:rPr>
            <w:rFonts w:eastAsiaTheme="minorEastAsia"/>
            <w:b w:val="0"/>
            <w:caps w:val="0"/>
            <w:color w:val="auto"/>
            <w:lang w:val="fi-FI" w:eastAsia="fi-FI"/>
          </w:rPr>
          <w:tab/>
        </w:r>
        <w:r>
          <w:t>Index</w:t>
        </w:r>
        <w:r>
          <w:tab/>
        </w:r>
        <w:r>
          <w:fldChar w:fldCharType="begin"/>
        </w:r>
        <w:r>
          <w:instrText xml:space="preserve"> PAGEREF _Toc111716964 \h </w:instrText>
        </w:r>
      </w:ins>
      <w:r>
        <w:fldChar w:fldCharType="separate"/>
      </w:r>
      <w:ins w:id="80" w:author="Martikainen Tuomas" w:date="2022-08-18T12:08:00Z">
        <w:r>
          <w:t>10</w:t>
        </w:r>
        <w:r>
          <w:fldChar w:fldCharType="end"/>
        </w:r>
      </w:ins>
    </w:p>
    <w:p w14:paraId="2AD87B84" w14:textId="3F125260" w:rsidR="00C02201" w:rsidDel="00F6480C" w:rsidRDefault="00C02201">
      <w:pPr>
        <w:pStyle w:val="Sisluet1"/>
        <w:rPr>
          <w:del w:id="81" w:author="Martikainen Tuomas" w:date="2022-08-18T12:08:00Z"/>
          <w:rFonts w:eastAsiaTheme="minorEastAsia"/>
          <w:b w:val="0"/>
          <w:caps w:val="0"/>
          <w:color w:val="auto"/>
          <w:lang w:val="fi-FI" w:eastAsia="fi-FI"/>
        </w:rPr>
      </w:pPr>
      <w:del w:id="82" w:author="Martikainen Tuomas" w:date="2022-08-18T12:08:00Z">
        <w:r w:rsidRPr="00B142A3" w:rsidDel="00F6480C">
          <w:delText>1.</w:delText>
        </w:r>
        <w:r w:rsidDel="00F6480C">
          <w:rPr>
            <w:rFonts w:eastAsiaTheme="minorEastAsia"/>
            <w:b w:val="0"/>
            <w:caps w:val="0"/>
            <w:color w:val="auto"/>
            <w:lang w:val="fi-FI" w:eastAsia="fi-FI"/>
          </w:rPr>
          <w:tab/>
        </w:r>
        <w:r w:rsidDel="00F6480C">
          <w:delText>INTRODUCTION</w:delText>
        </w:r>
        <w:r w:rsidDel="00F6480C">
          <w:tab/>
          <w:delText>6</w:delText>
        </w:r>
      </w:del>
    </w:p>
    <w:p w14:paraId="4E074879" w14:textId="5A546741" w:rsidR="00C02201" w:rsidDel="00F6480C" w:rsidRDefault="00C02201">
      <w:pPr>
        <w:pStyle w:val="Sisluet1"/>
        <w:rPr>
          <w:del w:id="83" w:author="Martikainen Tuomas" w:date="2022-08-18T12:08:00Z"/>
          <w:rFonts w:eastAsiaTheme="minorEastAsia"/>
          <w:b w:val="0"/>
          <w:caps w:val="0"/>
          <w:color w:val="auto"/>
          <w:lang w:val="fi-FI" w:eastAsia="fi-FI"/>
        </w:rPr>
      </w:pPr>
      <w:del w:id="84" w:author="Martikainen Tuomas" w:date="2022-08-18T12:08:00Z">
        <w:r w:rsidRPr="00B142A3" w:rsidDel="00F6480C">
          <w:delText>2.</w:delText>
        </w:r>
        <w:r w:rsidDel="00F6480C">
          <w:rPr>
            <w:rFonts w:eastAsiaTheme="minorEastAsia"/>
            <w:b w:val="0"/>
            <w:caps w:val="0"/>
            <w:color w:val="auto"/>
            <w:lang w:val="fi-FI" w:eastAsia="fi-FI"/>
          </w:rPr>
          <w:tab/>
        </w:r>
        <w:r w:rsidDel="00F6480C">
          <w:delText>DOCUMENT PURPOSE</w:delText>
        </w:r>
        <w:r w:rsidDel="00F6480C">
          <w:tab/>
          <w:delText>6</w:delText>
        </w:r>
      </w:del>
    </w:p>
    <w:p w14:paraId="08743BC7" w14:textId="07279544" w:rsidR="00C02201" w:rsidDel="00F6480C" w:rsidRDefault="00C02201">
      <w:pPr>
        <w:pStyle w:val="Sisluet1"/>
        <w:rPr>
          <w:del w:id="85" w:author="Martikainen Tuomas" w:date="2022-08-18T12:08:00Z"/>
          <w:rFonts w:eastAsiaTheme="minorEastAsia"/>
          <w:b w:val="0"/>
          <w:caps w:val="0"/>
          <w:color w:val="auto"/>
          <w:lang w:val="fi-FI" w:eastAsia="fi-FI"/>
        </w:rPr>
      </w:pPr>
      <w:del w:id="86" w:author="Martikainen Tuomas" w:date="2022-08-18T12:08:00Z">
        <w:r w:rsidRPr="00B142A3" w:rsidDel="00F6480C">
          <w:delText>3.</w:delText>
        </w:r>
        <w:r w:rsidDel="00F6480C">
          <w:rPr>
            <w:rFonts w:eastAsiaTheme="minorEastAsia"/>
            <w:b w:val="0"/>
            <w:caps w:val="0"/>
            <w:color w:val="auto"/>
            <w:lang w:val="fi-FI" w:eastAsia="fi-FI"/>
          </w:rPr>
          <w:tab/>
        </w:r>
        <w:r w:rsidDel="00F6480C">
          <w:delText>DOCUMENT STRUCTURE</w:delText>
        </w:r>
        <w:r w:rsidDel="00F6480C">
          <w:tab/>
          <w:delText>6</w:delText>
        </w:r>
      </w:del>
    </w:p>
    <w:p w14:paraId="6E25F165" w14:textId="07B26ED9" w:rsidR="00C02201" w:rsidDel="00F6480C" w:rsidRDefault="00C02201">
      <w:pPr>
        <w:pStyle w:val="Sisluet1"/>
        <w:rPr>
          <w:del w:id="87" w:author="Martikainen Tuomas" w:date="2022-08-18T12:08:00Z"/>
          <w:rFonts w:eastAsiaTheme="minorEastAsia"/>
          <w:b w:val="0"/>
          <w:caps w:val="0"/>
          <w:color w:val="auto"/>
          <w:lang w:val="fi-FI" w:eastAsia="fi-FI"/>
        </w:rPr>
      </w:pPr>
      <w:del w:id="88" w:author="Martikainen Tuomas" w:date="2022-08-18T12:08:00Z">
        <w:r w:rsidRPr="00B142A3" w:rsidDel="00F6480C">
          <w:delText>4.</w:delText>
        </w:r>
        <w:r w:rsidDel="00F6480C">
          <w:rPr>
            <w:rFonts w:eastAsiaTheme="minorEastAsia"/>
            <w:b w:val="0"/>
            <w:caps w:val="0"/>
            <w:color w:val="auto"/>
            <w:lang w:val="fi-FI" w:eastAsia="fi-FI"/>
          </w:rPr>
          <w:tab/>
        </w:r>
        <w:r w:rsidDel="00F6480C">
          <w:delText>PART a  general principles of vts digital communications</w:delText>
        </w:r>
        <w:r w:rsidDel="00F6480C">
          <w:tab/>
          <w:delText>6</w:delText>
        </w:r>
      </w:del>
    </w:p>
    <w:p w14:paraId="40AAA10F" w14:textId="7A7E6430" w:rsidR="00C02201" w:rsidDel="00F6480C" w:rsidRDefault="00C02201">
      <w:pPr>
        <w:pStyle w:val="Sisluet1"/>
        <w:rPr>
          <w:del w:id="89" w:author="Martikainen Tuomas" w:date="2022-08-18T12:08:00Z"/>
          <w:rFonts w:eastAsiaTheme="minorEastAsia"/>
          <w:b w:val="0"/>
          <w:caps w:val="0"/>
          <w:color w:val="auto"/>
          <w:lang w:val="fi-FI" w:eastAsia="fi-FI"/>
        </w:rPr>
      </w:pPr>
      <w:del w:id="90" w:author="Martikainen Tuomas" w:date="2022-08-18T12:08:00Z">
        <w:r w:rsidRPr="00B142A3" w:rsidDel="00F6480C">
          <w:delText>5.</w:delText>
        </w:r>
        <w:r w:rsidDel="00F6480C">
          <w:rPr>
            <w:rFonts w:eastAsiaTheme="minorEastAsia"/>
            <w:b w:val="0"/>
            <w:caps w:val="0"/>
            <w:color w:val="auto"/>
            <w:lang w:val="fi-FI" w:eastAsia="fi-FI"/>
          </w:rPr>
          <w:tab/>
        </w:r>
        <w:r w:rsidDel="00F6480C">
          <w:delText>part b  message structure and delivery</w:delText>
        </w:r>
        <w:r w:rsidDel="00F6480C">
          <w:tab/>
          <w:delText>6</w:delText>
        </w:r>
      </w:del>
    </w:p>
    <w:p w14:paraId="6CF18F8B" w14:textId="7EC6A794" w:rsidR="00C02201" w:rsidDel="00F6480C" w:rsidRDefault="00C02201">
      <w:pPr>
        <w:pStyle w:val="Sisluet2"/>
        <w:rPr>
          <w:del w:id="91" w:author="Martikainen Tuomas" w:date="2022-08-18T12:08:00Z"/>
          <w:rFonts w:eastAsiaTheme="minorEastAsia"/>
          <w:color w:val="auto"/>
          <w:lang w:val="fi-FI" w:eastAsia="fi-FI"/>
        </w:rPr>
      </w:pPr>
      <w:del w:id="92" w:author="Martikainen Tuomas" w:date="2022-08-18T12:08:00Z">
        <w:r w:rsidRPr="00B142A3" w:rsidDel="00F6480C">
          <w:delText>5.1.</w:delText>
        </w:r>
        <w:r w:rsidDel="00F6480C">
          <w:rPr>
            <w:rFonts w:eastAsiaTheme="minorEastAsia"/>
            <w:color w:val="auto"/>
            <w:lang w:val="fi-FI" w:eastAsia="fi-FI"/>
          </w:rPr>
          <w:tab/>
        </w:r>
        <w:r w:rsidDel="00F6480C">
          <w:delText>COMPILING A MESSAGE</w:delText>
        </w:r>
        <w:r w:rsidDel="00F6480C">
          <w:tab/>
          <w:delText>7</w:delText>
        </w:r>
      </w:del>
    </w:p>
    <w:p w14:paraId="0A1CB233" w14:textId="1F52F47C" w:rsidR="00C02201" w:rsidDel="00F6480C" w:rsidRDefault="00C02201">
      <w:pPr>
        <w:pStyle w:val="Sisluet3"/>
        <w:tabs>
          <w:tab w:val="left" w:pos="1134"/>
        </w:tabs>
        <w:rPr>
          <w:del w:id="93" w:author="Martikainen Tuomas" w:date="2022-08-18T12:08:00Z"/>
          <w:rFonts w:eastAsiaTheme="minorEastAsia"/>
          <w:noProof/>
          <w:color w:val="auto"/>
          <w:sz w:val="22"/>
          <w:lang w:val="fi-FI" w:eastAsia="fi-FI"/>
        </w:rPr>
      </w:pPr>
      <w:del w:id="94" w:author="Martikainen Tuomas" w:date="2022-08-18T12:08:00Z">
        <w:r w:rsidRPr="00B142A3" w:rsidDel="00F6480C">
          <w:rPr>
            <w:noProof/>
          </w:rPr>
          <w:delText>5.1.1.</w:delText>
        </w:r>
        <w:r w:rsidDel="00F6480C">
          <w:rPr>
            <w:rFonts w:eastAsiaTheme="minorEastAsia"/>
            <w:noProof/>
            <w:color w:val="auto"/>
            <w:sz w:val="22"/>
            <w:lang w:val="fi-FI" w:eastAsia="fi-FI"/>
          </w:rPr>
          <w:tab/>
        </w:r>
        <w:r w:rsidDel="00F6480C">
          <w:rPr>
            <w:noProof/>
          </w:rPr>
          <w:delText>MESSAGE STRUCTURE</w:delText>
        </w:r>
        <w:r w:rsidDel="00F6480C">
          <w:rPr>
            <w:noProof/>
          </w:rPr>
          <w:tab/>
          <w:delText>7</w:delText>
        </w:r>
      </w:del>
    </w:p>
    <w:p w14:paraId="09ECF4D2" w14:textId="7D720396" w:rsidR="00C02201" w:rsidDel="00F6480C" w:rsidRDefault="00C02201">
      <w:pPr>
        <w:pStyle w:val="Sisluet3"/>
        <w:tabs>
          <w:tab w:val="left" w:pos="1134"/>
        </w:tabs>
        <w:rPr>
          <w:del w:id="95" w:author="Martikainen Tuomas" w:date="2022-08-18T12:08:00Z"/>
          <w:rFonts w:eastAsiaTheme="minorEastAsia"/>
          <w:noProof/>
          <w:color w:val="auto"/>
          <w:sz w:val="22"/>
          <w:lang w:val="fi-FI" w:eastAsia="fi-FI"/>
        </w:rPr>
      </w:pPr>
      <w:del w:id="96" w:author="Martikainen Tuomas" w:date="2022-08-18T12:08:00Z">
        <w:r w:rsidRPr="00B142A3" w:rsidDel="00F6480C">
          <w:rPr>
            <w:noProof/>
          </w:rPr>
          <w:delText>5.1.2.</w:delText>
        </w:r>
        <w:r w:rsidDel="00F6480C">
          <w:rPr>
            <w:rFonts w:eastAsiaTheme="minorEastAsia"/>
            <w:noProof/>
            <w:color w:val="auto"/>
            <w:sz w:val="22"/>
            <w:lang w:val="fi-FI" w:eastAsia="fi-FI"/>
          </w:rPr>
          <w:tab/>
        </w:r>
        <w:r w:rsidDel="00F6480C">
          <w:rPr>
            <w:noProof/>
          </w:rPr>
          <w:delText>MESSAGE MARKERS</w:delText>
        </w:r>
        <w:r w:rsidDel="00F6480C">
          <w:rPr>
            <w:noProof/>
          </w:rPr>
          <w:tab/>
          <w:delText>7</w:delText>
        </w:r>
      </w:del>
    </w:p>
    <w:p w14:paraId="6278C8CB" w14:textId="43744BAD" w:rsidR="00C02201" w:rsidDel="00F6480C" w:rsidRDefault="00C02201">
      <w:pPr>
        <w:pStyle w:val="Sisluet3"/>
        <w:tabs>
          <w:tab w:val="left" w:pos="1134"/>
        </w:tabs>
        <w:rPr>
          <w:del w:id="97" w:author="Martikainen Tuomas" w:date="2022-08-18T12:08:00Z"/>
          <w:rFonts w:eastAsiaTheme="minorEastAsia"/>
          <w:noProof/>
          <w:color w:val="auto"/>
          <w:sz w:val="22"/>
          <w:lang w:val="fi-FI" w:eastAsia="fi-FI"/>
        </w:rPr>
      </w:pPr>
      <w:del w:id="98" w:author="Martikainen Tuomas" w:date="2022-08-18T12:08:00Z">
        <w:r w:rsidRPr="00B142A3" w:rsidDel="00F6480C">
          <w:rPr>
            <w:noProof/>
          </w:rPr>
          <w:delText>5.1.3.</w:delText>
        </w:r>
        <w:r w:rsidDel="00F6480C">
          <w:rPr>
            <w:rFonts w:eastAsiaTheme="minorEastAsia"/>
            <w:noProof/>
            <w:color w:val="auto"/>
            <w:sz w:val="22"/>
            <w:lang w:val="fi-FI" w:eastAsia="fi-FI"/>
          </w:rPr>
          <w:tab/>
        </w:r>
        <w:r w:rsidDel="00F6480C">
          <w:rPr>
            <w:noProof/>
          </w:rPr>
          <w:delText>POSITIONS</w:delText>
        </w:r>
        <w:r w:rsidDel="00F6480C">
          <w:rPr>
            <w:noProof/>
          </w:rPr>
          <w:tab/>
          <w:delText>7</w:delText>
        </w:r>
      </w:del>
    </w:p>
    <w:p w14:paraId="4EBC0FE7" w14:textId="4954E8B5" w:rsidR="00C02201" w:rsidDel="00F6480C" w:rsidRDefault="00C02201">
      <w:pPr>
        <w:pStyle w:val="Sisluet3"/>
        <w:tabs>
          <w:tab w:val="left" w:pos="1134"/>
        </w:tabs>
        <w:rPr>
          <w:del w:id="99" w:author="Martikainen Tuomas" w:date="2022-08-18T12:08:00Z"/>
          <w:rFonts w:eastAsiaTheme="minorEastAsia"/>
          <w:noProof/>
          <w:color w:val="auto"/>
          <w:sz w:val="22"/>
          <w:lang w:val="fi-FI" w:eastAsia="fi-FI"/>
        </w:rPr>
      </w:pPr>
      <w:del w:id="100" w:author="Martikainen Tuomas" w:date="2022-08-18T12:08:00Z">
        <w:r w:rsidRPr="00B142A3" w:rsidDel="00F6480C">
          <w:rPr>
            <w:noProof/>
          </w:rPr>
          <w:delText>5.1.4.</w:delText>
        </w:r>
        <w:r w:rsidDel="00F6480C">
          <w:rPr>
            <w:rFonts w:eastAsiaTheme="minorEastAsia"/>
            <w:noProof/>
            <w:color w:val="auto"/>
            <w:sz w:val="22"/>
            <w:lang w:val="fi-FI" w:eastAsia="fi-FI"/>
          </w:rPr>
          <w:tab/>
        </w:r>
        <w:r w:rsidDel="00F6480C">
          <w:rPr>
            <w:noProof/>
          </w:rPr>
          <w:delText>BEARINGS</w:delText>
        </w:r>
        <w:r w:rsidDel="00F6480C">
          <w:rPr>
            <w:noProof/>
          </w:rPr>
          <w:tab/>
          <w:delText>7</w:delText>
        </w:r>
      </w:del>
    </w:p>
    <w:p w14:paraId="1FBAE9EF" w14:textId="1DF511C1" w:rsidR="00C02201" w:rsidDel="00F6480C" w:rsidRDefault="00C02201">
      <w:pPr>
        <w:pStyle w:val="Sisluet3"/>
        <w:tabs>
          <w:tab w:val="left" w:pos="1134"/>
        </w:tabs>
        <w:rPr>
          <w:del w:id="101" w:author="Martikainen Tuomas" w:date="2022-08-18T12:08:00Z"/>
          <w:rFonts w:eastAsiaTheme="minorEastAsia"/>
          <w:noProof/>
          <w:color w:val="auto"/>
          <w:sz w:val="22"/>
          <w:lang w:val="fi-FI" w:eastAsia="fi-FI"/>
        </w:rPr>
      </w:pPr>
      <w:del w:id="102" w:author="Martikainen Tuomas" w:date="2022-08-18T12:08:00Z">
        <w:r w:rsidRPr="00B142A3" w:rsidDel="00F6480C">
          <w:rPr>
            <w:noProof/>
          </w:rPr>
          <w:delText>5.1.5.</w:delText>
        </w:r>
        <w:r w:rsidDel="00F6480C">
          <w:rPr>
            <w:rFonts w:eastAsiaTheme="minorEastAsia"/>
            <w:noProof/>
            <w:color w:val="auto"/>
            <w:sz w:val="22"/>
            <w:lang w:val="fi-FI" w:eastAsia="fi-FI"/>
          </w:rPr>
          <w:tab/>
        </w:r>
        <w:r w:rsidDel="00F6480C">
          <w:rPr>
            <w:noProof/>
          </w:rPr>
          <w:delText>COURSE</w:delText>
        </w:r>
        <w:r w:rsidDel="00F6480C">
          <w:rPr>
            <w:noProof/>
          </w:rPr>
          <w:tab/>
          <w:delText>7</w:delText>
        </w:r>
      </w:del>
    </w:p>
    <w:p w14:paraId="60AD4792" w14:textId="3E63D23F" w:rsidR="00C02201" w:rsidDel="00F6480C" w:rsidRDefault="00C02201">
      <w:pPr>
        <w:pStyle w:val="Sisluet3"/>
        <w:tabs>
          <w:tab w:val="left" w:pos="1134"/>
        </w:tabs>
        <w:rPr>
          <w:del w:id="103" w:author="Martikainen Tuomas" w:date="2022-08-18T12:08:00Z"/>
          <w:rFonts w:eastAsiaTheme="minorEastAsia"/>
          <w:noProof/>
          <w:color w:val="auto"/>
          <w:sz w:val="22"/>
          <w:lang w:val="fi-FI" w:eastAsia="fi-FI"/>
        </w:rPr>
      </w:pPr>
      <w:del w:id="104" w:author="Martikainen Tuomas" w:date="2022-08-18T12:08:00Z">
        <w:r w:rsidRPr="00B142A3" w:rsidDel="00F6480C">
          <w:rPr>
            <w:noProof/>
          </w:rPr>
          <w:lastRenderedPageBreak/>
          <w:delText>5.1.6.</w:delText>
        </w:r>
        <w:r w:rsidDel="00F6480C">
          <w:rPr>
            <w:rFonts w:eastAsiaTheme="minorEastAsia"/>
            <w:noProof/>
            <w:color w:val="auto"/>
            <w:sz w:val="22"/>
            <w:lang w:val="fi-FI" w:eastAsia="fi-FI"/>
          </w:rPr>
          <w:tab/>
        </w:r>
        <w:r w:rsidDel="00F6480C">
          <w:rPr>
            <w:noProof/>
          </w:rPr>
          <w:delText>DISTANCES</w:delText>
        </w:r>
        <w:r w:rsidDel="00F6480C">
          <w:rPr>
            <w:noProof/>
          </w:rPr>
          <w:tab/>
          <w:delText>7</w:delText>
        </w:r>
      </w:del>
    </w:p>
    <w:p w14:paraId="729F8C65" w14:textId="74C40E17" w:rsidR="00C02201" w:rsidDel="00F6480C" w:rsidRDefault="00C02201">
      <w:pPr>
        <w:pStyle w:val="Sisluet3"/>
        <w:tabs>
          <w:tab w:val="left" w:pos="1134"/>
        </w:tabs>
        <w:rPr>
          <w:del w:id="105" w:author="Martikainen Tuomas" w:date="2022-08-18T12:08:00Z"/>
          <w:rFonts w:eastAsiaTheme="minorEastAsia"/>
          <w:noProof/>
          <w:color w:val="auto"/>
          <w:sz w:val="22"/>
          <w:lang w:val="fi-FI" w:eastAsia="fi-FI"/>
        </w:rPr>
      </w:pPr>
      <w:del w:id="106" w:author="Martikainen Tuomas" w:date="2022-08-18T12:08:00Z">
        <w:r w:rsidRPr="00B142A3" w:rsidDel="00F6480C">
          <w:rPr>
            <w:noProof/>
          </w:rPr>
          <w:delText>5.1.7.</w:delText>
        </w:r>
        <w:r w:rsidDel="00F6480C">
          <w:rPr>
            <w:rFonts w:eastAsiaTheme="minorEastAsia"/>
            <w:noProof/>
            <w:color w:val="auto"/>
            <w:sz w:val="22"/>
            <w:lang w:val="fi-FI" w:eastAsia="fi-FI"/>
          </w:rPr>
          <w:tab/>
        </w:r>
        <w:r w:rsidDel="00F6480C">
          <w:rPr>
            <w:noProof/>
          </w:rPr>
          <w:delText>SPEED</w:delText>
        </w:r>
        <w:r w:rsidDel="00F6480C">
          <w:rPr>
            <w:noProof/>
          </w:rPr>
          <w:tab/>
          <w:delText>7</w:delText>
        </w:r>
      </w:del>
    </w:p>
    <w:p w14:paraId="6DD9EF28" w14:textId="7BA0A6B5" w:rsidR="00C02201" w:rsidDel="00F6480C" w:rsidRDefault="00C02201">
      <w:pPr>
        <w:pStyle w:val="Sisluet3"/>
        <w:tabs>
          <w:tab w:val="left" w:pos="1134"/>
        </w:tabs>
        <w:rPr>
          <w:del w:id="107" w:author="Martikainen Tuomas" w:date="2022-08-18T12:08:00Z"/>
          <w:rFonts w:eastAsiaTheme="minorEastAsia"/>
          <w:noProof/>
          <w:color w:val="auto"/>
          <w:sz w:val="22"/>
          <w:lang w:val="fi-FI" w:eastAsia="fi-FI"/>
        </w:rPr>
      </w:pPr>
      <w:del w:id="108" w:author="Martikainen Tuomas" w:date="2022-08-18T12:08:00Z">
        <w:r w:rsidRPr="00B142A3" w:rsidDel="00F6480C">
          <w:rPr>
            <w:noProof/>
          </w:rPr>
          <w:delText>5.1.8.</w:delText>
        </w:r>
        <w:r w:rsidDel="00F6480C">
          <w:rPr>
            <w:rFonts w:eastAsiaTheme="minorEastAsia"/>
            <w:noProof/>
            <w:color w:val="auto"/>
            <w:sz w:val="22"/>
            <w:lang w:val="fi-FI" w:eastAsia="fi-FI"/>
          </w:rPr>
          <w:tab/>
        </w:r>
        <w:r w:rsidDel="00F6480C">
          <w:rPr>
            <w:noProof/>
          </w:rPr>
          <w:delText>TIME</w:delText>
        </w:r>
        <w:r w:rsidDel="00F6480C">
          <w:rPr>
            <w:noProof/>
          </w:rPr>
          <w:tab/>
          <w:delText>7</w:delText>
        </w:r>
      </w:del>
    </w:p>
    <w:p w14:paraId="5CB8C418" w14:textId="0DA10805" w:rsidR="00C02201" w:rsidDel="00F6480C" w:rsidRDefault="00C02201">
      <w:pPr>
        <w:pStyle w:val="Sisluet3"/>
        <w:tabs>
          <w:tab w:val="left" w:pos="1134"/>
        </w:tabs>
        <w:rPr>
          <w:del w:id="109" w:author="Martikainen Tuomas" w:date="2022-08-18T12:08:00Z"/>
          <w:rFonts w:eastAsiaTheme="minorEastAsia"/>
          <w:noProof/>
          <w:color w:val="auto"/>
          <w:sz w:val="22"/>
          <w:lang w:val="fi-FI" w:eastAsia="fi-FI"/>
        </w:rPr>
      </w:pPr>
      <w:del w:id="110" w:author="Martikainen Tuomas" w:date="2022-08-18T12:08:00Z">
        <w:r w:rsidRPr="00B142A3" w:rsidDel="00F6480C">
          <w:rPr>
            <w:noProof/>
          </w:rPr>
          <w:delText>5.1.9.</w:delText>
        </w:r>
        <w:r w:rsidDel="00F6480C">
          <w:rPr>
            <w:rFonts w:eastAsiaTheme="minorEastAsia"/>
            <w:noProof/>
            <w:color w:val="auto"/>
            <w:sz w:val="22"/>
            <w:lang w:val="fi-FI" w:eastAsia="fi-FI"/>
          </w:rPr>
          <w:tab/>
        </w:r>
        <w:r w:rsidDel="00F6480C">
          <w:rPr>
            <w:noProof/>
          </w:rPr>
          <w:delText>GEOGRAPHICAL NAMES</w:delText>
        </w:r>
        <w:r w:rsidDel="00F6480C">
          <w:rPr>
            <w:noProof/>
          </w:rPr>
          <w:tab/>
          <w:delText>7</w:delText>
        </w:r>
      </w:del>
    </w:p>
    <w:p w14:paraId="3747C295" w14:textId="28A87733" w:rsidR="00C02201" w:rsidDel="00F6480C" w:rsidRDefault="00C02201">
      <w:pPr>
        <w:pStyle w:val="Sisluet3"/>
        <w:tabs>
          <w:tab w:val="left" w:pos="1418"/>
        </w:tabs>
        <w:rPr>
          <w:del w:id="111" w:author="Martikainen Tuomas" w:date="2022-08-18T12:08:00Z"/>
          <w:rFonts w:eastAsiaTheme="minorEastAsia"/>
          <w:noProof/>
          <w:color w:val="auto"/>
          <w:sz w:val="22"/>
          <w:lang w:val="fi-FI" w:eastAsia="fi-FI"/>
        </w:rPr>
      </w:pPr>
      <w:del w:id="112" w:author="Martikainen Tuomas" w:date="2022-08-18T12:08:00Z">
        <w:r w:rsidRPr="00B142A3" w:rsidDel="00F6480C">
          <w:rPr>
            <w:noProof/>
          </w:rPr>
          <w:delText>5.1.10.</w:delText>
        </w:r>
        <w:r w:rsidDel="00F6480C">
          <w:rPr>
            <w:rFonts w:eastAsiaTheme="minorEastAsia"/>
            <w:noProof/>
            <w:color w:val="auto"/>
            <w:sz w:val="22"/>
            <w:lang w:val="fi-FI" w:eastAsia="fi-FI"/>
          </w:rPr>
          <w:tab/>
        </w:r>
        <w:r w:rsidDel="00F6480C">
          <w:rPr>
            <w:noProof/>
          </w:rPr>
          <w:delText>ABBREVIATIONS</w:delText>
        </w:r>
        <w:r w:rsidDel="00F6480C">
          <w:rPr>
            <w:noProof/>
          </w:rPr>
          <w:tab/>
          <w:delText>7</w:delText>
        </w:r>
      </w:del>
    </w:p>
    <w:p w14:paraId="57009D41" w14:textId="46005B8E" w:rsidR="00C02201" w:rsidDel="00F6480C" w:rsidRDefault="00C02201">
      <w:pPr>
        <w:pStyle w:val="Sisluet2"/>
        <w:rPr>
          <w:del w:id="113" w:author="Martikainen Tuomas" w:date="2022-08-18T12:08:00Z"/>
          <w:rFonts w:eastAsiaTheme="minorEastAsia"/>
          <w:color w:val="auto"/>
          <w:lang w:val="fi-FI" w:eastAsia="fi-FI"/>
        </w:rPr>
      </w:pPr>
      <w:del w:id="114" w:author="Martikainen Tuomas" w:date="2022-08-18T12:08:00Z">
        <w:r w:rsidRPr="00B142A3" w:rsidDel="00F6480C">
          <w:delText>5.2.</w:delText>
        </w:r>
        <w:r w:rsidDel="00F6480C">
          <w:rPr>
            <w:rFonts w:eastAsiaTheme="minorEastAsia"/>
            <w:color w:val="auto"/>
            <w:lang w:val="fi-FI" w:eastAsia="fi-FI"/>
          </w:rPr>
          <w:tab/>
        </w:r>
        <w:r w:rsidDel="00F6480C">
          <w:delText>DELIVERING A MESSAGE</w:delText>
        </w:r>
        <w:r w:rsidDel="00F6480C">
          <w:tab/>
          <w:delText>7</w:delText>
        </w:r>
      </w:del>
    </w:p>
    <w:p w14:paraId="4D9D9942" w14:textId="5AD9AE72" w:rsidR="00C02201" w:rsidDel="00F6480C" w:rsidRDefault="00C02201">
      <w:pPr>
        <w:pStyle w:val="Sisluet3"/>
        <w:tabs>
          <w:tab w:val="left" w:pos="1134"/>
        </w:tabs>
        <w:rPr>
          <w:del w:id="115" w:author="Martikainen Tuomas" w:date="2022-08-18T12:08:00Z"/>
          <w:rFonts w:eastAsiaTheme="minorEastAsia"/>
          <w:noProof/>
          <w:color w:val="auto"/>
          <w:sz w:val="22"/>
          <w:lang w:val="fi-FI" w:eastAsia="fi-FI"/>
        </w:rPr>
      </w:pPr>
      <w:del w:id="116" w:author="Martikainen Tuomas" w:date="2022-08-18T12:08:00Z">
        <w:r w:rsidRPr="00B142A3" w:rsidDel="00F6480C">
          <w:rPr>
            <w:noProof/>
          </w:rPr>
          <w:delText>5.2.1.</w:delText>
        </w:r>
        <w:r w:rsidDel="00F6480C">
          <w:rPr>
            <w:rFonts w:eastAsiaTheme="minorEastAsia"/>
            <w:noProof/>
            <w:color w:val="auto"/>
            <w:sz w:val="22"/>
            <w:lang w:val="fi-FI" w:eastAsia="fi-FI"/>
          </w:rPr>
          <w:tab/>
        </w:r>
        <w:r w:rsidDel="00F6480C">
          <w:rPr>
            <w:noProof/>
          </w:rPr>
          <w:delText>EMPHASIS ON KEYWORDS</w:delText>
        </w:r>
        <w:r w:rsidDel="00F6480C">
          <w:rPr>
            <w:noProof/>
          </w:rPr>
          <w:tab/>
          <w:delText>7</w:delText>
        </w:r>
      </w:del>
    </w:p>
    <w:p w14:paraId="320D603B" w14:textId="53EB0BC3" w:rsidR="00C02201" w:rsidDel="00F6480C" w:rsidRDefault="00C02201">
      <w:pPr>
        <w:pStyle w:val="Sisluet3"/>
        <w:tabs>
          <w:tab w:val="left" w:pos="1134"/>
        </w:tabs>
        <w:rPr>
          <w:del w:id="117" w:author="Martikainen Tuomas" w:date="2022-08-18T12:08:00Z"/>
          <w:rFonts w:eastAsiaTheme="minorEastAsia"/>
          <w:noProof/>
          <w:color w:val="auto"/>
          <w:sz w:val="22"/>
          <w:lang w:val="fi-FI" w:eastAsia="fi-FI"/>
        </w:rPr>
      </w:pPr>
      <w:del w:id="118" w:author="Martikainen Tuomas" w:date="2022-08-18T12:08:00Z">
        <w:r w:rsidRPr="00B142A3" w:rsidDel="00F6480C">
          <w:rPr>
            <w:noProof/>
          </w:rPr>
          <w:delText>5.2.2.</w:delText>
        </w:r>
        <w:r w:rsidDel="00F6480C">
          <w:rPr>
            <w:rFonts w:eastAsiaTheme="minorEastAsia"/>
            <w:noProof/>
            <w:color w:val="auto"/>
            <w:sz w:val="22"/>
            <w:lang w:val="fi-FI" w:eastAsia="fi-FI"/>
          </w:rPr>
          <w:tab/>
        </w:r>
        <w:r w:rsidDel="00F6480C">
          <w:rPr>
            <w:noProof/>
          </w:rPr>
          <w:delText>QUESTIONING TECHNIQUES</w:delText>
        </w:r>
        <w:r w:rsidDel="00F6480C">
          <w:rPr>
            <w:noProof/>
          </w:rPr>
          <w:tab/>
          <w:delText>7</w:delText>
        </w:r>
      </w:del>
    </w:p>
    <w:p w14:paraId="46317673" w14:textId="0C7D4C6F" w:rsidR="00C02201" w:rsidDel="00F6480C" w:rsidRDefault="00C02201">
      <w:pPr>
        <w:pStyle w:val="Sisluet3"/>
        <w:tabs>
          <w:tab w:val="left" w:pos="1134"/>
        </w:tabs>
        <w:rPr>
          <w:del w:id="119" w:author="Martikainen Tuomas" w:date="2022-08-18T12:08:00Z"/>
          <w:rFonts w:eastAsiaTheme="minorEastAsia"/>
          <w:noProof/>
          <w:color w:val="auto"/>
          <w:sz w:val="22"/>
          <w:lang w:val="fi-FI" w:eastAsia="fi-FI"/>
        </w:rPr>
      </w:pPr>
      <w:del w:id="120" w:author="Martikainen Tuomas" w:date="2022-08-18T12:08:00Z">
        <w:r w:rsidRPr="00B142A3" w:rsidDel="00F6480C">
          <w:rPr>
            <w:noProof/>
          </w:rPr>
          <w:delText>5.2.3.</w:delText>
        </w:r>
        <w:r w:rsidDel="00F6480C">
          <w:rPr>
            <w:rFonts w:eastAsiaTheme="minorEastAsia"/>
            <w:noProof/>
            <w:color w:val="auto"/>
            <w:sz w:val="22"/>
            <w:lang w:val="fi-FI" w:eastAsia="fi-FI"/>
          </w:rPr>
          <w:tab/>
        </w:r>
        <w:r w:rsidDel="00F6480C">
          <w:rPr>
            <w:noProof/>
          </w:rPr>
          <w:delText>AMBIGUOUS TERMINOLOGY</w:delText>
        </w:r>
        <w:r w:rsidDel="00F6480C">
          <w:rPr>
            <w:noProof/>
          </w:rPr>
          <w:tab/>
          <w:delText>7</w:delText>
        </w:r>
      </w:del>
    </w:p>
    <w:p w14:paraId="7299EA66" w14:textId="6344B959" w:rsidR="00C02201" w:rsidDel="00F6480C" w:rsidRDefault="00C02201">
      <w:pPr>
        <w:pStyle w:val="Sisluet2"/>
        <w:rPr>
          <w:del w:id="121" w:author="Martikainen Tuomas" w:date="2022-08-18T12:08:00Z"/>
          <w:rFonts w:eastAsiaTheme="minorEastAsia"/>
          <w:color w:val="auto"/>
          <w:lang w:val="fi-FI" w:eastAsia="fi-FI"/>
        </w:rPr>
      </w:pPr>
      <w:del w:id="122" w:author="Martikainen Tuomas" w:date="2022-08-18T12:08:00Z">
        <w:r w:rsidRPr="00B142A3" w:rsidDel="00F6480C">
          <w:delText>5.3.</w:delText>
        </w:r>
        <w:r w:rsidDel="00F6480C">
          <w:rPr>
            <w:rFonts w:eastAsiaTheme="minorEastAsia"/>
            <w:color w:val="auto"/>
            <w:lang w:val="fi-FI" w:eastAsia="fi-FI"/>
          </w:rPr>
          <w:tab/>
        </w:r>
        <w:r w:rsidDel="00F6480C">
          <w:delText>HOW TO INTERPRET A MESSAGE</w:delText>
        </w:r>
        <w:r w:rsidDel="00F6480C">
          <w:tab/>
          <w:delText>7</w:delText>
        </w:r>
      </w:del>
    </w:p>
    <w:p w14:paraId="15C235FB" w14:textId="155C0096" w:rsidR="00C02201" w:rsidDel="00F6480C" w:rsidRDefault="00C02201">
      <w:pPr>
        <w:pStyle w:val="Sisluet3"/>
        <w:tabs>
          <w:tab w:val="left" w:pos="1134"/>
        </w:tabs>
        <w:rPr>
          <w:del w:id="123" w:author="Martikainen Tuomas" w:date="2022-08-18T12:08:00Z"/>
          <w:rFonts w:eastAsiaTheme="minorEastAsia"/>
          <w:noProof/>
          <w:color w:val="auto"/>
          <w:sz w:val="22"/>
          <w:lang w:val="fi-FI" w:eastAsia="fi-FI"/>
        </w:rPr>
      </w:pPr>
      <w:del w:id="124" w:author="Martikainen Tuomas" w:date="2022-08-18T12:08:00Z">
        <w:r w:rsidRPr="00B142A3" w:rsidDel="00F6480C">
          <w:rPr>
            <w:noProof/>
          </w:rPr>
          <w:delText>5.3.1.</w:delText>
        </w:r>
        <w:r w:rsidDel="00F6480C">
          <w:rPr>
            <w:rFonts w:eastAsiaTheme="minorEastAsia"/>
            <w:noProof/>
            <w:color w:val="auto"/>
            <w:sz w:val="22"/>
            <w:lang w:val="fi-FI" w:eastAsia="fi-FI"/>
          </w:rPr>
          <w:tab/>
        </w:r>
        <w:r w:rsidDel="00F6480C">
          <w:rPr>
            <w:noProof/>
          </w:rPr>
          <w:delText>5.3.2. CLOSED LOOP COMMUNICATIONS [READ-BACK]</w:delText>
        </w:r>
        <w:r w:rsidDel="00F6480C">
          <w:rPr>
            <w:noProof/>
          </w:rPr>
          <w:tab/>
          <w:delText>7</w:delText>
        </w:r>
      </w:del>
    </w:p>
    <w:p w14:paraId="569D9973" w14:textId="3766CB98" w:rsidR="00C02201" w:rsidDel="00F6480C" w:rsidRDefault="00C02201">
      <w:pPr>
        <w:pStyle w:val="Sisluet1"/>
        <w:rPr>
          <w:del w:id="125" w:author="Martikainen Tuomas" w:date="2022-08-18T12:08:00Z"/>
          <w:rFonts w:eastAsiaTheme="minorEastAsia"/>
          <w:b w:val="0"/>
          <w:caps w:val="0"/>
          <w:color w:val="auto"/>
          <w:lang w:val="fi-FI" w:eastAsia="fi-FI"/>
        </w:rPr>
      </w:pPr>
      <w:del w:id="126" w:author="Martikainen Tuomas" w:date="2022-08-18T12:08:00Z">
        <w:r w:rsidRPr="00B142A3" w:rsidDel="00F6480C">
          <w:delText>6.</w:delText>
        </w:r>
        <w:r w:rsidDel="00F6480C">
          <w:rPr>
            <w:rFonts w:eastAsiaTheme="minorEastAsia"/>
            <w:b w:val="0"/>
            <w:caps w:val="0"/>
            <w:color w:val="auto"/>
            <w:lang w:val="fi-FI" w:eastAsia="fi-FI"/>
          </w:rPr>
          <w:tab/>
        </w:r>
        <w:r w:rsidDel="00F6480C">
          <w:delText xml:space="preserve">PART C  Standard </w:delText>
        </w:r>
        <w:r w:rsidRPr="00B142A3" w:rsidDel="00F6480C">
          <w:rPr>
            <w:i/>
          </w:rPr>
          <w:delText>'DIGITAL'</w:delText>
        </w:r>
        <w:r w:rsidDel="00F6480C">
          <w:delText xml:space="preserve"> phrases</w:delText>
        </w:r>
        <w:r w:rsidDel="00F6480C">
          <w:tab/>
          <w:delText>7</w:delText>
        </w:r>
      </w:del>
    </w:p>
    <w:p w14:paraId="7714C49D" w14:textId="24301F0E" w:rsidR="00C02201" w:rsidDel="00F6480C" w:rsidRDefault="00C02201">
      <w:pPr>
        <w:pStyle w:val="Sisluet1"/>
        <w:rPr>
          <w:del w:id="127" w:author="Martikainen Tuomas" w:date="2022-08-18T12:08:00Z"/>
          <w:rFonts w:eastAsiaTheme="minorEastAsia"/>
          <w:b w:val="0"/>
          <w:caps w:val="0"/>
          <w:color w:val="auto"/>
          <w:lang w:val="fi-FI" w:eastAsia="fi-FI"/>
        </w:rPr>
      </w:pPr>
      <w:del w:id="128" w:author="Martikainen Tuomas" w:date="2022-08-18T12:08:00Z">
        <w:r w:rsidRPr="00B142A3" w:rsidDel="00F6480C">
          <w:delText>7.</w:delText>
        </w:r>
        <w:r w:rsidDel="00F6480C">
          <w:rPr>
            <w:rFonts w:eastAsiaTheme="minorEastAsia"/>
            <w:b w:val="0"/>
            <w:caps w:val="0"/>
            <w:color w:val="auto"/>
            <w:lang w:val="fi-FI" w:eastAsia="fi-FI"/>
          </w:rPr>
          <w:tab/>
        </w:r>
        <w:r w:rsidDel="00F6480C">
          <w:delText>part D  current technologies used for the exchange VTS information</w:delText>
        </w:r>
        <w:r w:rsidDel="00F6480C">
          <w:tab/>
          <w:delText>7</w:delText>
        </w:r>
      </w:del>
    </w:p>
    <w:p w14:paraId="72C7B431" w14:textId="7C612EF8" w:rsidR="00C02201" w:rsidDel="00F6480C" w:rsidRDefault="00C02201">
      <w:pPr>
        <w:pStyle w:val="Sisluet2"/>
        <w:rPr>
          <w:del w:id="129" w:author="Martikainen Tuomas" w:date="2022-08-18T12:08:00Z"/>
          <w:rFonts w:eastAsiaTheme="minorEastAsia"/>
          <w:color w:val="auto"/>
          <w:lang w:val="fi-FI" w:eastAsia="fi-FI"/>
        </w:rPr>
      </w:pPr>
      <w:del w:id="130" w:author="Martikainen Tuomas" w:date="2022-08-18T12:08:00Z">
        <w:r w:rsidRPr="00B142A3" w:rsidDel="00F6480C">
          <w:delText>7.1.</w:delText>
        </w:r>
        <w:r w:rsidDel="00F6480C">
          <w:rPr>
            <w:rFonts w:eastAsiaTheme="minorEastAsia"/>
            <w:color w:val="auto"/>
            <w:lang w:val="fi-FI" w:eastAsia="fi-FI"/>
          </w:rPr>
          <w:tab/>
        </w:r>
        <w:r w:rsidDel="00F6480C">
          <w:delText>IALA GUIDELINEs</w:delText>
        </w:r>
        <w:r w:rsidDel="00F6480C">
          <w:tab/>
          <w:delText>8</w:delText>
        </w:r>
      </w:del>
    </w:p>
    <w:p w14:paraId="7258B110" w14:textId="421CD439" w:rsidR="00C02201" w:rsidDel="00F6480C" w:rsidRDefault="00C02201">
      <w:pPr>
        <w:pStyle w:val="Sisluet2"/>
        <w:rPr>
          <w:del w:id="131" w:author="Martikainen Tuomas" w:date="2022-08-18T12:08:00Z"/>
          <w:rFonts w:eastAsiaTheme="minorEastAsia"/>
          <w:color w:val="auto"/>
          <w:lang w:val="fi-FI" w:eastAsia="fi-FI"/>
        </w:rPr>
      </w:pPr>
      <w:del w:id="132" w:author="Martikainen Tuomas" w:date="2022-08-18T12:08:00Z">
        <w:r w:rsidRPr="00B142A3" w:rsidDel="00F6480C">
          <w:delText>7.2.</w:delText>
        </w:r>
        <w:r w:rsidDel="00F6480C">
          <w:rPr>
            <w:rFonts w:eastAsiaTheme="minorEastAsia"/>
            <w:color w:val="auto"/>
            <w:lang w:val="fi-FI" w:eastAsia="fi-FI"/>
          </w:rPr>
          <w:tab/>
        </w:r>
        <w:r w:rsidDel="00F6480C">
          <w:delText>IHO</w:delText>
        </w:r>
        <w:r w:rsidDel="00F6480C">
          <w:tab/>
          <w:delText>8</w:delText>
        </w:r>
      </w:del>
    </w:p>
    <w:p w14:paraId="4F8D96FE" w14:textId="1AF92E84" w:rsidR="00C02201" w:rsidDel="00F6480C" w:rsidRDefault="00C02201">
      <w:pPr>
        <w:pStyle w:val="Sisluet2"/>
        <w:rPr>
          <w:del w:id="133" w:author="Martikainen Tuomas" w:date="2022-08-18T12:08:00Z"/>
          <w:rFonts w:eastAsiaTheme="minorEastAsia"/>
          <w:color w:val="auto"/>
          <w:lang w:val="fi-FI" w:eastAsia="fi-FI"/>
        </w:rPr>
      </w:pPr>
      <w:del w:id="134" w:author="Martikainen Tuomas" w:date="2022-08-18T12:08:00Z">
        <w:r w:rsidRPr="00B142A3" w:rsidDel="00F6480C">
          <w:delText>7.3.</w:delText>
        </w:r>
        <w:r w:rsidDel="00F6480C">
          <w:rPr>
            <w:rFonts w:eastAsiaTheme="minorEastAsia"/>
            <w:color w:val="auto"/>
            <w:lang w:val="fi-FI" w:eastAsia="fi-FI"/>
          </w:rPr>
          <w:tab/>
        </w:r>
        <w:r w:rsidDel="00F6480C">
          <w:delText>IEC</w:delText>
        </w:r>
        <w:r w:rsidDel="00F6480C">
          <w:tab/>
          <w:delText>8</w:delText>
        </w:r>
      </w:del>
    </w:p>
    <w:p w14:paraId="05E66292" w14:textId="22A66ECE" w:rsidR="00C02201" w:rsidDel="00F6480C" w:rsidRDefault="00C02201">
      <w:pPr>
        <w:pStyle w:val="Sisluet2"/>
        <w:rPr>
          <w:del w:id="135" w:author="Martikainen Tuomas" w:date="2022-08-18T12:08:00Z"/>
          <w:rFonts w:eastAsiaTheme="minorEastAsia"/>
          <w:color w:val="auto"/>
          <w:lang w:val="fi-FI" w:eastAsia="fi-FI"/>
        </w:rPr>
      </w:pPr>
      <w:del w:id="136" w:author="Martikainen Tuomas" w:date="2022-08-18T12:08:00Z">
        <w:r w:rsidRPr="00B142A3" w:rsidDel="00F6480C">
          <w:delText>7.4.</w:delText>
        </w:r>
        <w:r w:rsidDel="00F6480C">
          <w:rPr>
            <w:rFonts w:eastAsiaTheme="minorEastAsia"/>
            <w:color w:val="auto"/>
            <w:lang w:val="fi-FI" w:eastAsia="fi-FI"/>
          </w:rPr>
          <w:tab/>
        </w:r>
        <w:r w:rsidDel="00F6480C">
          <w:delText>IMO</w:delText>
        </w:r>
        <w:r w:rsidDel="00F6480C">
          <w:tab/>
          <w:delText>8</w:delText>
        </w:r>
      </w:del>
    </w:p>
    <w:p w14:paraId="72603BC6" w14:textId="5DC3C63F" w:rsidR="00C02201" w:rsidDel="00F6480C" w:rsidRDefault="00C02201">
      <w:pPr>
        <w:pStyle w:val="Sisluet1"/>
        <w:rPr>
          <w:del w:id="137" w:author="Martikainen Tuomas" w:date="2022-08-18T12:08:00Z"/>
          <w:rFonts w:eastAsiaTheme="minorEastAsia"/>
          <w:b w:val="0"/>
          <w:caps w:val="0"/>
          <w:color w:val="auto"/>
          <w:lang w:val="fi-FI" w:eastAsia="fi-FI"/>
        </w:rPr>
      </w:pPr>
      <w:del w:id="138" w:author="Martikainen Tuomas" w:date="2022-08-18T12:08:00Z">
        <w:r w:rsidRPr="00B142A3" w:rsidDel="00F6480C">
          <w:rPr>
            <w:caps w:val="0"/>
          </w:rPr>
          <w:delText>8.</w:delText>
        </w:r>
        <w:r w:rsidDel="00F6480C">
          <w:rPr>
            <w:rFonts w:eastAsiaTheme="minorEastAsia"/>
            <w:b w:val="0"/>
            <w:caps w:val="0"/>
            <w:color w:val="auto"/>
            <w:lang w:val="fi-FI" w:eastAsia="fi-FI"/>
          </w:rPr>
          <w:tab/>
        </w:r>
        <w:r w:rsidRPr="00B142A3" w:rsidDel="00F6480C">
          <w:rPr>
            <w:caps w:val="0"/>
          </w:rPr>
          <w:delText>DEFINITIONS</w:delText>
        </w:r>
        <w:r w:rsidDel="00F6480C">
          <w:tab/>
          <w:delText>8</w:delText>
        </w:r>
      </w:del>
    </w:p>
    <w:p w14:paraId="70E218BB" w14:textId="7DFFA4B1" w:rsidR="00C02201" w:rsidDel="00F6480C" w:rsidRDefault="00C02201">
      <w:pPr>
        <w:pStyle w:val="Sisluet1"/>
        <w:rPr>
          <w:del w:id="139" w:author="Martikainen Tuomas" w:date="2022-08-18T12:08:00Z"/>
          <w:rFonts w:eastAsiaTheme="minorEastAsia"/>
          <w:b w:val="0"/>
          <w:caps w:val="0"/>
          <w:color w:val="auto"/>
          <w:lang w:val="fi-FI" w:eastAsia="fi-FI"/>
        </w:rPr>
      </w:pPr>
      <w:del w:id="140" w:author="Martikainen Tuomas" w:date="2022-08-18T12:08:00Z">
        <w:r w:rsidRPr="00B142A3" w:rsidDel="00F6480C">
          <w:delText>9.</w:delText>
        </w:r>
        <w:r w:rsidDel="00F6480C">
          <w:rPr>
            <w:rFonts w:eastAsiaTheme="minorEastAsia"/>
            <w:b w:val="0"/>
            <w:caps w:val="0"/>
            <w:color w:val="auto"/>
            <w:lang w:val="fi-FI" w:eastAsia="fi-FI"/>
          </w:rPr>
          <w:tab/>
        </w:r>
        <w:r w:rsidDel="00F6480C">
          <w:delText>abbreviations</w:delText>
        </w:r>
        <w:r w:rsidDel="00F6480C">
          <w:tab/>
          <w:delText>8</w:delText>
        </w:r>
      </w:del>
    </w:p>
    <w:p w14:paraId="2CDBBD3D" w14:textId="6F997A08" w:rsidR="00C02201" w:rsidDel="00F6480C" w:rsidRDefault="00C02201">
      <w:pPr>
        <w:pStyle w:val="Sisluet1"/>
        <w:rPr>
          <w:del w:id="141" w:author="Martikainen Tuomas" w:date="2022-08-18T12:08:00Z"/>
          <w:rFonts w:eastAsiaTheme="minorEastAsia"/>
          <w:b w:val="0"/>
          <w:caps w:val="0"/>
          <w:color w:val="auto"/>
          <w:lang w:val="fi-FI" w:eastAsia="fi-FI"/>
        </w:rPr>
      </w:pPr>
      <w:del w:id="142" w:author="Martikainen Tuomas" w:date="2022-08-18T12:08:00Z">
        <w:r w:rsidRPr="00B142A3" w:rsidDel="00F6480C">
          <w:delText>10.</w:delText>
        </w:r>
        <w:r w:rsidDel="00F6480C">
          <w:rPr>
            <w:rFonts w:eastAsiaTheme="minorEastAsia"/>
            <w:b w:val="0"/>
            <w:caps w:val="0"/>
            <w:color w:val="auto"/>
            <w:lang w:val="fi-FI" w:eastAsia="fi-FI"/>
          </w:rPr>
          <w:tab/>
        </w:r>
        <w:r w:rsidDel="00F6480C">
          <w:delText>references</w:delText>
        </w:r>
        <w:r w:rsidDel="00F6480C">
          <w:tab/>
          <w:delText>8</w:delText>
        </w:r>
      </w:del>
    </w:p>
    <w:p w14:paraId="04F79804" w14:textId="52B5209E" w:rsidR="00C02201" w:rsidDel="00F6480C" w:rsidRDefault="00C02201">
      <w:pPr>
        <w:pStyle w:val="Sisluet1"/>
        <w:rPr>
          <w:del w:id="143" w:author="Martikainen Tuomas" w:date="2022-08-18T12:08:00Z"/>
          <w:rFonts w:eastAsiaTheme="minorEastAsia"/>
          <w:b w:val="0"/>
          <w:caps w:val="0"/>
          <w:color w:val="auto"/>
          <w:lang w:val="fi-FI" w:eastAsia="fi-FI"/>
        </w:rPr>
      </w:pPr>
      <w:del w:id="144" w:author="Martikainen Tuomas" w:date="2022-08-18T12:08:00Z">
        <w:r w:rsidRPr="00B142A3" w:rsidDel="00F6480C">
          <w:delText>11.</w:delText>
        </w:r>
        <w:r w:rsidDel="00F6480C">
          <w:rPr>
            <w:rFonts w:eastAsiaTheme="minorEastAsia"/>
            <w:b w:val="0"/>
            <w:caps w:val="0"/>
            <w:color w:val="auto"/>
            <w:lang w:val="fi-FI" w:eastAsia="fi-FI"/>
          </w:rPr>
          <w:tab/>
        </w:r>
        <w:r w:rsidDel="00F6480C">
          <w:delText>Further reading</w:delText>
        </w:r>
        <w:r w:rsidDel="00F6480C">
          <w:tab/>
          <w:delText>9</w:delText>
        </w:r>
      </w:del>
    </w:p>
    <w:p w14:paraId="298F968A" w14:textId="1A9569F4" w:rsidR="00C02201" w:rsidDel="00F6480C" w:rsidRDefault="00C02201">
      <w:pPr>
        <w:pStyle w:val="Sisluet1"/>
        <w:rPr>
          <w:del w:id="145" w:author="Martikainen Tuomas" w:date="2022-08-18T12:08:00Z"/>
          <w:rFonts w:eastAsiaTheme="minorEastAsia"/>
          <w:b w:val="0"/>
          <w:caps w:val="0"/>
          <w:color w:val="auto"/>
          <w:lang w:val="fi-FI" w:eastAsia="fi-FI"/>
        </w:rPr>
      </w:pPr>
      <w:del w:id="146" w:author="Martikainen Tuomas" w:date="2022-08-18T12:08:00Z">
        <w:r w:rsidRPr="00B142A3" w:rsidDel="00F6480C">
          <w:delText>12.</w:delText>
        </w:r>
        <w:r w:rsidDel="00F6480C">
          <w:rPr>
            <w:rFonts w:eastAsiaTheme="minorEastAsia"/>
            <w:b w:val="0"/>
            <w:caps w:val="0"/>
            <w:color w:val="auto"/>
            <w:lang w:val="fi-FI" w:eastAsia="fi-FI"/>
          </w:rPr>
          <w:tab/>
        </w:r>
        <w:r w:rsidDel="00F6480C">
          <w:delText>Index</w:delText>
        </w:r>
        <w:r w:rsidDel="00F6480C">
          <w:tab/>
          <w:delText>10</w:delText>
        </w:r>
      </w:del>
    </w:p>
    <w:p w14:paraId="3136D6C3" w14:textId="522D31B3" w:rsidR="00642025" w:rsidRPr="00F55AD7" w:rsidRDefault="000C2857" w:rsidP="00CB1D11">
      <w:pPr>
        <w:pStyle w:val="Leipteksti"/>
        <w:suppressAutoHyphens/>
      </w:pPr>
      <w:r>
        <w:rPr>
          <w:rFonts w:eastAsia="Times New Roman" w:cs="Times New Roman"/>
          <w:b/>
          <w:noProof/>
          <w:color w:val="00558C" w:themeColor="accent1"/>
          <w:szCs w:val="20"/>
        </w:rPr>
        <w:fldChar w:fldCharType="end"/>
      </w:r>
    </w:p>
    <w:p w14:paraId="1FD9CC69" w14:textId="77777777" w:rsidR="00D15F11" w:rsidRPr="00F55AD7" w:rsidRDefault="00D15F11" w:rsidP="00CB1D11">
      <w:pPr>
        <w:pStyle w:val="ListofFigures"/>
        <w:suppressAutoHyphens/>
      </w:pPr>
      <w:r w:rsidRPr="00F55AD7">
        <w:t>List of Tables</w:t>
      </w:r>
      <w:r>
        <w:t xml:space="preserve"> </w:t>
      </w:r>
    </w:p>
    <w:p w14:paraId="01839C42" w14:textId="77777777" w:rsidR="00D15F11" w:rsidRDefault="00D15F11" w:rsidP="00CB1D11">
      <w:pPr>
        <w:pStyle w:val="Kuvaotsikkoluettelo"/>
        <w:suppressAutoHyphens/>
        <w:rPr>
          <w:rFonts w:eastAsiaTheme="minorEastAsia"/>
          <w:i w:val="0"/>
          <w:noProof/>
          <w:color w:val="auto"/>
          <w:lang w:eastAsia="en-GB"/>
        </w:rPr>
      </w:pPr>
      <w:r>
        <w:rPr>
          <w:i w:val="0"/>
        </w:rPr>
        <w:fldChar w:fldCharType="begin"/>
      </w:r>
      <w:r>
        <w:rPr>
          <w:i w:val="0"/>
        </w:rPr>
        <w:instrText xml:space="preserve"> TOC \t "Table caption,1" \c "Figure" </w:instrText>
      </w:r>
      <w:r>
        <w:rPr>
          <w:i w:val="0"/>
        </w:rPr>
        <w:fldChar w:fldCharType="separate"/>
      </w:r>
      <w:r w:rsidRPr="00F26F41">
        <w:rPr>
          <w:rFonts w:ascii="Calibri" w:hAnsi="Calibri"/>
          <w:noProof/>
        </w:rPr>
        <w:t>Table 1</w:t>
      </w:r>
      <w:r>
        <w:rPr>
          <w:rFonts w:eastAsiaTheme="minorEastAsia"/>
          <w:i w:val="0"/>
          <w:noProof/>
          <w:color w:val="auto"/>
          <w:lang w:eastAsia="en-GB"/>
        </w:rPr>
        <w:tab/>
      </w:r>
      <w:r>
        <w:rPr>
          <w:noProof/>
        </w:rPr>
        <w:t>Example of table with row headers</w:t>
      </w:r>
      <w:r>
        <w:rPr>
          <w:noProof/>
        </w:rPr>
        <w:tab/>
      </w:r>
      <w:r>
        <w:rPr>
          <w:noProof/>
        </w:rPr>
        <w:fldChar w:fldCharType="begin"/>
      </w:r>
      <w:r>
        <w:rPr>
          <w:noProof/>
        </w:rPr>
        <w:instrText xml:space="preserve"> PAGEREF _Toc59360257 \h </w:instrText>
      </w:r>
      <w:r>
        <w:rPr>
          <w:noProof/>
        </w:rPr>
      </w:r>
      <w:r>
        <w:rPr>
          <w:noProof/>
        </w:rPr>
        <w:fldChar w:fldCharType="separate"/>
      </w:r>
      <w:r>
        <w:rPr>
          <w:noProof/>
        </w:rPr>
        <w:t>5</w:t>
      </w:r>
      <w:r>
        <w:rPr>
          <w:noProof/>
        </w:rPr>
        <w:fldChar w:fldCharType="end"/>
      </w:r>
    </w:p>
    <w:p w14:paraId="310E47B9" w14:textId="77777777" w:rsidR="00D15F11" w:rsidRDefault="00D15F11" w:rsidP="00CB1D11">
      <w:pPr>
        <w:pStyle w:val="Kuvaotsikkoluettelo"/>
        <w:suppressAutoHyphens/>
        <w:rPr>
          <w:rFonts w:eastAsiaTheme="minorEastAsia"/>
          <w:i w:val="0"/>
          <w:noProof/>
          <w:color w:val="auto"/>
          <w:lang w:eastAsia="en-GB"/>
        </w:rPr>
      </w:pPr>
      <w:r w:rsidRPr="00F26F41">
        <w:rPr>
          <w:rFonts w:ascii="Calibri" w:hAnsi="Calibri"/>
          <w:noProof/>
        </w:rPr>
        <w:t>Table 2</w:t>
      </w:r>
      <w:r>
        <w:rPr>
          <w:rFonts w:eastAsiaTheme="minorEastAsia"/>
          <w:i w:val="0"/>
          <w:noProof/>
          <w:color w:val="auto"/>
          <w:lang w:eastAsia="en-GB"/>
        </w:rPr>
        <w:tab/>
      </w:r>
      <w:r>
        <w:rPr>
          <w:noProof/>
        </w:rPr>
        <w:t>Example of table with column headers</w:t>
      </w:r>
      <w:r>
        <w:rPr>
          <w:noProof/>
        </w:rPr>
        <w:tab/>
      </w:r>
      <w:r>
        <w:rPr>
          <w:noProof/>
        </w:rPr>
        <w:fldChar w:fldCharType="begin"/>
      </w:r>
      <w:r>
        <w:rPr>
          <w:noProof/>
        </w:rPr>
        <w:instrText xml:space="preserve"> PAGEREF _Toc59360258 \h </w:instrText>
      </w:r>
      <w:r>
        <w:rPr>
          <w:noProof/>
        </w:rPr>
      </w:r>
      <w:r>
        <w:rPr>
          <w:noProof/>
        </w:rPr>
        <w:fldChar w:fldCharType="separate"/>
      </w:r>
      <w:r>
        <w:rPr>
          <w:noProof/>
        </w:rPr>
        <w:t>5</w:t>
      </w:r>
      <w:r>
        <w:rPr>
          <w:noProof/>
        </w:rPr>
        <w:fldChar w:fldCharType="end"/>
      </w:r>
    </w:p>
    <w:p w14:paraId="0BE26372" w14:textId="77777777" w:rsidR="00161325" w:rsidRPr="00CB7D0F" w:rsidRDefault="00D15F11" w:rsidP="00CB1D11">
      <w:pPr>
        <w:pStyle w:val="Leipteksti"/>
        <w:suppressAutoHyphens/>
      </w:pPr>
      <w:r>
        <w:rPr>
          <w:i/>
          <w:color w:val="00558C"/>
        </w:rPr>
        <w:fldChar w:fldCharType="end"/>
      </w:r>
    </w:p>
    <w:p w14:paraId="070DC63A" w14:textId="77777777" w:rsidR="00994D97" w:rsidRPr="00F55AD7" w:rsidRDefault="00994D97" w:rsidP="00CB1D11">
      <w:pPr>
        <w:pStyle w:val="ListofFigures"/>
        <w:suppressAutoHyphens/>
      </w:pPr>
      <w:r w:rsidRPr="00F55AD7">
        <w:t>List of Figures</w:t>
      </w:r>
    </w:p>
    <w:p w14:paraId="367A4493" w14:textId="77777777" w:rsidR="00D80A15" w:rsidRDefault="00923B4D" w:rsidP="00CB1D11">
      <w:pPr>
        <w:pStyle w:val="Kuvaotsikkoluettelo"/>
        <w:suppressAutoHyphens/>
        <w:rPr>
          <w:rFonts w:eastAsiaTheme="minorEastAsia"/>
          <w:i w:val="0"/>
          <w:noProof/>
          <w:color w:val="auto"/>
          <w:lang w:eastAsia="en-GB"/>
        </w:rPr>
      </w:pPr>
      <w:r w:rsidRPr="00F55AD7">
        <w:fldChar w:fldCharType="begin"/>
      </w:r>
      <w:r w:rsidRPr="00F55AD7">
        <w:instrText xml:space="preserve"> TOC \t "Figure caption" \c </w:instrText>
      </w:r>
      <w:r w:rsidRPr="00F55AD7">
        <w:fldChar w:fldCharType="separate"/>
      </w:r>
      <w:r w:rsidR="00D80A15">
        <w:rPr>
          <w:noProof/>
        </w:rPr>
        <w:t>Figure 1</w:t>
      </w:r>
      <w:r w:rsidR="00D80A15">
        <w:rPr>
          <w:rFonts w:eastAsiaTheme="minorEastAsia"/>
          <w:i w:val="0"/>
          <w:noProof/>
          <w:color w:val="auto"/>
          <w:lang w:eastAsia="en-GB"/>
        </w:rPr>
        <w:tab/>
      </w:r>
      <w:r w:rsidR="00D80A15">
        <w:rPr>
          <w:noProof/>
        </w:rPr>
        <w:t>Example of wrapping in line with text</w:t>
      </w:r>
      <w:r w:rsidR="00D80A15">
        <w:rPr>
          <w:noProof/>
        </w:rPr>
        <w:tab/>
      </w:r>
      <w:r w:rsidR="00D80A15">
        <w:rPr>
          <w:noProof/>
        </w:rPr>
        <w:fldChar w:fldCharType="begin"/>
      </w:r>
      <w:r w:rsidR="00D80A15">
        <w:rPr>
          <w:noProof/>
        </w:rPr>
        <w:instrText xml:space="preserve"> PAGEREF _Toc60405626 \h </w:instrText>
      </w:r>
      <w:r w:rsidR="00D80A15">
        <w:rPr>
          <w:noProof/>
        </w:rPr>
      </w:r>
      <w:r w:rsidR="00D80A15">
        <w:rPr>
          <w:noProof/>
        </w:rPr>
        <w:fldChar w:fldCharType="separate"/>
      </w:r>
      <w:r w:rsidR="00D80A15">
        <w:rPr>
          <w:noProof/>
        </w:rPr>
        <w:t>4</w:t>
      </w:r>
      <w:r w:rsidR="00D80A15">
        <w:rPr>
          <w:noProof/>
        </w:rPr>
        <w:fldChar w:fldCharType="end"/>
      </w:r>
    </w:p>
    <w:p w14:paraId="0BA57EA7" w14:textId="77777777" w:rsidR="00D80A15" w:rsidRDefault="00D80A15" w:rsidP="00CB1D11">
      <w:pPr>
        <w:pStyle w:val="Kuvaotsikkoluettelo"/>
        <w:suppressAutoHyphens/>
        <w:rPr>
          <w:rFonts w:eastAsiaTheme="minorEastAsia"/>
          <w:i w:val="0"/>
          <w:noProof/>
          <w:color w:val="auto"/>
          <w:lang w:eastAsia="en-GB"/>
        </w:rPr>
      </w:pPr>
      <w:r>
        <w:rPr>
          <w:noProof/>
        </w:rPr>
        <w:t>Figure 2</w:t>
      </w:r>
      <w:r>
        <w:rPr>
          <w:rFonts w:eastAsiaTheme="minorEastAsia"/>
          <w:i w:val="0"/>
          <w:noProof/>
          <w:color w:val="auto"/>
          <w:lang w:eastAsia="en-GB"/>
        </w:rPr>
        <w:tab/>
      </w:r>
      <w:r>
        <w:rPr>
          <w:noProof/>
        </w:rPr>
        <w:t>Example of wrapped square</w:t>
      </w:r>
      <w:r>
        <w:rPr>
          <w:noProof/>
        </w:rPr>
        <w:tab/>
      </w:r>
      <w:r>
        <w:rPr>
          <w:noProof/>
        </w:rPr>
        <w:fldChar w:fldCharType="begin"/>
      </w:r>
      <w:r>
        <w:rPr>
          <w:noProof/>
        </w:rPr>
        <w:instrText xml:space="preserve"> PAGEREF _Toc60405627 \h </w:instrText>
      </w:r>
      <w:r>
        <w:rPr>
          <w:noProof/>
        </w:rPr>
      </w:r>
      <w:r>
        <w:rPr>
          <w:noProof/>
        </w:rPr>
        <w:fldChar w:fldCharType="separate"/>
      </w:r>
      <w:r>
        <w:rPr>
          <w:noProof/>
        </w:rPr>
        <w:t>5</w:t>
      </w:r>
      <w:r>
        <w:rPr>
          <w:noProof/>
        </w:rPr>
        <w:fldChar w:fldCharType="end"/>
      </w:r>
    </w:p>
    <w:p w14:paraId="66F89426" w14:textId="77777777" w:rsidR="00D80A15" w:rsidRDefault="00D80A15" w:rsidP="00CB1D11">
      <w:pPr>
        <w:pStyle w:val="Kuvaotsikkoluettelo"/>
        <w:suppressAutoHyphens/>
        <w:rPr>
          <w:rFonts w:eastAsiaTheme="minorEastAsia"/>
          <w:i w:val="0"/>
          <w:noProof/>
          <w:color w:val="auto"/>
          <w:lang w:eastAsia="en-GB"/>
        </w:rPr>
      </w:pPr>
      <w:r>
        <w:rPr>
          <w:noProof/>
        </w:rPr>
        <w:t>Figure 3</w:t>
      </w:r>
      <w:r>
        <w:rPr>
          <w:rFonts w:eastAsiaTheme="minorEastAsia"/>
          <w:i w:val="0"/>
          <w:noProof/>
          <w:color w:val="auto"/>
          <w:lang w:eastAsia="en-GB"/>
        </w:rPr>
        <w:tab/>
      </w:r>
      <w:r>
        <w:rPr>
          <w:noProof/>
        </w:rPr>
        <w:t>Example of how to achieve right justified equation number</w:t>
      </w:r>
      <w:r>
        <w:rPr>
          <w:noProof/>
        </w:rPr>
        <w:tab/>
      </w:r>
      <w:r>
        <w:rPr>
          <w:noProof/>
        </w:rPr>
        <w:fldChar w:fldCharType="begin"/>
      </w:r>
      <w:r>
        <w:rPr>
          <w:noProof/>
        </w:rPr>
        <w:instrText xml:space="preserve"> PAGEREF _Toc60405628 \h </w:instrText>
      </w:r>
      <w:r>
        <w:rPr>
          <w:noProof/>
        </w:rPr>
      </w:r>
      <w:r>
        <w:rPr>
          <w:noProof/>
        </w:rPr>
        <w:fldChar w:fldCharType="separate"/>
      </w:r>
      <w:r>
        <w:rPr>
          <w:noProof/>
        </w:rPr>
        <w:t>7</w:t>
      </w:r>
      <w:r>
        <w:rPr>
          <w:noProof/>
        </w:rPr>
        <w:fldChar w:fldCharType="end"/>
      </w:r>
    </w:p>
    <w:p w14:paraId="69585A95" w14:textId="77777777" w:rsidR="005E4659" w:rsidRPr="00176BB8" w:rsidRDefault="00923B4D" w:rsidP="00CB1D11">
      <w:pPr>
        <w:pStyle w:val="Leipteksti"/>
        <w:suppressAutoHyphens/>
      </w:pPr>
      <w:r w:rsidRPr="00F55AD7">
        <w:fldChar w:fldCharType="end"/>
      </w:r>
    </w:p>
    <w:p w14:paraId="7D97EBBA" w14:textId="77777777" w:rsidR="00176BB8" w:rsidRPr="00176BB8" w:rsidRDefault="00176BB8" w:rsidP="00CB1D11">
      <w:pPr>
        <w:pStyle w:val="Kuvaotsikkoluettelo"/>
        <w:suppressAutoHyphens/>
      </w:pPr>
    </w:p>
    <w:p w14:paraId="483B4A76" w14:textId="77777777" w:rsidR="00790277" w:rsidRPr="00462095" w:rsidRDefault="00790277" w:rsidP="00CB1D11">
      <w:pPr>
        <w:pStyle w:val="Leipteksti"/>
        <w:suppressAutoHyphens/>
        <w:sectPr w:rsidR="00790277" w:rsidRPr="00462095" w:rsidSect="000D1024">
          <w:headerReference w:type="even" r:id="rId21"/>
          <w:headerReference w:type="default" r:id="rId22"/>
          <w:headerReference w:type="first" r:id="rId23"/>
          <w:footerReference w:type="first" r:id="rId24"/>
          <w:pgSz w:w="11906" w:h="16838" w:code="9"/>
          <w:pgMar w:top="567" w:right="794" w:bottom="567" w:left="907" w:header="850" w:footer="784" w:gutter="0"/>
          <w:cols w:space="708"/>
          <w:docGrid w:linePitch="360"/>
        </w:sectPr>
      </w:pPr>
    </w:p>
    <w:p w14:paraId="25A46F81" w14:textId="69DCCCAF" w:rsidR="004944C8" w:rsidRPr="00F55AD7" w:rsidRDefault="00E736BF" w:rsidP="00CB1D11">
      <w:pPr>
        <w:pStyle w:val="Otsikko1"/>
        <w:suppressAutoHyphens/>
      </w:pPr>
      <w:bookmarkStart w:id="147" w:name="_Toc111716921"/>
      <w:r>
        <w:lastRenderedPageBreak/>
        <w:t>INTRODUCTION</w:t>
      </w:r>
      <w:bookmarkEnd w:id="147"/>
    </w:p>
    <w:p w14:paraId="30566B26" w14:textId="105CFFB0" w:rsidR="003A6A32" w:rsidRDefault="003A6A32" w:rsidP="00CB1D11">
      <w:pPr>
        <w:pStyle w:val="Heading1separationline"/>
        <w:suppressAutoHyphens/>
      </w:pPr>
    </w:p>
    <w:bookmarkStart w:id="148" w:name="_Toc111716922"/>
    <w:p w14:paraId="7A0F327F" w14:textId="785892FC" w:rsidR="0046464D" w:rsidRPr="00F55AD7" w:rsidRDefault="00C02201" w:rsidP="00CB1D11">
      <w:pPr>
        <w:pStyle w:val="Otsikko1"/>
        <w:suppressAutoHyphens/>
      </w:pPr>
      <w:r>
        <w:rPr>
          <w:noProof/>
        </w:rPr>
        <mc:AlternateContent>
          <mc:Choice Requires="wps">
            <w:drawing>
              <wp:anchor distT="0" distB="0" distL="114300" distR="114300" simplePos="0" relativeHeight="251659264" behindDoc="0" locked="0" layoutInCell="1" allowOverlap="1" wp14:anchorId="790BC1C2" wp14:editId="70DE860F">
                <wp:simplePos x="0" y="0"/>
                <wp:positionH relativeFrom="column">
                  <wp:posOffset>0</wp:posOffset>
                </wp:positionH>
                <wp:positionV relativeFrom="paragraph">
                  <wp:posOffset>0</wp:posOffset>
                </wp:positionV>
                <wp:extent cx="1828800" cy="1828800"/>
                <wp:effectExtent l="0" t="0" r="28575" b="17145"/>
                <wp:wrapSquare wrapText="bothSides"/>
                <wp:docPr id="1" name="Tekstiruutu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20000"/>
                            <a:lumOff val="80000"/>
                          </a:schemeClr>
                        </a:solidFill>
                        <a:ln w="6350">
                          <a:solidFill>
                            <a:prstClr val="black"/>
                          </a:solidFill>
                        </a:ln>
                      </wps:spPr>
                      <wps:txbx>
                        <w:txbxContent>
                          <w:p w14:paraId="22D256FA" w14:textId="77777777" w:rsidR="00C02201" w:rsidRDefault="00C02201" w:rsidP="00A700C8">
                            <w:pPr>
                              <w:pStyle w:val="Leipteksti"/>
                            </w:pPr>
                            <w:r>
                              <w:t>High level principles for the development of the guideline:</w:t>
                            </w:r>
                          </w:p>
                          <w:p w14:paraId="7A5F73E8" w14:textId="77777777" w:rsidR="00C02201" w:rsidRDefault="00C02201" w:rsidP="000B459D">
                            <w:pPr>
                              <w:pStyle w:val="Leipteksti"/>
                              <w:numPr>
                                <w:ilvl w:val="0"/>
                                <w:numId w:val="26"/>
                              </w:numPr>
                            </w:pPr>
                            <w:r>
                              <w:t>Operational Guideline</w:t>
                            </w:r>
                          </w:p>
                          <w:p w14:paraId="3AEE893D" w14:textId="77777777" w:rsidR="00C02201" w:rsidRDefault="00C02201" w:rsidP="000B459D">
                            <w:pPr>
                              <w:pStyle w:val="Leipteksti"/>
                              <w:numPr>
                                <w:ilvl w:val="0"/>
                                <w:numId w:val="26"/>
                              </w:numPr>
                            </w:pPr>
                            <w:r>
                              <w:t>For different levels of automation</w:t>
                            </w:r>
                          </w:p>
                          <w:p w14:paraId="6C13A9AC" w14:textId="77777777" w:rsidR="00C02201" w:rsidRDefault="00C02201" w:rsidP="00C02201">
                            <w:pPr>
                              <w:pStyle w:val="Leipteksti"/>
                              <w:numPr>
                                <w:ilvl w:val="1"/>
                                <w:numId w:val="26"/>
                              </w:numPr>
                            </w:pPr>
                            <w:r>
                              <w:t>focus on situations where human is in the loop</w:t>
                            </w:r>
                          </w:p>
                          <w:p w14:paraId="49611462" w14:textId="77777777" w:rsidR="00C02201" w:rsidRDefault="00C02201" w:rsidP="000B459D">
                            <w:pPr>
                              <w:pStyle w:val="Leipteksti"/>
                              <w:numPr>
                                <w:ilvl w:val="0"/>
                                <w:numId w:val="26"/>
                              </w:numPr>
                            </w:pPr>
                            <w:r>
                              <w:t xml:space="preserve">Focus on the digital information exchange between VTS and vessels, incl. ROC </w:t>
                            </w:r>
                          </w:p>
                          <w:p w14:paraId="2C57D8D5" w14:textId="77777777" w:rsidR="00C02201" w:rsidRDefault="00C02201" w:rsidP="000B459D">
                            <w:pPr>
                              <w:pStyle w:val="Leipteksti"/>
                              <w:numPr>
                                <w:ilvl w:val="1"/>
                                <w:numId w:val="26"/>
                              </w:numPr>
                            </w:pPr>
                            <w:r>
                              <w:t>allied services not included</w:t>
                            </w:r>
                          </w:p>
                          <w:p w14:paraId="41262611" w14:textId="77777777" w:rsidR="00C02201" w:rsidRDefault="00C02201" w:rsidP="000B459D">
                            <w:pPr>
                              <w:pStyle w:val="Leipteksti"/>
                              <w:numPr>
                                <w:ilvl w:val="1"/>
                                <w:numId w:val="26"/>
                              </w:numPr>
                            </w:pPr>
                            <w:r>
                              <w:t>FAL -  Port Call reports not included</w:t>
                            </w:r>
                          </w:p>
                          <w:p w14:paraId="6F8F26FA" w14:textId="77777777" w:rsidR="00C02201" w:rsidRDefault="00C02201" w:rsidP="000B459D">
                            <w:pPr>
                              <w:pStyle w:val="Leipteksti"/>
                              <w:numPr>
                                <w:ilvl w:val="0"/>
                                <w:numId w:val="26"/>
                              </w:numPr>
                            </w:pPr>
                            <w:r>
                              <w:t>Use of concrete use-case examples, similarly as in GL 1132</w:t>
                            </w:r>
                          </w:p>
                          <w:p w14:paraId="61D725A0" w14:textId="77777777" w:rsidR="00C02201" w:rsidRDefault="00C02201" w:rsidP="000B459D">
                            <w:pPr>
                              <w:pStyle w:val="Leipteksti"/>
                              <w:numPr>
                                <w:ilvl w:val="0"/>
                                <w:numId w:val="26"/>
                              </w:numPr>
                            </w:pPr>
                            <w:r>
                              <w:t>Focus on current technologies and available specifications</w:t>
                            </w:r>
                          </w:p>
                          <w:p w14:paraId="15CB5F0B" w14:textId="5A9EE8B6" w:rsidR="00C02201" w:rsidRDefault="00C02201" w:rsidP="000B459D">
                            <w:pPr>
                              <w:pStyle w:val="Leipteksti"/>
                              <w:numPr>
                                <w:ilvl w:val="1"/>
                                <w:numId w:val="26"/>
                              </w:numPr>
                            </w:pPr>
                            <w:r>
                              <w:t>Giving concrete examples of current best practices, e.g AIS ASM messages, UKC systems, advance reporting.</w:t>
                            </w:r>
                          </w:p>
                          <w:p w14:paraId="3609DC66" w14:textId="77777777" w:rsidR="00C02201" w:rsidRPr="00686000" w:rsidRDefault="00C02201" w:rsidP="00C02201">
                            <w:pPr>
                              <w:pStyle w:val="Leipteksti"/>
                              <w:numPr>
                                <w:ilvl w:val="0"/>
                                <w:numId w:val="26"/>
                              </w:numPr>
                            </w:pPr>
                            <w:r>
                              <w:t xml:space="preserve">No detailed system requirements.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0BC1C2" id="_x0000_t202" coordsize="21600,21600" o:spt="202" path="m,l,21600r21600,l21600,xe">
                <v:stroke joinstyle="miter"/>
                <v:path gradientshapeok="t" o:connecttype="rect"/>
              </v:shapetype>
              <v:shape id="Tekstiruutu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" fillcolor="#c2f9ff [663]" strokeweight=".5pt">
                <v:textbox style="mso-fit-shape-to-text:t">
                  <w:txbxContent>
                    <w:p w14:paraId="22D256FA" w14:textId="77777777" w:rsidR="00C02201" w:rsidRDefault="00C02201" w:rsidP="00A700C8">
                      <w:pPr>
                        <w:pStyle w:val="Leipteksti"/>
                      </w:pPr>
                      <w:r>
                        <w:t>High level principles for the development of the guideline:</w:t>
                      </w:r>
                    </w:p>
                    <w:p w14:paraId="7A5F73E8" w14:textId="77777777" w:rsidR="00C02201" w:rsidRDefault="00C02201" w:rsidP="000B459D">
                      <w:pPr>
                        <w:pStyle w:val="Leipteksti"/>
                        <w:numPr>
                          <w:ilvl w:val="0"/>
                          <w:numId w:val="26"/>
                        </w:numPr>
                      </w:pPr>
                      <w:r>
                        <w:t>Operational Guideline</w:t>
                      </w:r>
                    </w:p>
                    <w:p w14:paraId="3AEE893D" w14:textId="77777777" w:rsidR="00C02201" w:rsidRDefault="00C02201" w:rsidP="000B459D">
                      <w:pPr>
                        <w:pStyle w:val="Leipteksti"/>
                        <w:numPr>
                          <w:ilvl w:val="0"/>
                          <w:numId w:val="26"/>
                        </w:numPr>
                      </w:pPr>
                      <w:r>
                        <w:t>For different levels of automation</w:t>
                      </w:r>
                    </w:p>
                    <w:p w14:paraId="6C13A9AC" w14:textId="77777777" w:rsidR="00C02201" w:rsidRDefault="00C02201" w:rsidP="00C02201">
                      <w:pPr>
                        <w:pStyle w:val="Leipteksti"/>
                        <w:numPr>
                          <w:ilvl w:val="1"/>
                          <w:numId w:val="26"/>
                        </w:numPr>
                      </w:pPr>
                      <w:r>
                        <w:t>focus on situations where human is in the loop</w:t>
                      </w:r>
                    </w:p>
                    <w:p w14:paraId="49611462" w14:textId="77777777" w:rsidR="00C02201" w:rsidRDefault="00C02201" w:rsidP="000B459D">
                      <w:pPr>
                        <w:pStyle w:val="Leipteksti"/>
                        <w:numPr>
                          <w:ilvl w:val="0"/>
                          <w:numId w:val="26"/>
                        </w:numPr>
                      </w:pPr>
                      <w:r>
                        <w:t xml:space="preserve">Focus on the digital information exchange between VTS and vessels, incl. ROC </w:t>
                      </w:r>
                    </w:p>
                    <w:p w14:paraId="2C57D8D5" w14:textId="77777777" w:rsidR="00C02201" w:rsidRDefault="00C02201" w:rsidP="000B459D">
                      <w:pPr>
                        <w:pStyle w:val="Leipteksti"/>
                        <w:numPr>
                          <w:ilvl w:val="1"/>
                          <w:numId w:val="26"/>
                        </w:numPr>
                      </w:pPr>
                      <w:r>
                        <w:t>allied services not included</w:t>
                      </w:r>
                    </w:p>
                    <w:p w14:paraId="41262611" w14:textId="77777777" w:rsidR="00C02201" w:rsidRDefault="00C02201" w:rsidP="000B459D">
                      <w:pPr>
                        <w:pStyle w:val="Leipteksti"/>
                        <w:numPr>
                          <w:ilvl w:val="1"/>
                          <w:numId w:val="26"/>
                        </w:numPr>
                      </w:pPr>
                      <w:r>
                        <w:t>FAL -  Port Call reports not included</w:t>
                      </w:r>
                    </w:p>
                    <w:p w14:paraId="6F8F26FA" w14:textId="77777777" w:rsidR="00C02201" w:rsidRDefault="00C02201" w:rsidP="000B459D">
                      <w:pPr>
                        <w:pStyle w:val="Leipteksti"/>
                        <w:numPr>
                          <w:ilvl w:val="0"/>
                          <w:numId w:val="26"/>
                        </w:numPr>
                      </w:pPr>
                      <w:r>
                        <w:t>Use of concrete use-case examples, similarly as in GL 1132</w:t>
                      </w:r>
                    </w:p>
                    <w:p w14:paraId="61D725A0" w14:textId="77777777" w:rsidR="00C02201" w:rsidRDefault="00C02201" w:rsidP="000B459D">
                      <w:pPr>
                        <w:pStyle w:val="Leipteksti"/>
                        <w:numPr>
                          <w:ilvl w:val="0"/>
                          <w:numId w:val="26"/>
                        </w:numPr>
                      </w:pPr>
                      <w:r>
                        <w:t>Focus on current technologies and available specifications</w:t>
                      </w:r>
                    </w:p>
                    <w:p w14:paraId="15CB5F0B" w14:textId="5A9EE8B6" w:rsidR="00C02201" w:rsidRDefault="00C02201" w:rsidP="000B459D">
                      <w:pPr>
                        <w:pStyle w:val="Leipteksti"/>
                        <w:numPr>
                          <w:ilvl w:val="1"/>
                          <w:numId w:val="26"/>
                        </w:numPr>
                      </w:pPr>
                      <w:r>
                        <w:t xml:space="preserve">Giving concrete examples of current best practices, </w:t>
                      </w:r>
                      <w:proofErr w:type="spellStart"/>
                      <w:r>
                        <w:t>e.g</w:t>
                      </w:r>
                      <w:proofErr w:type="spellEnd"/>
                      <w:r>
                        <w:t xml:space="preserve"> AIS ASM messages, UKC systems, advance reporting.</w:t>
                      </w:r>
                    </w:p>
                    <w:p w14:paraId="3609DC66" w14:textId="77777777" w:rsidR="00C02201" w:rsidRPr="00686000" w:rsidRDefault="00C02201" w:rsidP="00C02201">
                      <w:pPr>
                        <w:pStyle w:val="Leipteksti"/>
                        <w:numPr>
                          <w:ilvl w:val="0"/>
                          <w:numId w:val="26"/>
                        </w:numPr>
                      </w:pPr>
                      <w:r>
                        <w:t xml:space="preserve">No detailed system requirements. </w:t>
                      </w:r>
                    </w:p>
                  </w:txbxContent>
                </v:textbox>
                <w10:wrap type="square"/>
              </v:shape>
            </w:pict>
          </mc:Fallback>
        </mc:AlternateContent>
      </w:r>
      <w:r w:rsidR="00E736BF">
        <w:t>DOCUMENT PURPOSE</w:t>
      </w:r>
      <w:bookmarkEnd w:id="148"/>
    </w:p>
    <w:p w14:paraId="3411193D" w14:textId="77777777" w:rsidR="0046464D" w:rsidRPr="00F55AD7" w:rsidRDefault="0046464D" w:rsidP="00CB1D11">
      <w:pPr>
        <w:pStyle w:val="Heading1separationline"/>
        <w:suppressAutoHyphens/>
      </w:pPr>
    </w:p>
    <w:p w14:paraId="2F5AC674" w14:textId="0CA54850" w:rsidR="006427C1" w:rsidRDefault="00E736BF" w:rsidP="006427C1">
      <w:pPr>
        <w:pStyle w:val="Otsikko1"/>
        <w:suppressAutoHyphens/>
      </w:pPr>
      <w:bookmarkStart w:id="149" w:name="_Toc111716923"/>
      <w:r>
        <w:t>DOCUMENT STRUCTURE</w:t>
      </w:r>
      <w:bookmarkEnd w:id="149"/>
    </w:p>
    <w:p w14:paraId="3BD3DB89" w14:textId="6CCA1872" w:rsidR="006427C1" w:rsidRDefault="006427C1" w:rsidP="006427C1">
      <w:pPr>
        <w:pStyle w:val="Heading1separationline"/>
      </w:pPr>
    </w:p>
    <w:p w14:paraId="11D1C215" w14:textId="65BE8178" w:rsidR="006427C1" w:rsidRPr="006427C1" w:rsidRDefault="006427C1" w:rsidP="006427C1">
      <w:pPr>
        <w:pStyle w:val="Leipteksti"/>
      </w:pPr>
      <w:r w:rsidRPr="006427C1">
        <w:t xml:space="preserve">This document consists of </w:t>
      </w:r>
      <w:r w:rsidR="00C12899">
        <w:t>four</w:t>
      </w:r>
      <w:r w:rsidRPr="006427C1">
        <w:t xml:space="preserve"> parts:</w:t>
      </w:r>
    </w:p>
    <w:p w14:paraId="370F4E89" w14:textId="77777777" w:rsidR="006427C1" w:rsidRPr="006427C1" w:rsidRDefault="006427C1" w:rsidP="00007BD8">
      <w:pPr>
        <w:pStyle w:val="Leipteksti"/>
        <w:numPr>
          <w:ilvl w:val="0"/>
          <w:numId w:val="20"/>
        </w:numPr>
      </w:pPr>
      <w:r w:rsidRPr="006427C1">
        <w:t>Part A sets out the general principles for digital communications;</w:t>
      </w:r>
    </w:p>
    <w:p w14:paraId="6144AC5E" w14:textId="1BFC0D7C" w:rsidR="006427C1" w:rsidRDefault="006427C1" w:rsidP="00007BD8">
      <w:pPr>
        <w:pStyle w:val="Leipteksti"/>
        <w:numPr>
          <w:ilvl w:val="0"/>
          <w:numId w:val="20"/>
        </w:numPr>
      </w:pPr>
      <w:r w:rsidRPr="006427C1">
        <w:t>Part B provides more general guidance on message composition, delivery and interpretation</w:t>
      </w:r>
    </w:p>
    <w:p w14:paraId="2F9E11EF" w14:textId="628D0F87" w:rsidR="00C12899" w:rsidRPr="006427C1" w:rsidRDefault="00C12899" w:rsidP="00C12899">
      <w:pPr>
        <w:pStyle w:val="Leipteksti"/>
        <w:numPr>
          <w:ilvl w:val="0"/>
          <w:numId w:val="20"/>
        </w:numPr>
      </w:pPr>
      <w:r>
        <w:t xml:space="preserve">Part C provides guidance </w:t>
      </w:r>
      <w:r w:rsidRPr="00C12899">
        <w:t>to establish globally harmonized standard 'digital phrases for interactions</w:t>
      </w:r>
    </w:p>
    <w:p w14:paraId="2018D1AA" w14:textId="5C503198" w:rsidR="006427C1" w:rsidRPr="006427C1" w:rsidRDefault="006427C1" w:rsidP="00007BD8">
      <w:pPr>
        <w:pStyle w:val="Leipteksti"/>
        <w:numPr>
          <w:ilvl w:val="0"/>
          <w:numId w:val="20"/>
        </w:numPr>
      </w:pPr>
      <w:r w:rsidRPr="006427C1">
        <w:t>Part C identifies a number of current technologies used to exchange VTS information</w:t>
      </w:r>
    </w:p>
    <w:p w14:paraId="1EEFD749" w14:textId="32B5A85C" w:rsidR="00E736BF" w:rsidRDefault="00E736BF" w:rsidP="00E736BF">
      <w:pPr>
        <w:pStyle w:val="Otsikko1"/>
      </w:pPr>
      <w:bookmarkStart w:id="150" w:name="_Toc111716924"/>
      <w:r>
        <w:t xml:space="preserve">PART a </w:t>
      </w:r>
      <w:r w:rsidR="006427C1">
        <w:tab/>
      </w:r>
      <w:r>
        <w:t>general principles of vts digital communications</w:t>
      </w:r>
      <w:bookmarkEnd w:id="150"/>
    </w:p>
    <w:p w14:paraId="7E089AEC" w14:textId="77BCF9BA" w:rsidR="006427C1" w:rsidRDefault="006427C1" w:rsidP="006427C1">
      <w:pPr>
        <w:pStyle w:val="Heading1separationline"/>
      </w:pPr>
    </w:p>
    <w:p w14:paraId="5AFDAA6E" w14:textId="77777777" w:rsidR="00160476" w:rsidRDefault="00160476" w:rsidP="00160476">
      <w:pPr>
        <w:pStyle w:val="Leipteksti"/>
        <w:spacing w:before="60" w:after="60" w:line="240" w:lineRule="auto"/>
        <w:rPr>
          <w:rFonts w:cstheme="minorHAnsi"/>
          <w:sz w:val="20"/>
          <w:szCs w:val="20"/>
        </w:rPr>
      </w:pPr>
      <w:r>
        <w:rPr>
          <w:rFonts w:cstheme="minorHAnsi"/>
          <w:sz w:val="20"/>
          <w:szCs w:val="20"/>
        </w:rPr>
        <w:t>Key considerations include:</w:t>
      </w:r>
    </w:p>
    <w:p w14:paraId="50801FF7" w14:textId="77777777" w:rsidR="00160476" w:rsidRDefault="00160476" w:rsidP="00007BD8">
      <w:pPr>
        <w:pStyle w:val="Leipteksti"/>
        <w:numPr>
          <w:ilvl w:val="0"/>
          <w:numId w:val="21"/>
        </w:numPr>
        <w:spacing w:before="60" w:after="60" w:line="240" w:lineRule="auto"/>
        <w:ind w:left="598"/>
        <w:jc w:val="left"/>
        <w:rPr>
          <w:rFonts w:cstheme="minorHAnsi"/>
          <w:sz w:val="20"/>
          <w:szCs w:val="20"/>
        </w:rPr>
      </w:pPr>
      <w:r>
        <w:rPr>
          <w:rFonts w:cstheme="minorHAnsi"/>
          <w:sz w:val="20"/>
          <w:szCs w:val="20"/>
        </w:rPr>
        <w:t xml:space="preserve">Managing a mix of traditional VHF voice, digital communications, and automated data exchange </w:t>
      </w:r>
    </w:p>
    <w:p w14:paraId="5E57370C" w14:textId="77777777" w:rsidR="00160476" w:rsidRDefault="00160476" w:rsidP="00007BD8">
      <w:pPr>
        <w:pStyle w:val="Leipteksti"/>
        <w:numPr>
          <w:ilvl w:val="0"/>
          <w:numId w:val="21"/>
        </w:numPr>
        <w:spacing w:before="60" w:after="60" w:line="240" w:lineRule="auto"/>
        <w:ind w:left="598"/>
        <w:jc w:val="left"/>
        <w:rPr>
          <w:rFonts w:cstheme="minorHAnsi"/>
          <w:sz w:val="20"/>
          <w:szCs w:val="20"/>
        </w:rPr>
      </w:pPr>
      <w:r>
        <w:rPr>
          <w:rFonts w:cstheme="minorHAnsi"/>
          <w:sz w:val="20"/>
          <w:szCs w:val="20"/>
        </w:rPr>
        <w:t>The intent of messages conveyed to actors is the same, irrespective of whether it is by voice or digital means.</w:t>
      </w:r>
    </w:p>
    <w:p w14:paraId="6B8FC34B" w14:textId="75F5147D" w:rsidR="00160476" w:rsidRDefault="00160476" w:rsidP="00007BD8">
      <w:pPr>
        <w:pStyle w:val="Leipteksti"/>
        <w:numPr>
          <w:ilvl w:val="0"/>
          <w:numId w:val="21"/>
        </w:numPr>
        <w:spacing w:before="60" w:after="60" w:line="240" w:lineRule="auto"/>
        <w:ind w:left="598"/>
        <w:jc w:val="left"/>
        <w:rPr>
          <w:rFonts w:cstheme="minorHAnsi"/>
          <w:sz w:val="20"/>
          <w:szCs w:val="20"/>
        </w:rPr>
      </w:pPr>
      <w:r>
        <w:rPr>
          <w:rFonts w:cstheme="minorHAnsi"/>
          <w:sz w:val="20"/>
          <w:szCs w:val="20"/>
        </w:rPr>
        <w:t xml:space="preserve">Messages can be conveyed to an individual ship or all ships by either VHF voice, digitally or via data exchange.  </w:t>
      </w:r>
    </w:p>
    <w:p w14:paraId="561FE815" w14:textId="578F17B8" w:rsidR="0057589F" w:rsidRDefault="0057589F" w:rsidP="0057589F">
      <w:pPr>
        <w:pStyle w:val="Leipteksti"/>
        <w:spacing w:before="60" w:after="60" w:line="240" w:lineRule="auto"/>
        <w:ind w:left="598"/>
        <w:jc w:val="left"/>
        <w:rPr>
          <w:rFonts w:cstheme="minorHAnsi"/>
          <w:sz w:val="20"/>
          <w:szCs w:val="20"/>
        </w:rPr>
      </w:pPr>
      <w:r>
        <w:rPr>
          <w:rFonts w:cstheme="minorHAnsi"/>
          <w:sz w:val="20"/>
          <w:szCs w:val="20"/>
        </w:rPr>
        <w:t>------------------------------------------------------------------------</w:t>
      </w:r>
    </w:p>
    <w:p w14:paraId="3A3C36E3" w14:textId="1DD6F7C7" w:rsidR="00007BD8" w:rsidRDefault="00007BD8" w:rsidP="00007BD8">
      <w:pPr>
        <w:pStyle w:val="Leipteksti"/>
        <w:numPr>
          <w:ilvl w:val="0"/>
          <w:numId w:val="21"/>
        </w:numPr>
        <w:spacing w:before="60" w:after="60" w:line="240" w:lineRule="auto"/>
        <w:ind w:left="598"/>
        <w:jc w:val="left"/>
        <w:rPr>
          <w:rFonts w:cstheme="minorHAnsi"/>
          <w:sz w:val="20"/>
          <w:szCs w:val="20"/>
        </w:rPr>
      </w:pPr>
      <w:commentRangeStart w:id="151"/>
      <w:r>
        <w:rPr>
          <w:rFonts w:cstheme="minorHAnsi"/>
          <w:sz w:val="20"/>
          <w:szCs w:val="20"/>
        </w:rPr>
        <w:t>When can digital information replace voice communications?</w:t>
      </w:r>
      <w:commentRangeEnd w:id="151"/>
      <w:r w:rsidR="00175CB7">
        <w:rPr>
          <w:rStyle w:val="Kommentinviite"/>
        </w:rPr>
        <w:commentReference w:id="151"/>
      </w:r>
    </w:p>
    <w:p w14:paraId="608F9E68" w14:textId="77777777" w:rsidR="000B459D" w:rsidRPr="000B459D" w:rsidRDefault="0057589F" w:rsidP="000B459D">
      <w:pPr>
        <w:pStyle w:val="Leipteksti"/>
        <w:numPr>
          <w:ilvl w:val="0"/>
          <w:numId w:val="21"/>
        </w:numPr>
        <w:spacing w:before="60" w:after="60" w:line="240" w:lineRule="auto"/>
        <w:ind w:left="598"/>
        <w:jc w:val="left"/>
        <w:rPr>
          <w:rFonts w:cstheme="minorHAnsi"/>
          <w:sz w:val="20"/>
          <w:szCs w:val="20"/>
        </w:rPr>
      </w:pPr>
      <w:r>
        <w:rPr>
          <w:rFonts w:cstheme="minorHAnsi"/>
          <w:sz w:val="20"/>
          <w:szCs w:val="20"/>
        </w:rPr>
        <w:t>Publishing information on Digital Services</w:t>
      </w:r>
    </w:p>
    <w:p w14:paraId="5AEC5E4A" w14:textId="05AFC9B8" w:rsidR="0057589F" w:rsidRPr="000B459D" w:rsidRDefault="000B459D" w:rsidP="000B459D">
      <w:pPr>
        <w:pStyle w:val="Leipteksti"/>
        <w:numPr>
          <w:ilvl w:val="0"/>
          <w:numId w:val="21"/>
        </w:numPr>
        <w:spacing w:before="60" w:after="60" w:line="240" w:lineRule="auto"/>
        <w:ind w:left="598"/>
        <w:jc w:val="left"/>
        <w:rPr>
          <w:rFonts w:cstheme="minorHAnsi"/>
          <w:sz w:val="20"/>
          <w:szCs w:val="20"/>
        </w:rPr>
      </w:pPr>
      <w:r>
        <w:rPr>
          <w:rFonts w:cstheme="minorHAnsi"/>
          <w:sz w:val="20"/>
          <w:szCs w:val="20"/>
        </w:rPr>
        <w:t>Re-use of data</w:t>
      </w:r>
    </w:p>
    <w:p w14:paraId="551A181C" w14:textId="5893A37C" w:rsidR="00E736BF" w:rsidRDefault="00E736BF" w:rsidP="00E736BF">
      <w:pPr>
        <w:pStyle w:val="Otsikko1"/>
        <w:suppressAutoHyphens/>
      </w:pPr>
      <w:bookmarkStart w:id="152" w:name="_Toc111716925"/>
      <w:r>
        <w:t xml:space="preserve">part b </w:t>
      </w:r>
      <w:r w:rsidR="006427C1">
        <w:tab/>
      </w:r>
      <w:r>
        <w:t xml:space="preserve">message </w:t>
      </w:r>
      <w:r w:rsidR="00311506">
        <w:t>structure</w:t>
      </w:r>
      <w:r>
        <w:t xml:space="preserve"> and delivery</w:t>
      </w:r>
      <w:bookmarkEnd w:id="152"/>
    </w:p>
    <w:p w14:paraId="1B52AAD9" w14:textId="566BB7DC" w:rsidR="003A1409" w:rsidRDefault="00C12899" w:rsidP="003A1409">
      <w:pPr>
        <w:pStyle w:val="Leipteksti"/>
      </w:pPr>
      <w:r>
        <w:t>Thing for consideration</w:t>
      </w:r>
      <w:r w:rsidR="000B459D">
        <w:t>:</w:t>
      </w:r>
    </w:p>
    <w:p w14:paraId="4D70F97C" w14:textId="77777777" w:rsidR="003A1409" w:rsidRDefault="003A1409" w:rsidP="003A1409">
      <w:pPr>
        <w:pStyle w:val="Leipteksti"/>
        <w:numPr>
          <w:ilvl w:val="0"/>
          <w:numId w:val="21"/>
        </w:numPr>
        <w:spacing w:before="60" w:after="60" w:line="240" w:lineRule="auto"/>
        <w:ind w:left="598"/>
        <w:jc w:val="left"/>
        <w:rPr>
          <w:rFonts w:cstheme="minorHAnsi"/>
          <w:sz w:val="20"/>
          <w:szCs w:val="20"/>
        </w:rPr>
      </w:pPr>
      <w:r>
        <w:rPr>
          <w:rFonts w:cstheme="minorHAnsi"/>
          <w:sz w:val="20"/>
          <w:szCs w:val="20"/>
        </w:rPr>
        <w:t>Closed loop, when it is needed and how it will be achieved?</w:t>
      </w:r>
    </w:p>
    <w:p w14:paraId="021FF2CD" w14:textId="77777777" w:rsidR="003A1409" w:rsidRDefault="003A1409" w:rsidP="003A1409">
      <w:pPr>
        <w:pStyle w:val="Leipteksti"/>
        <w:spacing w:before="60" w:after="60" w:line="240" w:lineRule="auto"/>
        <w:ind w:left="598"/>
        <w:jc w:val="left"/>
        <w:rPr>
          <w:rFonts w:cstheme="minorHAnsi"/>
          <w:sz w:val="20"/>
          <w:szCs w:val="20"/>
        </w:rPr>
      </w:pPr>
      <w:r>
        <w:rPr>
          <w:rFonts w:cstheme="minorHAnsi"/>
          <w:sz w:val="20"/>
          <w:szCs w:val="20"/>
        </w:rPr>
        <w:lastRenderedPageBreak/>
        <w:t xml:space="preserve">Different statuses: 1. received, 2. </w:t>
      </w:r>
      <w:commentRangeStart w:id="153"/>
      <w:r>
        <w:rPr>
          <w:rFonts w:cstheme="minorHAnsi"/>
          <w:sz w:val="20"/>
          <w:szCs w:val="20"/>
        </w:rPr>
        <w:t>read</w:t>
      </w:r>
      <w:commentRangeEnd w:id="153"/>
      <w:r>
        <w:rPr>
          <w:rStyle w:val="Kommentinviite"/>
        </w:rPr>
        <w:commentReference w:id="153"/>
      </w:r>
      <w:r>
        <w:rPr>
          <w:rFonts w:cstheme="minorHAnsi"/>
          <w:sz w:val="20"/>
          <w:szCs w:val="20"/>
        </w:rPr>
        <w:t>, 3. comply</w:t>
      </w:r>
    </w:p>
    <w:p w14:paraId="1EB25367" w14:textId="77777777" w:rsidR="003A1409" w:rsidRDefault="003A1409" w:rsidP="003A1409">
      <w:pPr>
        <w:pStyle w:val="Leipteksti"/>
        <w:numPr>
          <w:ilvl w:val="0"/>
          <w:numId w:val="21"/>
        </w:numPr>
        <w:spacing w:before="60" w:after="60" w:line="240" w:lineRule="auto"/>
        <w:ind w:left="598"/>
        <w:jc w:val="left"/>
        <w:rPr>
          <w:rFonts w:cstheme="minorHAnsi"/>
          <w:sz w:val="20"/>
          <w:szCs w:val="20"/>
        </w:rPr>
      </w:pPr>
      <w:r w:rsidRPr="00466BEA">
        <w:rPr>
          <w:rFonts w:cstheme="minorHAnsi"/>
          <w:sz w:val="20"/>
          <w:szCs w:val="20"/>
        </w:rPr>
        <w:t>Ambiguous terminology</w:t>
      </w:r>
      <w:r>
        <w:rPr>
          <w:rFonts w:cstheme="minorHAnsi"/>
          <w:sz w:val="20"/>
          <w:szCs w:val="20"/>
        </w:rPr>
        <w:t>, differences in speech and text information</w:t>
      </w:r>
    </w:p>
    <w:p w14:paraId="3A366159" w14:textId="77777777" w:rsidR="003A1409" w:rsidRDefault="003A1409" w:rsidP="003A1409">
      <w:pPr>
        <w:pStyle w:val="Leipteksti"/>
        <w:numPr>
          <w:ilvl w:val="0"/>
          <w:numId w:val="21"/>
        </w:numPr>
        <w:spacing w:before="60" w:after="60" w:line="240" w:lineRule="auto"/>
        <w:ind w:left="598"/>
        <w:jc w:val="left"/>
        <w:rPr>
          <w:rFonts w:cstheme="minorHAnsi"/>
          <w:sz w:val="20"/>
          <w:szCs w:val="20"/>
        </w:rPr>
      </w:pPr>
      <w:commentRangeStart w:id="154"/>
      <w:r>
        <w:rPr>
          <w:rFonts w:cstheme="minorHAnsi"/>
          <w:sz w:val="20"/>
          <w:szCs w:val="20"/>
        </w:rPr>
        <w:t>Use of message markers in textual information?</w:t>
      </w:r>
      <w:commentRangeEnd w:id="154"/>
      <w:r>
        <w:rPr>
          <w:rStyle w:val="Kommentinviite"/>
        </w:rPr>
        <w:commentReference w:id="154"/>
      </w:r>
    </w:p>
    <w:p w14:paraId="53417663" w14:textId="77777777" w:rsidR="003A1409" w:rsidRPr="004F6846" w:rsidRDefault="003A1409" w:rsidP="003A1409">
      <w:pPr>
        <w:pStyle w:val="Leipteksti"/>
        <w:numPr>
          <w:ilvl w:val="0"/>
          <w:numId w:val="21"/>
        </w:numPr>
        <w:spacing w:before="60" w:after="60" w:line="240" w:lineRule="auto"/>
        <w:ind w:left="598"/>
        <w:jc w:val="left"/>
        <w:rPr>
          <w:rFonts w:cstheme="minorHAnsi"/>
          <w:sz w:val="20"/>
          <w:szCs w:val="20"/>
        </w:rPr>
      </w:pPr>
      <w:commentRangeStart w:id="155"/>
      <w:r>
        <w:rPr>
          <w:rFonts w:cstheme="minorHAnsi"/>
          <w:sz w:val="20"/>
          <w:szCs w:val="20"/>
        </w:rPr>
        <w:t>Differences between regular messages and warning/caution messages</w:t>
      </w:r>
      <w:commentRangeEnd w:id="155"/>
      <w:r>
        <w:rPr>
          <w:rStyle w:val="Kommentinviite"/>
        </w:rPr>
        <w:commentReference w:id="155"/>
      </w:r>
    </w:p>
    <w:p w14:paraId="116792C1" w14:textId="77777777" w:rsidR="003A1409" w:rsidRPr="004F6846" w:rsidRDefault="003A1409" w:rsidP="003A1409">
      <w:pPr>
        <w:pStyle w:val="Leipteksti"/>
        <w:numPr>
          <w:ilvl w:val="0"/>
          <w:numId w:val="21"/>
        </w:numPr>
        <w:spacing w:before="60" w:after="60" w:line="240" w:lineRule="auto"/>
        <w:ind w:left="598"/>
        <w:jc w:val="left"/>
        <w:rPr>
          <w:rFonts w:cstheme="minorHAnsi"/>
          <w:sz w:val="20"/>
          <w:szCs w:val="20"/>
        </w:rPr>
      </w:pPr>
      <w:r w:rsidRPr="00160476">
        <w:rPr>
          <w:rFonts w:cstheme="minorHAnsi"/>
          <w:sz w:val="20"/>
          <w:szCs w:val="20"/>
        </w:rPr>
        <w:t xml:space="preserve">e.g. Geographical positions should always be given in degrees and minutes or in degrees, minutes and decimal minutes in the form: </w:t>
      </w:r>
    </w:p>
    <w:p w14:paraId="4D75A0F9" w14:textId="77777777" w:rsidR="003A1409" w:rsidRPr="00A700C8" w:rsidRDefault="003A1409" w:rsidP="003A1409">
      <w:pPr>
        <w:pStyle w:val="Leipteksti"/>
        <w:spacing w:before="60" w:after="60" w:line="240" w:lineRule="auto"/>
        <w:ind w:left="1416"/>
        <w:jc w:val="left"/>
        <w:rPr>
          <w:rFonts w:cstheme="minorHAnsi"/>
          <w:i/>
          <w:sz w:val="20"/>
          <w:szCs w:val="20"/>
        </w:rPr>
      </w:pPr>
      <w:r w:rsidRPr="00A700C8">
        <w:rPr>
          <w:rFonts w:cstheme="minorHAnsi"/>
          <w:i/>
          <w:sz w:val="20"/>
          <w:szCs w:val="20"/>
        </w:rPr>
        <w:t>Latitude: DD-MMN or DD-MMS Longitude: DDD-MME or DDD-MMW</w:t>
      </w:r>
    </w:p>
    <w:p w14:paraId="34AD4667" w14:textId="77777777" w:rsidR="003A1409" w:rsidRPr="00A700C8" w:rsidRDefault="003A1409" w:rsidP="003A1409">
      <w:pPr>
        <w:pStyle w:val="Leipteksti"/>
        <w:spacing w:before="60" w:after="60" w:line="240" w:lineRule="auto"/>
        <w:ind w:left="1416"/>
        <w:jc w:val="left"/>
        <w:rPr>
          <w:rFonts w:cstheme="minorHAnsi"/>
          <w:i/>
          <w:sz w:val="20"/>
          <w:szCs w:val="20"/>
        </w:rPr>
      </w:pPr>
      <w:r w:rsidRPr="00A700C8">
        <w:rPr>
          <w:rFonts w:cstheme="minorHAnsi"/>
          <w:i/>
          <w:sz w:val="20"/>
          <w:szCs w:val="20"/>
        </w:rPr>
        <w:t xml:space="preserve"> or </w:t>
      </w:r>
    </w:p>
    <w:p w14:paraId="76729E01" w14:textId="77777777" w:rsidR="003A1409" w:rsidRPr="00A700C8" w:rsidRDefault="003A1409" w:rsidP="003A1409">
      <w:pPr>
        <w:pStyle w:val="Leipteksti"/>
        <w:spacing w:before="60" w:after="60" w:line="240" w:lineRule="auto"/>
        <w:ind w:left="1416"/>
        <w:jc w:val="left"/>
        <w:rPr>
          <w:rFonts w:cstheme="minorHAnsi"/>
          <w:i/>
          <w:sz w:val="20"/>
          <w:szCs w:val="20"/>
        </w:rPr>
      </w:pPr>
      <w:r w:rsidRPr="00A700C8">
        <w:rPr>
          <w:rFonts w:cstheme="minorHAnsi"/>
          <w:i/>
          <w:sz w:val="20"/>
          <w:szCs w:val="20"/>
        </w:rPr>
        <w:t xml:space="preserve">Latitude: DD-MM.mmN or DD-MM.mmS Longitude: DDD-MM.mmE or DDD-MM.mmW </w:t>
      </w:r>
    </w:p>
    <w:p w14:paraId="26247C3C" w14:textId="77777777" w:rsidR="003A1409" w:rsidRPr="00A700C8" w:rsidRDefault="003A1409" w:rsidP="003A1409">
      <w:pPr>
        <w:pStyle w:val="Leipteksti"/>
        <w:spacing w:before="60" w:after="60" w:line="240" w:lineRule="auto"/>
        <w:ind w:left="1416"/>
        <w:jc w:val="left"/>
        <w:rPr>
          <w:rFonts w:cstheme="minorHAnsi"/>
          <w:i/>
          <w:sz w:val="20"/>
          <w:szCs w:val="20"/>
        </w:rPr>
      </w:pPr>
      <w:r w:rsidRPr="00A700C8">
        <w:rPr>
          <w:rFonts w:cstheme="minorHAnsi"/>
          <w:i/>
          <w:sz w:val="20"/>
          <w:szCs w:val="20"/>
        </w:rPr>
        <w:t xml:space="preserve">e.g. 07-08N 039-17W 32-18.65S 165-02.81E </w:t>
      </w:r>
    </w:p>
    <w:p w14:paraId="60BEC49D" w14:textId="77777777" w:rsidR="003A1409" w:rsidRDefault="003A1409" w:rsidP="003A1409">
      <w:pPr>
        <w:pStyle w:val="Leipteksti"/>
        <w:numPr>
          <w:ilvl w:val="0"/>
          <w:numId w:val="21"/>
        </w:numPr>
        <w:spacing w:before="60" w:after="60" w:line="240" w:lineRule="auto"/>
        <w:ind w:left="598"/>
        <w:jc w:val="left"/>
        <w:rPr>
          <w:rFonts w:cstheme="minorHAnsi"/>
          <w:sz w:val="20"/>
          <w:szCs w:val="20"/>
        </w:rPr>
      </w:pPr>
      <w:r>
        <w:rPr>
          <w:rFonts w:cstheme="minorHAnsi"/>
          <w:sz w:val="20"/>
          <w:szCs w:val="20"/>
        </w:rPr>
        <w:t xml:space="preserve">AIS text messages </w:t>
      </w:r>
      <w:commentRangeStart w:id="156"/>
      <w:r>
        <w:rPr>
          <w:rFonts w:cstheme="minorHAnsi"/>
          <w:sz w:val="20"/>
          <w:szCs w:val="20"/>
        </w:rPr>
        <w:t>structure</w:t>
      </w:r>
      <w:commentRangeEnd w:id="156"/>
      <w:r>
        <w:rPr>
          <w:rStyle w:val="Kommentinviite"/>
        </w:rPr>
        <w:commentReference w:id="156"/>
      </w:r>
    </w:p>
    <w:p w14:paraId="7F568DD9" w14:textId="0E2528DB" w:rsidR="00160476" w:rsidRDefault="00160476" w:rsidP="00160476">
      <w:pPr>
        <w:pStyle w:val="Heading1separationline"/>
      </w:pPr>
    </w:p>
    <w:p w14:paraId="6A1269C3" w14:textId="77777777" w:rsidR="000C75A8" w:rsidRDefault="000C75A8" w:rsidP="000C75A8">
      <w:pPr>
        <w:pStyle w:val="Otsikko2"/>
        <w:rPr>
          <w:ins w:id="157" w:author="Martikainen Tuomas" w:date="2022-08-15T10:03:00Z"/>
        </w:rPr>
      </w:pPr>
      <w:bookmarkStart w:id="158" w:name="_Toc111209588"/>
      <w:bookmarkStart w:id="159" w:name="_Toc111716926"/>
      <w:ins w:id="160" w:author="Martikainen Tuomas" w:date="2022-08-15T10:03:00Z">
        <w:r>
          <w:t>Technical services</w:t>
        </w:r>
        <w:bookmarkEnd w:id="158"/>
        <w:bookmarkEnd w:id="159"/>
      </w:ins>
    </w:p>
    <w:p w14:paraId="5F704BC2" w14:textId="77777777" w:rsidR="000C75A8" w:rsidRDefault="000C75A8" w:rsidP="000C75A8">
      <w:pPr>
        <w:pStyle w:val="Heading2separationline"/>
        <w:rPr>
          <w:ins w:id="161" w:author="Martikainen Tuomas" w:date="2022-08-15T10:03:00Z"/>
        </w:rPr>
      </w:pPr>
    </w:p>
    <w:p w14:paraId="72173D39" w14:textId="77777777" w:rsidR="000C75A8" w:rsidRPr="0098540E" w:rsidRDefault="000C75A8" w:rsidP="000C75A8">
      <w:pPr>
        <w:pStyle w:val="Leipteksti"/>
        <w:rPr>
          <w:ins w:id="162" w:author="Martikainen Tuomas" w:date="2022-08-15T10:03:00Z"/>
          <w:highlight w:val="yellow"/>
        </w:rPr>
      </w:pPr>
      <w:ins w:id="163" w:author="Martikainen Tuomas" w:date="2022-08-15T10:03:00Z">
        <w:r w:rsidRPr="0098540E">
          <w:rPr>
            <w:highlight w:val="yellow"/>
          </w:rPr>
          <w:t xml:space="preserve">This section will include the operational descriptions and use cases for the potential technical services identified in the description for Maritime Service for VTS. </w:t>
        </w:r>
      </w:ins>
    </w:p>
    <w:p w14:paraId="00949531" w14:textId="77777777" w:rsidR="000C75A8" w:rsidRPr="0098540E" w:rsidRDefault="000C75A8" w:rsidP="000C75A8">
      <w:pPr>
        <w:pStyle w:val="Leipteksti"/>
        <w:rPr>
          <w:ins w:id="164" w:author="Martikainen Tuomas" w:date="2022-08-15T10:03:00Z"/>
          <w:highlight w:val="yellow"/>
        </w:rPr>
      </w:pPr>
      <w:ins w:id="165" w:author="Martikainen Tuomas" w:date="2022-08-15T10:03:00Z">
        <w:r w:rsidRPr="0098540E">
          <w:rPr>
            <w:highlight w:val="yellow"/>
          </w:rPr>
          <w:t>If needed further technical services can be added.</w:t>
        </w:r>
      </w:ins>
    </w:p>
    <w:p w14:paraId="5F2C386A" w14:textId="77777777" w:rsidR="000C75A8" w:rsidRPr="0098540E" w:rsidRDefault="000C75A8" w:rsidP="000C75A8">
      <w:pPr>
        <w:pStyle w:val="Leipteksti"/>
        <w:rPr>
          <w:ins w:id="166" w:author="Martikainen Tuomas" w:date="2022-08-15T10:03:00Z"/>
        </w:rPr>
      </w:pPr>
      <w:ins w:id="167" w:author="Martikainen Tuomas" w:date="2022-08-15T10:03:00Z">
        <w:r w:rsidRPr="0098540E">
          <w:rPr>
            <w:highlight w:val="yellow"/>
          </w:rPr>
          <w:t>Consideration should also be on the timeframe when the services can be implemented, including the potential use of intermediate solutions before standardised technical services, based on S-100 product specifications, are available.</w:t>
        </w:r>
      </w:ins>
    </w:p>
    <w:p w14:paraId="3E7D1C84" w14:textId="77777777" w:rsidR="000C75A8" w:rsidRDefault="000C75A8" w:rsidP="000C75A8">
      <w:pPr>
        <w:pStyle w:val="Otsikko3"/>
        <w:rPr>
          <w:ins w:id="168" w:author="Martikainen Tuomas" w:date="2022-08-15T10:03:00Z"/>
        </w:rPr>
      </w:pPr>
      <w:bookmarkStart w:id="169" w:name="_Toc111209589"/>
      <w:bookmarkStart w:id="170" w:name="_Toc111716927"/>
      <w:ins w:id="171" w:author="Martikainen Tuomas" w:date="2022-08-15T10:03:00Z">
        <w:r>
          <w:lastRenderedPageBreak/>
          <w:t>Voyage Information Service</w:t>
        </w:r>
        <w:bookmarkEnd w:id="169"/>
        <w:bookmarkEnd w:id="170"/>
      </w:ins>
    </w:p>
    <w:p w14:paraId="60BBC95F" w14:textId="77777777" w:rsidR="000C75A8" w:rsidRDefault="000C75A8" w:rsidP="000C75A8">
      <w:pPr>
        <w:pStyle w:val="Otsikko3"/>
        <w:rPr>
          <w:ins w:id="172" w:author="Martikainen Tuomas" w:date="2022-08-15T10:03:00Z"/>
        </w:rPr>
      </w:pPr>
      <w:bookmarkStart w:id="173" w:name="_Toc111209590"/>
      <w:bookmarkStart w:id="174" w:name="_Toc111716928"/>
      <w:ins w:id="175" w:author="Martikainen Tuomas" w:date="2022-08-15T10:03:00Z">
        <w:r>
          <w:t>Meteorology Service</w:t>
        </w:r>
        <w:bookmarkEnd w:id="173"/>
        <w:bookmarkEnd w:id="174"/>
      </w:ins>
    </w:p>
    <w:p w14:paraId="1F291E0D" w14:textId="77777777" w:rsidR="000C75A8" w:rsidRDefault="000C75A8" w:rsidP="000C75A8">
      <w:pPr>
        <w:pStyle w:val="Otsikko3"/>
        <w:rPr>
          <w:ins w:id="176" w:author="Martikainen Tuomas" w:date="2022-08-15T10:03:00Z"/>
        </w:rPr>
      </w:pPr>
      <w:bookmarkStart w:id="177" w:name="_Toc111209591"/>
      <w:bookmarkStart w:id="178" w:name="_Toc111716929"/>
      <w:ins w:id="179" w:author="Martikainen Tuomas" w:date="2022-08-15T10:03:00Z">
        <w:r>
          <w:t>Meteorological warnings Service</w:t>
        </w:r>
        <w:bookmarkEnd w:id="177"/>
        <w:bookmarkEnd w:id="178"/>
      </w:ins>
    </w:p>
    <w:p w14:paraId="077298B7" w14:textId="77777777" w:rsidR="000C75A8" w:rsidRDefault="000C75A8" w:rsidP="000C75A8">
      <w:pPr>
        <w:pStyle w:val="Otsikko3"/>
        <w:rPr>
          <w:ins w:id="180" w:author="Martikainen Tuomas" w:date="2022-08-15T10:03:00Z"/>
        </w:rPr>
      </w:pPr>
      <w:bookmarkStart w:id="181" w:name="_Toc111209592"/>
      <w:bookmarkStart w:id="182" w:name="_Toc111716930"/>
      <w:ins w:id="183" w:author="Martikainen Tuomas" w:date="2022-08-15T10:03:00Z">
        <w:r>
          <w:t>Hydrographic Service</w:t>
        </w:r>
        <w:bookmarkEnd w:id="181"/>
        <w:bookmarkEnd w:id="182"/>
      </w:ins>
    </w:p>
    <w:p w14:paraId="52595C9A" w14:textId="77777777" w:rsidR="000C75A8" w:rsidRDefault="000C75A8" w:rsidP="000C75A8">
      <w:pPr>
        <w:pStyle w:val="Otsikko3"/>
        <w:rPr>
          <w:ins w:id="184" w:author="Martikainen Tuomas" w:date="2022-08-15T10:03:00Z"/>
        </w:rPr>
      </w:pPr>
      <w:bookmarkStart w:id="185" w:name="_Toc111209593"/>
      <w:bookmarkStart w:id="186" w:name="_Toc111716931"/>
      <w:ins w:id="187" w:author="Martikainen Tuomas" w:date="2022-08-15T10:03:00Z">
        <w:r>
          <w:t>AtoN information Service</w:t>
        </w:r>
        <w:bookmarkEnd w:id="185"/>
        <w:bookmarkEnd w:id="186"/>
      </w:ins>
    </w:p>
    <w:p w14:paraId="49425BA8" w14:textId="77777777" w:rsidR="000C75A8" w:rsidRDefault="000C75A8" w:rsidP="000C75A8">
      <w:pPr>
        <w:pStyle w:val="Otsikko3"/>
        <w:rPr>
          <w:ins w:id="188" w:author="Martikainen Tuomas" w:date="2022-08-15T10:03:00Z"/>
        </w:rPr>
      </w:pPr>
      <w:bookmarkStart w:id="189" w:name="_Toc111209594"/>
      <w:bookmarkStart w:id="190" w:name="_Toc111716932"/>
      <w:ins w:id="191" w:author="Martikainen Tuomas" w:date="2022-08-15T10:03:00Z">
        <w:r>
          <w:t>Navigational warning service</w:t>
        </w:r>
        <w:bookmarkEnd w:id="189"/>
        <w:bookmarkEnd w:id="190"/>
      </w:ins>
    </w:p>
    <w:p w14:paraId="11C32276" w14:textId="77777777" w:rsidR="000C75A8" w:rsidRDefault="000C75A8" w:rsidP="000C75A8">
      <w:pPr>
        <w:pStyle w:val="Otsikko3"/>
        <w:rPr>
          <w:ins w:id="192" w:author="Martikainen Tuomas" w:date="2022-08-15T10:03:00Z"/>
        </w:rPr>
      </w:pPr>
      <w:bookmarkStart w:id="193" w:name="_Toc111209595"/>
      <w:bookmarkStart w:id="194" w:name="_Toc111716933"/>
      <w:ins w:id="195" w:author="Martikainen Tuomas" w:date="2022-08-15T10:03:00Z">
        <w:r>
          <w:t>Route Information Service</w:t>
        </w:r>
        <w:bookmarkEnd w:id="193"/>
        <w:bookmarkEnd w:id="194"/>
      </w:ins>
    </w:p>
    <w:p w14:paraId="060DC7F6" w14:textId="77777777" w:rsidR="000C75A8" w:rsidRDefault="000C75A8" w:rsidP="000C75A8">
      <w:pPr>
        <w:pStyle w:val="Otsikko3"/>
        <w:rPr>
          <w:ins w:id="196" w:author="Martikainen Tuomas" w:date="2022-08-15T10:03:00Z"/>
        </w:rPr>
      </w:pPr>
      <w:bookmarkStart w:id="197" w:name="_Toc111209596"/>
      <w:bookmarkStart w:id="198" w:name="_Toc111716934"/>
      <w:ins w:id="199" w:author="Martikainen Tuomas" w:date="2022-08-15T10:03:00Z">
        <w:r>
          <w:t>Slot management Service</w:t>
        </w:r>
        <w:bookmarkEnd w:id="197"/>
        <w:bookmarkEnd w:id="198"/>
      </w:ins>
    </w:p>
    <w:p w14:paraId="59BCD998" w14:textId="77777777" w:rsidR="000C75A8" w:rsidRDefault="000C75A8" w:rsidP="000C75A8">
      <w:pPr>
        <w:pStyle w:val="Otsikko3"/>
        <w:rPr>
          <w:ins w:id="200" w:author="Martikainen Tuomas" w:date="2022-08-15T10:03:00Z"/>
        </w:rPr>
      </w:pPr>
      <w:bookmarkStart w:id="201" w:name="_Toc111209597"/>
      <w:bookmarkStart w:id="202" w:name="_Toc111716935"/>
      <w:ins w:id="203" w:author="Martikainen Tuomas" w:date="2022-08-15T10:03:00Z">
        <w:r>
          <w:t>Traffic clearance Service</w:t>
        </w:r>
        <w:bookmarkEnd w:id="201"/>
        <w:bookmarkEnd w:id="202"/>
      </w:ins>
    </w:p>
    <w:p w14:paraId="3CF48305" w14:textId="77777777" w:rsidR="000C75A8" w:rsidRDefault="000C75A8" w:rsidP="000C75A8">
      <w:pPr>
        <w:pStyle w:val="Otsikko3"/>
        <w:rPr>
          <w:ins w:id="204" w:author="Martikainen Tuomas" w:date="2022-08-15T10:03:00Z"/>
        </w:rPr>
      </w:pPr>
      <w:bookmarkStart w:id="205" w:name="_Toc111209598"/>
      <w:bookmarkStart w:id="206" w:name="_Toc111716936"/>
      <w:ins w:id="207" w:author="Martikainen Tuomas" w:date="2022-08-15T10:03:00Z">
        <w:r>
          <w:t>Anchorage assignment Service</w:t>
        </w:r>
        <w:bookmarkEnd w:id="205"/>
        <w:bookmarkEnd w:id="206"/>
      </w:ins>
    </w:p>
    <w:p w14:paraId="46A74924" w14:textId="29C1C2EE" w:rsidR="00C12899" w:rsidDel="000C75A8" w:rsidRDefault="00C12899" w:rsidP="00C12899">
      <w:pPr>
        <w:pStyle w:val="Otsikko2"/>
        <w:rPr>
          <w:del w:id="208" w:author="Martikainen Tuomas" w:date="2022-08-15T10:03:00Z"/>
        </w:rPr>
      </w:pPr>
      <w:bookmarkStart w:id="209" w:name="_Toc111716937"/>
      <w:del w:id="210" w:author="Martikainen Tuomas" w:date="2022-08-15T10:03:00Z">
        <w:r w:rsidDel="000C75A8">
          <w:delText>COMPILING A MESSAGE</w:delText>
        </w:r>
        <w:bookmarkEnd w:id="209"/>
      </w:del>
    </w:p>
    <w:p w14:paraId="1AADCB56" w14:textId="5F9B1ADE" w:rsidR="00C12899" w:rsidDel="000C75A8" w:rsidRDefault="00C12899" w:rsidP="00C12899">
      <w:pPr>
        <w:pStyle w:val="Otsikko3"/>
        <w:rPr>
          <w:del w:id="211" w:author="Martikainen Tuomas" w:date="2022-08-15T10:03:00Z"/>
        </w:rPr>
      </w:pPr>
      <w:bookmarkStart w:id="212" w:name="_Toc111716938"/>
      <w:del w:id="213" w:author="Martikainen Tuomas" w:date="2022-08-15T10:03:00Z">
        <w:r w:rsidDel="000C75A8">
          <w:delText>MESSAGE STRUCTURE</w:delText>
        </w:r>
        <w:bookmarkEnd w:id="212"/>
      </w:del>
    </w:p>
    <w:p w14:paraId="185E733E" w14:textId="4D285341" w:rsidR="00C12899" w:rsidDel="000C75A8" w:rsidRDefault="00C12899" w:rsidP="00C12899">
      <w:pPr>
        <w:pStyle w:val="Otsikko3"/>
        <w:rPr>
          <w:del w:id="214" w:author="Martikainen Tuomas" w:date="2022-08-15T10:03:00Z"/>
        </w:rPr>
      </w:pPr>
      <w:bookmarkStart w:id="215" w:name="_Toc111716939"/>
      <w:del w:id="216" w:author="Martikainen Tuomas" w:date="2022-08-15T10:03:00Z">
        <w:r w:rsidDel="000C75A8">
          <w:delText>MESSAGE MARKERS</w:delText>
        </w:r>
        <w:bookmarkEnd w:id="215"/>
      </w:del>
    </w:p>
    <w:p w14:paraId="7A77D28F" w14:textId="12AA8574" w:rsidR="00C12899" w:rsidDel="000C75A8" w:rsidRDefault="00C12899" w:rsidP="00C12899">
      <w:pPr>
        <w:pStyle w:val="Otsikko3"/>
        <w:rPr>
          <w:del w:id="217" w:author="Martikainen Tuomas" w:date="2022-08-15T10:03:00Z"/>
        </w:rPr>
      </w:pPr>
      <w:bookmarkStart w:id="218" w:name="_Toc111716940"/>
      <w:del w:id="219" w:author="Martikainen Tuomas" w:date="2022-08-15T10:03:00Z">
        <w:r w:rsidDel="000C75A8">
          <w:delText>POSITIONS</w:delText>
        </w:r>
        <w:bookmarkEnd w:id="218"/>
      </w:del>
    </w:p>
    <w:p w14:paraId="61D5AB43" w14:textId="3709619E" w:rsidR="00C12899" w:rsidDel="000C75A8" w:rsidRDefault="00C12899" w:rsidP="00C12899">
      <w:pPr>
        <w:pStyle w:val="Otsikko3"/>
        <w:rPr>
          <w:del w:id="220" w:author="Martikainen Tuomas" w:date="2022-08-15T10:03:00Z"/>
        </w:rPr>
      </w:pPr>
      <w:bookmarkStart w:id="221" w:name="_Toc111716941"/>
      <w:del w:id="222" w:author="Martikainen Tuomas" w:date="2022-08-15T10:03:00Z">
        <w:r w:rsidDel="000C75A8">
          <w:delText>BEARINGS</w:delText>
        </w:r>
        <w:bookmarkEnd w:id="221"/>
      </w:del>
    </w:p>
    <w:p w14:paraId="5D181828" w14:textId="64C3F0D0" w:rsidR="00C12899" w:rsidDel="000C75A8" w:rsidRDefault="00C12899" w:rsidP="00C12899">
      <w:pPr>
        <w:pStyle w:val="Otsikko3"/>
        <w:rPr>
          <w:del w:id="223" w:author="Martikainen Tuomas" w:date="2022-08-15T10:03:00Z"/>
        </w:rPr>
      </w:pPr>
      <w:bookmarkStart w:id="224" w:name="_Toc111716942"/>
      <w:del w:id="225" w:author="Martikainen Tuomas" w:date="2022-08-15T10:03:00Z">
        <w:r w:rsidDel="000C75A8">
          <w:delText>COURSE</w:delText>
        </w:r>
        <w:bookmarkEnd w:id="224"/>
      </w:del>
    </w:p>
    <w:p w14:paraId="0063A92D" w14:textId="5D68CDD7" w:rsidR="00C12899" w:rsidDel="000C75A8" w:rsidRDefault="00C12899" w:rsidP="00C12899">
      <w:pPr>
        <w:pStyle w:val="Otsikko3"/>
        <w:rPr>
          <w:del w:id="226" w:author="Martikainen Tuomas" w:date="2022-08-15T10:03:00Z"/>
        </w:rPr>
      </w:pPr>
      <w:bookmarkStart w:id="227" w:name="_Toc111716943"/>
      <w:del w:id="228" w:author="Martikainen Tuomas" w:date="2022-08-15T10:03:00Z">
        <w:r w:rsidDel="000C75A8">
          <w:delText>DISTANCES</w:delText>
        </w:r>
        <w:bookmarkEnd w:id="227"/>
      </w:del>
    </w:p>
    <w:p w14:paraId="0A5DD361" w14:textId="581C5087" w:rsidR="00C12899" w:rsidDel="000C75A8" w:rsidRDefault="00C12899" w:rsidP="00C12899">
      <w:pPr>
        <w:pStyle w:val="Otsikko3"/>
        <w:rPr>
          <w:del w:id="229" w:author="Martikainen Tuomas" w:date="2022-08-15T10:03:00Z"/>
        </w:rPr>
      </w:pPr>
      <w:bookmarkStart w:id="230" w:name="_Toc111716944"/>
      <w:del w:id="231" w:author="Martikainen Tuomas" w:date="2022-08-15T10:03:00Z">
        <w:r w:rsidDel="000C75A8">
          <w:delText>SPEED</w:delText>
        </w:r>
        <w:bookmarkEnd w:id="230"/>
      </w:del>
    </w:p>
    <w:p w14:paraId="4C82F446" w14:textId="279A9F90" w:rsidR="00C12899" w:rsidDel="000C75A8" w:rsidRDefault="00C12899" w:rsidP="00C12899">
      <w:pPr>
        <w:pStyle w:val="Otsikko3"/>
        <w:rPr>
          <w:del w:id="232" w:author="Martikainen Tuomas" w:date="2022-08-15T10:03:00Z"/>
        </w:rPr>
      </w:pPr>
      <w:bookmarkStart w:id="233" w:name="_Toc111716945"/>
      <w:del w:id="234" w:author="Martikainen Tuomas" w:date="2022-08-15T10:03:00Z">
        <w:r w:rsidDel="000C75A8">
          <w:delText>TIME</w:delText>
        </w:r>
        <w:bookmarkEnd w:id="233"/>
      </w:del>
    </w:p>
    <w:p w14:paraId="56E206F2" w14:textId="732E3CC9" w:rsidR="00C12899" w:rsidDel="000C75A8" w:rsidRDefault="00C12899" w:rsidP="00C12899">
      <w:pPr>
        <w:pStyle w:val="Otsikko3"/>
        <w:rPr>
          <w:del w:id="235" w:author="Martikainen Tuomas" w:date="2022-08-15T10:03:00Z"/>
        </w:rPr>
      </w:pPr>
      <w:bookmarkStart w:id="236" w:name="_Toc111716946"/>
      <w:del w:id="237" w:author="Martikainen Tuomas" w:date="2022-08-15T10:03:00Z">
        <w:r w:rsidDel="000C75A8">
          <w:delText>GEOGRAPHICAL NAMES</w:delText>
        </w:r>
        <w:bookmarkEnd w:id="236"/>
      </w:del>
    </w:p>
    <w:p w14:paraId="3831678D" w14:textId="358B401C" w:rsidR="00C12899" w:rsidDel="000C75A8" w:rsidRDefault="00C12899" w:rsidP="00C12899">
      <w:pPr>
        <w:pStyle w:val="Otsikko3"/>
        <w:rPr>
          <w:del w:id="238" w:author="Martikainen Tuomas" w:date="2022-08-15T10:03:00Z"/>
        </w:rPr>
      </w:pPr>
      <w:bookmarkStart w:id="239" w:name="_Toc111716947"/>
      <w:del w:id="240" w:author="Martikainen Tuomas" w:date="2022-08-15T10:03:00Z">
        <w:r w:rsidDel="000C75A8">
          <w:delText>ABBREVIATIONS</w:delText>
        </w:r>
        <w:bookmarkEnd w:id="239"/>
      </w:del>
    </w:p>
    <w:p w14:paraId="5A5E6CCE" w14:textId="10D27E4F" w:rsidR="00C12899" w:rsidDel="000C75A8" w:rsidRDefault="00C12899" w:rsidP="00C12899">
      <w:pPr>
        <w:pStyle w:val="Otsikko2"/>
        <w:rPr>
          <w:del w:id="241" w:author="Martikainen Tuomas" w:date="2022-08-15T10:03:00Z"/>
        </w:rPr>
      </w:pPr>
      <w:bookmarkStart w:id="242" w:name="_Toc111716948"/>
      <w:del w:id="243" w:author="Martikainen Tuomas" w:date="2022-08-15T10:03:00Z">
        <w:r w:rsidRPr="00C12899" w:rsidDel="000C75A8">
          <w:delText>DELIVERING A MESSAGE</w:delText>
        </w:r>
        <w:bookmarkEnd w:id="242"/>
      </w:del>
    </w:p>
    <w:p w14:paraId="7380F9D8" w14:textId="35770383" w:rsidR="00C12899" w:rsidDel="000C75A8" w:rsidRDefault="00C12899" w:rsidP="00C12899">
      <w:pPr>
        <w:pStyle w:val="Otsikko3"/>
        <w:rPr>
          <w:del w:id="244" w:author="Martikainen Tuomas" w:date="2022-08-15T10:03:00Z"/>
        </w:rPr>
      </w:pPr>
      <w:bookmarkStart w:id="245" w:name="_Toc111716949"/>
      <w:del w:id="246" w:author="Martikainen Tuomas" w:date="2022-08-15T10:03:00Z">
        <w:r w:rsidDel="000C75A8">
          <w:delText>EMPHASIS ON KEYWORDS</w:delText>
        </w:r>
        <w:bookmarkEnd w:id="245"/>
      </w:del>
    </w:p>
    <w:p w14:paraId="35FDB999" w14:textId="5C335EE0" w:rsidR="00C12899" w:rsidDel="000C75A8" w:rsidRDefault="00C12899" w:rsidP="00C12899">
      <w:pPr>
        <w:pStyle w:val="Otsikko3"/>
        <w:rPr>
          <w:del w:id="247" w:author="Martikainen Tuomas" w:date="2022-08-15T10:03:00Z"/>
        </w:rPr>
      </w:pPr>
      <w:bookmarkStart w:id="248" w:name="_Toc111716950"/>
      <w:del w:id="249" w:author="Martikainen Tuomas" w:date="2022-08-15T10:03:00Z">
        <w:r w:rsidDel="000C75A8">
          <w:delText>QUESTIONING TECHNIQUES</w:delText>
        </w:r>
        <w:bookmarkEnd w:id="248"/>
      </w:del>
    </w:p>
    <w:p w14:paraId="61C5EC3C" w14:textId="51947C65" w:rsidR="00C12899" w:rsidDel="000C75A8" w:rsidRDefault="00C12899" w:rsidP="00C12899">
      <w:pPr>
        <w:pStyle w:val="Otsikko3"/>
        <w:rPr>
          <w:del w:id="250" w:author="Martikainen Tuomas" w:date="2022-08-15T10:03:00Z"/>
        </w:rPr>
      </w:pPr>
      <w:bookmarkStart w:id="251" w:name="_Toc111716951"/>
      <w:del w:id="252" w:author="Martikainen Tuomas" w:date="2022-08-15T10:03:00Z">
        <w:r w:rsidDel="000C75A8">
          <w:delText>AMBIGUOUS TERMINOLOGY</w:delText>
        </w:r>
        <w:bookmarkEnd w:id="251"/>
      </w:del>
    </w:p>
    <w:p w14:paraId="0104A8D8" w14:textId="4B87AA14" w:rsidR="00C12899" w:rsidRPr="00C12899" w:rsidDel="000C75A8" w:rsidRDefault="00C12899" w:rsidP="00C12899">
      <w:pPr>
        <w:pStyle w:val="Otsikko2"/>
        <w:rPr>
          <w:del w:id="253" w:author="Martikainen Tuomas" w:date="2022-08-15T10:03:00Z"/>
        </w:rPr>
      </w:pPr>
      <w:bookmarkStart w:id="254" w:name="_Toc111716952"/>
      <w:del w:id="255" w:author="Martikainen Tuomas" w:date="2022-08-15T10:03:00Z">
        <w:r w:rsidRPr="00C12899" w:rsidDel="000C75A8">
          <w:delText>HOW TO INTERPRET A MESSAGE</w:delText>
        </w:r>
        <w:bookmarkEnd w:id="254"/>
      </w:del>
    </w:p>
    <w:p w14:paraId="429D1487" w14:textId="726D66EC" w:rsidR="00C12899" w:rsidRPr="00C12899" w:rsidDel="000C75A8" w:rsidRDefault="00C12899" w:rsidP="00C12899">
      <w:pPr>
        <w:pStyle w:val="Otsikko3"/>
        <w:rPr>
          <w:del w:id="256" w:author="Martikainen Tuomas" w:date="2022-08-15T10:03:00Z"/>
        </w:rPr>
      </w:pPr>
      <w:bookmarkStart w:id="257" w:name="_Toc111716953"/>
      <w:del w:id="258" w:author="Martikainen Tuomas" w:date="2022-08-15T10:03:00Z">
        <w:r w:rsidDel="000C75A8">
          <w:delText>5.3.2. CLOSED LOOP COMMUNICATIONS [READ-BACK]</w:delText>
        </w:r>
        <w:bookmarkEnd w:id="257"/>
      </w:del>
    </w:p>
    <w:p w14:paraId="541FA13C" w14:textId="5B0CB361" w:rsidR="00473B8C" w:rsidRDefault="003A1409" w:rsidP="003A1409">
      <w:pPr>
        <w:pStyle w:val="Otsikko1"/>
      </w:pPr>
      <w:bookmarkStart w:id="259" w:name="_Toc111716954"/>
      <w:r>
        <w:t xml:space="preserve">PART C </w:t>
      </w:r>
      <w:r>
        <w:tab/>
      </w:r>
      <w:r w:rsidR="00473B8C">
        <w:t>Standa</w:t>
      </w:r>
      <w:r>
        <w:t xml:space="preserve">rd </w:t>
      </w:r>
      <w:r w:rsidRPr="003A1409">
        <w:rPr>
          <w:i/>
        </w:rPr>
        <w:t>'DIGITAL'</w:t>
      </w:r>
      <w:r>
        <w:t xml:space="preserve"> phrases</w:t>
      </w:r>
      <w:bookmarkEnd w:id="259"/>
      <w:r>
        <w:t xml:space="preserve"> </w:t>
      </w:r>
    </w:p>
    <w:p w14:paraId="1D00412E" w14:textId="19175C93" w:rsidR="003A1409" w:rsidRDefault="003A1409" w:rsidP="003A1409">
      <w:pPr>
        <w:pStyle w:val="Heading1separationline"/>
      </w:pPr>
    </w:p>
    <w:p w14:paraId="30471FFC" w14:textId="12E70688" w:rsidR="003A1409" w:rsidRPr="003A1409" w:rsidRDefault="003A1409" w:rsidP="003A1409">
      <w:pPr>
        <w:pStyle w:val="Leipteksti"/>
      </w:pPr>
      <w:r w:rsidRPr="003A1409">
        <w:t>to establish globally harmonized standard 'di</w:t>
      </w:r>
      <w:r>
        <w:t>gital phrases for interactions.</w:t>
      </w:r>
    </w:p>
    <w:p w14:paraId="60D21C17" w14:textId="4E8C13D1" w:rsidR="00E736BF" w:rsidRDefault="003A1409" w:rsidP="00E736BF">
      <w:pPr>
        <w:pStyle w:val="Otsikko1"/>
        <w:suppressAutoHyphens/>
      </w:pPr>
      <w:bookmarkStart w:id="260" w:name="_Toc111716955"/>
      <w:r>
        <w:t>part D</w:t>
      </w:r>
      <w:r w:rsidR="00E736BF">
        <w:t xml:space="preserve"> </w:t>
      </w:r>
      <w:r w:rsidR="006427C1">
        <w:tab/>
      </w:r>
      <w:r w:rsidR="00E736BF">
        <w:t xml:space="preserve">current technologies used </w:t>
      </w:r>
      <w:r w:rsidR="006427C1">
        <w:t>for the</w:t>
      </w:r>
      <w:r w:rsidR="00E736BF">
        <w:t xml:space="preserve"> exchange VTS information</w:t>
      </w:r>
      <w:bookmarkEnd w:id="260"/>
    </w:p>
    <w:p w14:paraId="4A7E3930" w14:textId="1D8C1CAB" w:rsidR="00160476" w:rsidRDefault="00160476" w:rsidP="00160476">
      <w:pPr>
        <w:pStyle w:val="Heading1separationline"/>
      </w:pPr>
    </w:p>
    <w:p w14:paraId="23349AB9" w14:textId="2D475EE4" w:rsidR="00160476" w:rsidRDefault="00160476" w:rsidP="00160476">
      <w:pPr>
        <w:pStyle w:val="Otsikko2"/>
      </w:pPr>
      <w:bookmarkStart w:id="261" w:name="_Toc111716956"/>
      <w:r>
        <w:lastRenderedPageBreak/>
        <w:t>IALA GUIDELINEs</w:t>
      </w:r>
      <w:bookmarkEnd w:id="261"/>
    </w:p>
    <w:p w14:paraId="26100B20" w14:textId="0AA09A31" w:rsidR="00160476" w:rsidRDefault="00160476" w:rsidP="00160476">
      <w:pPr>
        <w:pStyle w:val="Heading2separationline"/>
      </w:pPr>
    </w:p>
    <w:p w14:paraId="0C8A8061" w14:textId="77777777" w:rsidR="00F30B99" w:rsidRDefault="00F30B99" w:rsidP="00F30B99">
      <w:pPr>
        <w:pStyle w:val="Leipteksti"/>
      </w:pPr>
      <w:r>
        <w:t>G1081 Provision of virtual Aids to Navigation</w:t>
      </w:r>
    </w:p>
    <w:p w14:paraId="52FECDE8" w14:textId="12372E66" w:rsidR="00F30B99" w:rsidRDefault="00F30B99" w:rsidP="00160476">
      <w:pPr>
        <w:pStyle w:val="Leipteksti"/>
      </w:pPr>
      <w:r>
        <w:t>G1155 The development of a description of a Maritime Service in the context of e‐ navigation </w:t>
      </w:r>
    </w:p>
    <w:p w14:paraId="4E47FC01" w14:textId="1A694167" w:rsidR="00160476" w:rsidRDefault="00160476" w:rsidP="00160476">
      <w:pPr>
        <w:pStyle w:val="Leipteksti"/>
      </w:pPr>
      <w:r w:rsidRPr="00160476">
        <w:t>G1157 Web service based S-100 data exchange</w:t>
      </w:r>
    </w:p>
    <w:p w14:paraId="3181E2D2" w14:textId="0C73D6D4" w:rsidR="00160476" w:rsidRDefault="00160476" w:rsidP="00160476">
      <w:pPr>
        <w:pStyle w:val="Leipteksti"/>
      </w:pPr>
      <w:r>
        <w:t>G1143 Unique identifiers for maritime resources</w:t>
      </w:r>
    </w:p>
    <w:p w14:paraId="53054660" w14:textId="16085AF8" w:rsidR="00160476" w:rsidRDefault="00160476" w:rsidP="00160476">
      <w:pPr>
        <w:pStyle w:val="Otsikko2"/>
      </w:pPr>
      <w:bookmarkStart w:id="262" w:name="_Toc111716957"/>
      <w:r>
        <w:t>IHO</w:t>
      </w:r>
      <w:bookmarkEnd w:id="262"/>
    </w:p>
    <w:p w14:paraId="59969E2E" w14:textId="3EDD883E" w:rsidR="00A700C8" w:rsidRDefault="00A700C8" w:rsidP="00A700C8">
      <w:pPr>
        <w:pStyle w:val="Heading2separationline"/>
      </w:pPr>
    </w:p>
    <w:p w14:paraId="53C085FE" w14:textId="191EE8BB" w:rsidR="00A700C8" w:rsidRDefault="00A700C8" w:rsidP="00A700C8">
      <w:pPr>
        <w:pStyle w:val="Leipteksti"/>
      </w:pPr>
      <w:r>
        <w:t xml:space="preserve">S-100 … </w:t>
      </w:r>
    </w:p>
    <w:p w14:paraId="51D30EE5" w14:textId="23821863" w:rsidR="00A700C8" w:rsidRPr="00A700C8" w:rsidRDefault="00A700C8" w:rsidP="00A700C8">
      <w:pPr>
        <w:pStyle w:val="Leipteksti"/>
      </w:pPr>
      <w:r>
        <w:t>[S-127, S-129?]</w:t>
      </w:r>
    </w:p>
    <w:p w14:paraId="7887BC80" w14:textId="34B8B7B6" w:rsidR="00160476" w:rsidRDefault="00160476" w:rsidP="00160476">
      <w:pPr>
        <w:pStyle w:val="Otsikko2"/>
      </w:pPr>
      <w:bookmarkStart w:id="263" w:name="_Toc111716958"/>
      <w:r>
        <w:t>IEC</w:t>
      </w:r>
      <w:bookmarkEnd w:id="263"/>
    </w:p>
    <w:p w14:paraId="2D6C9F3B" w14:textId="10384CED" w:rsidR="00962AE0" w:rsidRDefault="00962AE0" w:rsidP="00962AE0">
      <w:pPr>
        <w:pStyle w:val="Heading2separationline"/>
      </w:pPr>
    </w:p>
    <w:p w14:paraId="5AEBEB2D" w14:textId="3A05251D" w:rsidR="00962AE0" w:rsidRPr="00962AE0" w:rsidRDefault="00962AE0" w:rsidP="00962AE0">
      <w:pPr>
        <w:pStyle w:val="Leipteksti"/>
      </w:pPr>
      <w:r>
        <w:t>IEC 63173-2 Secure exchange and communication of S-100 based products (SECOM)</w:t>
      </w:r>
    </w:p>
    <w:p w14:paraId="40493D4B" w14:textId="7FD97C4A" w:rsidR="00962AE0" w:rsidRDefault="00962AE0" w:rsidP="00962AE0">
      <w:pPr>
        <w:pStyle w:val="Otsikko2"/>
      </w:pPr>
      <w:bookmarkStart w:id="264" w:name="_Toc111716959"/>
      <w:r>
        <w:t>IMO</w:t>
      </w:r>
      <w:bookmarkEnd w:id="264"/>
    </w:p>
    <w:p w14:paraId="55822D46" w14:textId="7A173757" w:rsidR="00962AE0" w:rsidRDefault="00962AE0" w:rsidP="00962AE0">
      <w:pPr>
        <w:pStyle w:val="Heading2separationline"/>
      </w:pPr>
    </w:p>
    <w:p w14:paraId="67B2F0BA" w14:textId="090651A7" w:rsidR="00962AE0" w:rsidRPr="00962AE0" w:rsidRDefault="00962AE0" w:rsidP="00962AE0">
      <w:pPr>
        <w:pStyle w:val="Leipteksti"/>
      </w:pPr>
      <w:r w:rsidRPr="00962AE0">
        <w:t>SN.1/Circ.289</w:t>
      </w:r>
      <w:r>
        <w:t xml:space="preserve"> </w:t>
      </w:r>
      <w:r w:rsidRPr="00962AE0">
        <w:t>Guidance on the use of AIS application-specific messages</w:t>
      </w:r>
    </w:p>
    <w:p w14:paraId="733E6D8B" w14:textId="522635EE" w:rsidR="00854BCE" w:rsidRPr="00F55AD7" w:rsidRDefault="00646AFD" w:rsidP="00CB1D11">
      <w:pPr>
        <w:pStyle w:val="Otsikko1"/>
        <w:suppressAutoHyphens/>
        <w:rPr>
          <w:caps w:val="0"/>
        </w:rPr>
      </w:pPr>
      <w:bookmarkStart w:id="265" w:name="_Toc111716960"/>
      <w:r w:rsidRPr="00F55AD7">
        <w:rPr>
          <w:caps w:val="0"/>
        </w:rPr>
        <w:t>DEFINITIONS</w:t>
      </w:r>
      <w:bookmarkEnd w:id="265"/>
    </w:p>
    <w:p w14:paraId="3CFD6FF2" w14:textId="77777777" w:rsidR="00646AFD" w:rsidRPr="00F55AD7" w:rsidRDefault="00646AFD" w:rsidP="00CB1D11">
      <w:pPr>
        <w:pStyle w:val="Heading1separationline"/>
        <w:suppressAutoHyphens/>
      </w:pPr>
    </w:p>
    <w:p w14:paraId="61BC79E5" w14:textId="77777777" w:rsidR="00933EE0" w:rsidRPr="00007BD8" w:rsidRDefault="00C843AC" w:rsidP="00CB1D11">
      <w:pPr>
        <w:pStyle w:val="Leipteksti"/>
        <w:suppressAutoHyphens/>
        <w:rPr>
          <w:color w:val="21A7FF" w:themeColor="accent1" w:themeTint="99"/>
        </w:rPr>
      </w:pPr>
      <w:bookmarkStart w:id="266" w:name="_Hlk59209504"/>
      <w:r w:rsidRPr="00007BD8">
        <w:rPr>
          <w:rStyle w:val="LeiptekstiChar"/>
          <w:color w:val="21A7FF" w:themeColor="accent1" w:themeTint="99"/>
        </w:rPr>
        <w:t xml:space="preserve">The definitions of terms used in this Guideline can be found in the </w:t>
      </w:r>
      <w:r w:rsidRPr="00007BD8">
        <w:rPr>
          <w:rStyle w:val="LeiptekstiChar"/>
          <w:i/>
          <w:iCs/>
          <w:color w:val="21A7FF" w:themeColor="accent1" w:themeTint="99"/>
        </w:rPr>
        <w:t>International Dictionary of Marine Aids to Navigation</w:t>
      </w:r>
      <w:r w:rsidRPr="00007BD8">
        <w:rPr>
          <w:rStyle w:val="LeiptekstiChar"/>
          <w:color w:val="21A7FF" w:themeColor="accent1" w:themeTint="99"/>
        </w:rPr>
        <w:t xml:space="preserve"> (IALA </w:t>
      </w:r>
      <w:r w:rsidR="002C605E" w:rsidRPr="00007BD8">
        <w:rPr>
          <w:rStyle w:val="LeiptekstiChar"/>
          <w:color w:val="21A7FF" w:themeColor="accent1" w:themeTint="99"/>
        </w:rPr>
        <w:t>d</w:t>
      </w:r>
      <w:r w:rsidRPr="00007BD8">
        <w:rPr>
          <w:rStyle w:val="LeiptekstiChar"/>
          <w:color w:val="21A7FF" w:themeColor="accent1" w:themeTint="99"/>
        </w:rPr>
        <w:t xml:space="preserve">ictionary) at </w:t>
      </w:r>
      <w:hyperlink r:id="rId29" w:history="1">
        <w:r w:rsidRPr="00007BD8">
          <w:rPr>
            <w:rStyle w:val="LeiptekstiChar"/>
            <w:color w:val="21A7FF" w:themeColor="accent1" w:themeTint="99"/>
          </w:rPr>
          <w:t>http://www.iala-aism.org/wiki/dictionary</w:t>
        </w:r>
      </w:hyperlink>
      <w:r w:rsidRPr="00007BD8">
        <w:rPr>
          <w:rStyle w:val="LeiptekstiChar"/>
          <w:color w:val="21A7FF" w:themeColor="accent1" w:themeTint="99"/>
        </w:rPr>
        <w:t xml:space="preserve"> and were checked as correct at the time of going to print. Where conflict arises, the IALA Dictionary should be considered as</w:t>
      </w:r>
      <w:r w:rsidRPr="00007BD8">
        <w:rPr>
          <w:color w:val="21A7FF" w:themeColor="accent1" w:themeTint="99"/>
        </w:rPr>
        <w:t xml:space="preserve"> the authoritative source of definitions used in IALA documents.</w:t>
      </w:r>
    </w:p>
    <w:p w14:paraId="169D1E03" w14:textId="77777777" w:rsidR="00AD12E6" w:rsidRDefault="00AD12E6" w:rsidP="00CB1D11">
      <w:pPr>
        <w:pStyle w:val="Otsikko1"/>
        <w:keepLines w:val="0"/>
        <w:suppressAutoHyphens/>
      </w:pPr>
      <w:bookmarkStart w:id="267" w:name="_Hlk59202516"/>
      <w:bookmarkStart w:id="268" w:name="_Toc111716961"/>
      <w:bookmarkEnd w:id="266"/>
      <w:r>
        <w:t>abbreviations</w:t>
      </w:r>
      <w:bookmarkEnd w:id="268"/>
    </w:p>
    <w:p w14:paraId="24950812" w14:textId="77777777" w:rsidR="00AD12E6" w:rsidRDefault="00AD12E6" w:rsidP="00CB1D11">
      <w:pPr>
        <w:pStyle w:val="Heading1separationline"/>
        <w:keepNext/>
        <w:suppressAutoHyphens/>
      </w:pPr>
    </w:p>
    <w:p w14:paraId="0463701C" w14:textId="77777777" w:rsidR="001D11AC" w:rsidRPr="00007BD8" w:rsidRDefault="001D11AC" w:rsidP="00CB1D11">
      <w:pPr>
        <w:pStyle w:val="Leipteksti"/>
        <w:keepNext/>
        <w:suppressAutoHyphens/>
        <w:rPr>
          <w:color w:val="21A7FF" w:themeColor="accent1" w:themeTint="99"/>
        </w:rPr>
      </w:pPr>
      <w:r w:rsidRPr="00007BD8">
        <w:rPr>
          <w:color w:val="21A7FF" w:themeColor="accent1" w:themeTint="99"/>
        </w:rPr>
        <w:t xml:space="preserve">This section should be typed with the </w:t>
      </w:r>
      <w:r w:rsidRPr="00007BD8">
        <w:rPr>
          <w:b/>
          <w:bCs/>
          <w:color w:val="21A7FF" w:themeColor="accent1" w:themeTint="99"/>
        </w:rPr>
        <w:t>A</w:t>
      </w:r>
      <w:r w:rsidR="00AD12E6" w:rsidRPr="00007BD8">
        <w:rPr>
          <w:b/>
          <w:bCs/>
          <w:color w:val="21A7FF" w:themeColor="accent1" w:themeTint="99"/>
        </w:rPr>
        <w:t>bbreviations</w:t>
      </w:r>
      <w:r w:rsidRPr="00007BD8">
        <w:rPr>
          <w:color w:val="21A7FF" w:themeColor="accent1" w:themeTint="99"/>
        </w:rPr>
        <w:t xml:space="preserve"> style. The acronym or initialism is typed and then tab is pressed so that the style inserts the appropriate tabs and paragraph spacings e.g.:</w:t>
      </w:r>
    </w:p>
    <w:p w14:paraId="75D0A647" w14:textId="77777777" w:rsidR="001D11AC" w:rsidRPr="00007BD8" w:rsidRDefault="001D11AC" w:rsidP="00CB1D11">
      <w:pPr>
        <w:pStyle w:val="Abbreviations"/>
        <w:keepNext/>
        <w:suppressAutoHyphens/>
        <w:rPr>
          <w:color w:val="21A7FF" w:themeColor="accent1" w:themeTint="99"/>
        </w:rPr>
      </w:pPr>
      <w:r w:rsidRPr="00007BD8">
        <w:rPr>
          <w:color w:val="21A7FF" w:themeColor="accent1" w:themeTint="99"/>
        </w:rPr>
        <w:t>NGO</w:t>
      </w:r>
      <w:r w:rsidRPr="00007BD8">
        <w:rPr>
          <w:color w:val="21A7FF" w:themeColor="accent1" w:themeTint="99"/>
        </w:rPr>
        <w:tab/>
        <w:t>Non-governmental organi</w:t>
      </w:r>
      <w:r w:rsidR="002C605E" w:rsidRPr="00007BD8">
        <w:rPr>
          <w:color w:val="21A7FF" w:themeColor="accent1" w:themeTint="99"/>
        </w:rPr>
        <w:t>z</w:t>
      </w:r>
      <w:r w:rsidRPr="00007BD8">
        <w:rPr>
          <w:color w:val="21A7FF" w:themeColor="accent1" w:themeTint="99"/>
        </w:rPr>
        <w:t>ation</w:t>
      </w:r>
    </w:p>
    <w:p w14:paraId="6087F644" w14:textId="77777777" w:rsidR="001D11AC" w:rsidRPr="00007BD8" w:rsidRDefault="001D11AC" w:rsidP="00CB1D11">
      <w:pPr>
        <w:pStyle w:val="Abbreviations"/>
        <w:keepNext/>
        <w:suppressAutoHyphens/>
        <w:rPr>
          <w:color w:val="21A7FF" w:themeColor="accent1" w:themeTint="99"/>
        </w:rPr>
      </w:pPr>
      <w:r w:rsidRPr="00007BD8">
        <w:rPr>
          <w:color w:val="21A7FF" w:themeColor="accent1" w:themeTint="99"/>
        </w:rPr>
        <w:t>VTS</w:t>
      </w:r>
      <w:r w:rsidRPr="00007BD8">
        <w:rPr>
          <w:color w:val="21A7FF" w:themeColor="accent1" w:themeTint="99"/>
        </w:rPr>
        <w:tab/>
        <w:t>Vessel Traffic Services</w:t>
      </w:r>
    </w:p>
    <w:p w14:paraId="5AFF6DF0" w14:textId="77777777" w:rsidR="001D11AC" w:rsidRPr="00007BD8" w:rsidRDefault="001D11AC" w:rsidP="00CB1D11">
      <w:pPr>
        <w:pStyle w:val="Leipteksti"/>
        <w:keepNext/>
        <w:suppressAutoHyphens/>
        <w:rPr>
          <w:color w:val="21A7FF" w:themeColor="accent1" w:themeTint="99"/>
        </w:rPr>
      </w:pPr>
      <w:r w:rsidRPr="00007BD8">
        <w:rPr>
          <w:color w:val="21A7FF" w:themeColor="accent1" w:themeTint="99"/>
        </w:rPr>
        <w:t xml:space="preserve">The list should be typed in alphabetical order. The text automatically aligns as an indented paragraph until carriage return is hit and then the next </w:t>
      </w:r>
      <w:r w:rsidR="00AD12E6" w:rsidRPr="00007BD8">
        <w:rPr>
          <w:color w:val="21A7FF" w:themeColor="accent1" w:themeTint="99"/>
        </w:rPr>
        <w:t>term</w:t>
      </w:r>
      <w:r w:rsidRPr="00007BD8">
        <w:rPr>
          <w:color w:val="21A7FF" w:themeColor="accent1" w:themeTint="99"/>
        </w:rPr>
        <w:t xml:space="preserve"> can be entered.</w:t>
      </w:r>
    </w:p>
    <w:p w14:paraId="142964DC" w14:textId="77777777" w:rsidR="00224DAB" w:rsidRPr="00224DAB" w:rsidRDefault="00200579" w:rsidP="00CB1D11">
      <w:pPr>
        <w:pStyle w:val="Otsikko1"/>
        <w:suppressAutoHyphens/>
      </w:pPr>
      <w:bookmarkStart w:id="269" w:name="_Toc111716962"/>
      <w:bookmarkEnd w:id="267"/>
      <w:r>
        <w:t>references</w:t>
      </w:r>
      <w:bookmarkEnd w:id="269"/>
    </w:p>
    <w:p w14:paraId="130F0924" w14:textId="77777777" w:rsidR="00200579" w:rsidRDefault="00200579" w:rsidP="00CB1D11">
      <w:pPr>
        <w:pStyle w:val="Heading1separationline"/>
        <w:suppressAutoHyphens/>
      </w:pPr>
    </w:p>
    <w:p w14:paraId="42DE6CEA" w14:textId="77777777" w:rsidR="00CF10E3" w:rsidRPr="00007BD8" w:rsidRDefault="00CF10E3" w:rsidP="00CB1D11">
      <w:pPr>
        <w:pStyle w:val="Leipteksti"/>
        <w:suppressAutoHyphens/>
        <w:rPr>
          <w:color w:val="21A7FF" w:themeColor="accent1" w:themeTint="99"/>
        </w:rPr>
      </w:pPr>
      <w:bookmarkStart w:id="270" w:name="_Hlk59209161"/>
      <w:r w:rsidRPr="00007BD8">
        <w:rPr>
          <w:color w:val="21A7FF" w:themeColor="accent1" w:themeTint="99"/>
        </w:rPr>
        <w:t xml:space="preserve">References are sources directly referred to in the running text and should be given a sequential number, starting at 1. The reference number should be included as close to the referenced text as possible and included as a number within square brackets. </w:t>
      </w:r>
    </w:p>
    <w:p w14:paraId="6A0527BE" w14:textId="77777777" w:rsidR="00CF10E3" w:rsidRPr="00007BD8" w:rsidRDefault="00CF10E3" w:rsidP="00CB1D11">
      <w:pPr>
        <w:pStyle w:val="Leipteksti"/>
        <w:suppressAutoHyphens/>
        <w:rPr>
          <w:color w:val="21A7FF" w:themeColor="accent1" w:themeTint="99"/>
        </w:rPr>
      </w:pPr>
      <w:bookmarkStart w:id="271" w:name="_Hlk60409076"/>
      <w:r w:rsidRPr="00007BD8">
        <w:rPr>
          <w:color w:val="21A7FF" w:themeColor="accent1" w:themeTint="99"/>
        </w:rPr>
        <w:t xml:space="preserve">The reference should be listed in the References section in the following syntax using the </w:t>
      </w:r>
      <w:r w:rsidRPr="00007BD8">
        <w:rPr>
          <w:b/>
          <w:bCs/>
          <w:color w:val="21A7FF" w:themeColor="accent1" w:themeTint="99"/>
        </w:rPr>
        <w:t>Reference</w:t>
      </w:r>
      <w:r w:rsidRPr="00007BD8">
        <w:rPr>
          <w:color w:val="21A7FF" w:themeColor="accent1" w:themeTint="99"/>
        </w:rPr>
        <w:t xml:space="preserve"> </w:t>
      </w:r>
      <w:r w:rsidR="0022582A" w:rsidRPr="00007BD8">
        <w:rPr>
          <w:b/>
          <w:bCs/>
          <w:color w:val="21A7FF" w:themeColor="accent1" w:themeTint="99"/>
        </w:rPr>
        <w:t>list</w:t>
      </w:r>
      <w:r w:rsidR="0022582A" w:rsidRPr="00007BD8">
        <w:rPr>
          <w:color w:val="21A7FF" w:themeColor="accent1" w:themeTint="99"/>
        </w:rPr>
        <w:t xml:space="preserve"> </w:t>
      </w:r>
      <w:r w:rsidRPr="00007BD8">
        <w:rPr>
          <w:color w:val="21A7FF" w:themeColor="accent1" w:themeTint="99"/>
        </w:rPr>
        <w:t>style:</w:t>
      </w:r>
    </w:p>
    <w:p w14:paraId="62D2A2F3" w14:textId="77777777" w:rsidR="005F1314" w:rsidRPr="00007BD8" w:rsidRDefault="00A23CAC" w:rsidP="00CB1D11">
      <w:pPr>
        <w:pStyle w:val="Leipteksti"/>
        <w:suppressAutoHyphens/>
        <w:jc w:val="center"/>
        <w:rPr>
          <w:color w:val="21A7FF" w:themeColor="accent1" w:themeTint="99"/>
        </w:rPr>
      </w:pPr>
      <w:r w:rsidRPr="00007BD8">
        <w:rPr>
          <w:rStyle w:val="LeiptekstiChar"/>
          <w:color w:val="21A7FF" w:themeColor="accent1" w:themeTint="99"/>
        </w:rPr>
        <w:t>[</w:t>
      </w:r>
      <w:r w:rsidR="0022582A" w:rsidRPr="00007BD8">
        <w:rPr>
          <w:rStyle w:val="LeiptekstiChar"/>
          <w:color w:val="21A7FF" w:themeColor="accent1" w:themeTint="99"/>
        </w:rPr>
        <w:t xml:space="preserve">Author </w:t>
      </w:r>
      <w:r w:rsidR="00CF10E3" w:rsidRPr="00007BD8">
        <w:rPr>
          <w:rStyle w:val="LeiptekstiChar"/>
          <w:color w:val="21A7FF" w:themeColor="accent1" w:themeTint="99"/>
        </w:rPr>
        <w:t>surname</w:t>
      </w:r>
      <w:r w:rsidRPr="00007BD8">
        <w:rPr>
          <w:rStyle w:val="LeiptekstiChar"/>
          <w:color w:val="21A7FF" w:themeColor="accent1" w:themeTint="99"/>
        </w:rPr>
        <w:t>,] &lt;</w:t>
      </w:r>
      <w:r w:rsidR="00CF10E3" w:rsidRPr="00007BD8">
        <w:rPr>
          <w:rStyle w:val="LeiptekstiChar"/>
          <w:color w:val="21A7FF" w:themeColor="accent1" w:themeTint="99"/>
        </w:rPr>
        <w:t>space</w:t>
      </w:r>
      <w:r w:rsidRPr="00007BD8">
        <w:rPr>
          <w:rStyle w:val="LeiptekstiChar"/>
          <w:color w:val="21A7FF" w:themeColor="accent1" w:themeTint="99"/>
        </w:rPr>
        <w:t>&gt; [</w:t>
      </w:r>
      <w:r w:rsidR="00CF10E3" w:rsidRPr="00007BD8">
        <w:rPr>
          <w:rStyle w:val="LeiptekstiChar"/>
          <w:color w:val="21A7FF" w:themeColor="accent1" w:themeTint="99"/>
        </w:rPr>
        <w:t>initial.</w:t>
      </w:r>
      <w:r w:rsidRPr="00007BD8">
        <w:rPr>
          <w:rStyle w:val="LeiptekstiChar"/>
          <w:color w:val="21A7FF" w:themeColor="accent1" w:themeTint="99"/>
        </w:rPr>
        <w:t>] &lt;</w:t>
      </w:r>
      <w:r w:rsidR="00CF10E3" w:rsidRPr="00007BD8">
        <w:rPr>
          <w:rStyle w:val="LeiptekstiChar"/>
          <w:color w:val="21A7FF" w:themeColor="accent1" w:themeTint="99"/>
        </w:rPr>
        <w:t>space</w:t>
      </w:r>
      <w:r w:rsidRPr="00007BD8">
        <w:rPr>
          <w:rStyle w:val="LeiptekstiChar"/>
          <w:color w:val="21A7FF" w:themeColor="accent1" w:themeTint="99"/>
        </w:rPr>
        <w:t>&gt; [</w:t>
      </w:r>
      <w:r w:rsidR="00CF10E3" w:rsidRPr="00007BD8">
        <w:rPr>
          <w:rStyle w:val="LeiptekstiChar"/>
          <w:color w:val="21A7FF" w:themeColor="accent1" w:themeTint="99"/>
        </w:rPr>
        <w:t>year</w:t>
      </w:r>
      <w:r w:rsidRPr="00007BD8">
        <w:rPr>
          <w:rStyle w:val="LeiptekstiChar"/>
          <w:color w:val="21A7FF" w:themeColor="accent1" w:themeTint="99"/>
        </w:rPr>
        <w:t>] &lt;</w:t>
      </w:r>
      <w:r w:rsidR="00CF10E3" w:rsidRPr="00007BD8">
        <w:rPr>
          <w:rStyle w:val="LeiptekstiChar"/>
          <w:color w:val="21A7FF" w:themeColor="accent1" w:themeTint="99"/>
        </w:rPr>
        <w:t>space</w:t>
      </w:r>
      <w:r w:rsidRPr="00007BD8">
        <w:rPr>
          <w:rStyle w:val="LeiptekstiChar"/>
          <w:color w:val="21A7FF" w:themeColor="accent1" w:themeTint="99"/>
        </w:rPr>
        <w:t>&gt; [</w:t>
      </w:r>
      <w:r w:rsidR="0022582A" w:rsidRPr="00007BD8">
        <w:rPr>
          <w:rStyle w:val="LeiptekstiChar"/>
          <w:color w:val="21A7FF" w:themeColor="accent1" w:themeTint="99"/>
        </w:rPr>
        <w:t>title</w:t>
      </w:r>
      <w:r w:rsidR="00CF10E3" w:rsidRPr="00007BD8">
        <w:rPr>
          <w:color w:val="21A7FF" w:themeColor="accent1" w:themeTint="99"/>
        </w:rPr>
        <w:t>.</w:t>
      </w:r>
      <w:r w:rsidRPr="00007BD8">
        <w:rPr>
          <w:color w:val="21A7FF" w:themeColor="accent1" w:themeTint="99"/>
        </w:rPr>
        <w:t>]</w:t>
      </w:r>
    </w:p>
    <w:p w14:paraId="45C238F1" w14:textId="77777777" w:rsidR="00CF10E3" w:rsidRPr="00007BD8" w:rsidRDefault="00CF10E3" w:rsidP="00CB1D11">
      <w:pPr>
        <w:pStyle w:val="Leipteksti"/>
        <w:suppressAutoHyphens/>
        <w:jc w:val="left"/>
        <w:rPr>
          <w:color w:val="21A7FF" w:themeColor="accent1" w:themeTint="99"/>
        </w:rPr>
      </w:pPr>
      <w:r w:rsidRPr="00007BD8">
        <w:rPr>
          <w:color w:val="21A7FF" w:themeColor="accent1" w:themeTint="99"/>
        </w:rPr>
        <w:t>For example:</w:t>
      </w:r>
    </w:p>
    <w:p w14:paraId="470F4846" w14:textId="77777777" w:rsidR="00CF10E3" w:rsidRPr="00007BD8" w:rsidRDefault="00CF10E3" w:rsidP="00CB1D11">
      <w:pPr>
        <w:pStyle w:val="Leipteksti"/>
        <w:suppressAutoHyphens/>
        <w:ind w:left="708"/>
        <w:rPr>
          <w:color w:val="21A7FF" w:themeColor="accent1" w:themeTint="99"/>
        </w:rPr>
      </w:pPr>
      <w:r w:rsidRPr="00007BD8">
        <w:rPr>
          <w:color w:val="21A7FF" w:themeColor="accent1" w:themeTint="99"/>
        </w:rPr>
        <w:lastRenderedPageBreak/>
        <w:t xml:space="preserve">“Hawking also suggests ways that quantum mechanics can be combined with the theory of special relativity [1]. This text builds on his discussion of the instability of black holes described in </w:t>
      </w:r>
      <w:r w:rsidRPr="00007BD8">
        <w:rPr>
          <w:i/>
          <w:iCs/>
          <w:color w:val="21A7FF" w:themeColor="accent1" w:themeTint="99"/>
        </w:rPr>
        <w:t>A Brief History of Time</w:t>
      </w:r>
      <w:r w:rsidR="00286250" w:rsidRPr="00007BD8">
        <w:rPr>
          <w:color w:val="21A7FF" w:themeColor="accent1" w:themeTint="99"/>
        </w:rPr>
        <w:t xml:space="preserve"> [2].</w:t>
      </w:r>
      <w:r w:rsidRPr="00007BD8">
        <w:rPr>
          <w:color w:val="21A7FF" w:themeColor="accent1" w:themeTint="99"/>
        </w:rPr>
        <w:t xml:space="preserve">” </w:t>
      </w:r>
    </w:p>
    <w:p w14:paraId="30546D4A" w14:textId="77777777" w:rsidR="00CF10E3" w:rsidRPr="00007BD8" w:rsidRDefault="00CF10E3" w:rsidP="00CB1D11">
      <w:pPr>
        <w:pStyle w:val="Leipteksti"/>
        <w:suppressAutoHyphens/>
        <w:rPr>
          <w:color w:val="21A7FF" w:themeColor="accent1" w:themeTint="99"/>
        </w:rPr>
      </w:pPr>
      <w:r w:rsidRPr="00007BD8">
        <w:rPr>
          <w:color w:val="21A7FF" w:themeColor="accent1" w:themeTint="99"/>
        </w:rPr>
        <w:t xml:space="preserve">should be included in the reference list as follows: </w:t>
      </w:r>
    </w:p>
    <w:p w14:paraId="31F16AC7" w14:textId="77777777" w:rsidR="00CF10E3" w:rsidRPr="00007BD8" w:rsidRDefault="00CF10E3" w:rsidP="00CB1D11">
      <w:pPr>
        <w:pStyle w:val="Reference"/>
        <w:suppressAutoHyphens/>
        <w:rPr>
          <w:color w:val="21A7FF" w:themeColor="accent1" w:themeTint="99"/>
        </w:rPr>
      </w:pPr>
      <w:bookmarkStart w:id="272" w:name="_Hlk58941431"/>
      <w:bookmarkStart w:id="273" w:name="_Hlk58941398"/>
      <w:bookmarkEnd w:id="271"/>
      <w:r w:rsidRPr="00007BD8">
        <w:rPr>
          <w:color w:val="21A7FF" w:themeColor="accent1" w:themeTint="99"/>
        </w:rPr>
        <w:t>Hawking, S. (2001) The Universe in a Nutshell.</w:t>
      </w:r>
    </w:p>
    <w:p w14:paraId="159A254B" w14:textId="77777777" w:rsidR="00CF10E3" w:rsidRPr="00007BD8" w:rsidRDefault="00CF10E3" w:rsidP="00CB1D11">
      <w:pPr>
        <w:pStyle w:val="Reference"/>
        <w:suppressAutoHyphens/>
        <w:rPr>
          <w:color w:val="21A7FF" w:themeColor="accent1" w:themeTint="99"/>
        </w:rPr>
      </w:pPr>
      <w:bookmarkStart w:id="274" w:name="_Hlk58941458"/>
      <w:bookmarkEnd w:id="272"/>
      <w:r w:rsidRPr="00007BD8">
        <w:rPr>
          <w:color w:val="21A7FF" w:themeColor="accent1" w:themeTint="99"/>
        </w:rPr>
        <w:t>Hawking, S. (1988) A Brief History of Time.</w:t>
      </w:r>
    </w:p>
    <w:bookmarkEnd w:id="273"/>
    <w:bookmarkEnd w:id="274"/>
    <w:p w14:paraId="55956F48" w14:textId="77777777" w:rsidR="003032C4" w:rsidRPr="00007BD8" w:rsidRDefault="009F4A19" w:rsidP="00CB1D11">
      <w:pPr>
        <w:pStyle w:val="Leipteksti"/>
        <w:suppressAutoHyphens/>
        <w:rPr>
          <w:color w:val="21A7FF" w:themeColor="accent1" w:themeTint="99"/>
        </w:rPr>
      </w:pPr>
      <w:r w:rsidRPr="00007BD8">
        <w:rPr>
          <w:color w:val="21A7FF" w:themeColor="accent1" w:themeTint="99"/>
        </w:rPr>
        <w:t xml:space="preserve">The </w:t>
      </w:r>
      <w:r w:rsidRPr="00007BD8">
        <w:rPr>
          <w:b/>
          <w:bCs/>
          <w:color w:val="21A7FF" w:themeColor="accent1" w:themeTint="99"/>
        </w:rPr>
        <w:t>R</w:t>
      </w:r>
      <w:r w:rsidR="009630F5" w:rsidRPr="00007BD8">
        <w:rPr>
          <w:b/>
          <w:bCs/>
          <w:color w:val="21A7FF" w:themeColor="accent1" w:themeTint="99"/>
        </w:rPr>
        <w:t xml:space="preserve">eference </w:t>
      </w:r>
      <w:r w:rsidR="00CB7D0F" w:rsidRPr="00007BD8">
        <w:rPr>
          <w:b/>
          <w:bCs/>
          <w:color w:val="21A7FF" w:themeColor="accent1" w:themeTint="99"/>
        </w:rPr>
        <w:t>list</w:t>
      </w:r>
      <w:r w:rsidR="00CB7D0F" w:rsidRPr="00007BD8">
        <w:rPr>
          <w:color w:val="21A7FF" w:themeColor="accent1" w:themeTint="99"/>
        </w:rPr>
        <w:t xml:space="preserve"> </w:t>
      </w:r>
      <w:r w:rsidRPr="00007BD8">
        <w:rPr>
          <w:color w:val="21A7FF" w:themeColor="accent1" w:themeTint="99"/>
        </w:rPr>
        <w:t>style will add a number for the reference as soon as you start typing the text and the paragraph will automatically align with the first line of text. Press</w:t>
      </w:r>
      <w:r w:rsidR="0022582A" w:rsidRPr="00007BD8">
        <w:rPr>
          <w:color w:val="21A7FF" w:themeColor="accent1" w:themeTint="99"/>
        </w:rPr>
        <w:t xml:space="preserve"> </w:t>
      </w:r>
      <w:r w:rsidRPr="00007BD8">
        <w:rPr>
          <w:color w:val="21A7FF" w:themeColor="accent1" w:themeTint="99"/>
        </w:rPr>
        <w:t xml:space="preserve">return to </w:t>
      </w:r>
      <w:r w:rsidR="00213436" w:rsidRPr="00007BD8">
        <w:rPr>
          <w:color w:val="21A7FF" w:themeColor="accent1" w:themeTint="99"/>
        </w:rPr>
        <w:t>enter a new reference in the list.</w:t>
      </w:r>
    </w:p>
    <w:p w14:paraId="60DB1078" w14:textId="77777777" w:rsidR="0004255E" w:rsidRDefault="0004255E" w:rsidP="00CB1D11">
      <w:pPr>
        <w:pStyle w:val="Otsikko1"/>
        <w:suppressAutoHyphens/>
      </w:pPr>
      <w:bookmarkStart w:id="275" w:name="_Toc111716963"/>
      <w:bookmarkEnd w:id="270"/>
      <w:r>
        <w:t>Further reading</w:t>
      </w:r>
      <w:bookmarkEnd w:id="275"/>
    </w:p>
    <w:p w14:paraId="4F13BA56" w14:textId="77777777" w:rsidR="0004255E" w:rsidRDefault="0004255E" w:rsidP="00CB1D11">
      <w:pPr>
        <w:pStyle w:val="Heading1separationline"/>
        <w:suppressAutoHyphens/>
      </w:pPr>
    </w:p>
    <w:p w14:paraId="42E060EA" w14:textId="77777777" w:rsidR="0022582A" w:rsidRPr="00007BD8" w:rsidRDefault="0022582A" w:rsidP="00CB1D11">
      <w:pPr>
        <w:pStyle w:val="Leipteksti"/>
        <w:suppressAutoHyphens/>
        <w:rPr>
          <w:color w:val="21A7FF" w:themeColor="accent1" w:themeTint="99"/>
        </w:rPr>
      </w:pPr>
      <w:bookmarkStart w:id="276" w:name="_Hlk58941611"/>
      <w:bookmarkStart w:id="277" w:name="_Hlk59209242"/>
      <w:r w:rsidRPr="00007BD8">
        <w:rPr>
          <w:color w:val="21A7FF" w:themeColor="accent1" w:themeTint="99"/>
        </w:rPr>
        <w:t xml:space="preserve">Any texts that are recommended to the reader without direct reference in the text should be listed within this section using the same syntax as the reference list. Sources should be listed using the </w:t>
      </w:r>
      <w:r w:rsidRPr="00007BD8">
        <w:rPr>
          <w:b/>
          <w:bCs/>
          <w:color w:val="21A7FF" w:themeColor="accent1" w:themeTint="99"/>
        </w:rPr>
        <w:t>Further reading</w:t>
      </w:r>
      <w:r w:rsidRPr="00007BD8">
        <w:rPr>
          <w:color w:val="21A7FF" w:themeColor="accent1" w:themeTint="99"/>
        </w:rPr>
        <w:t xml:space="preserve"> style.</w:t>
      </w:r>
    </w:p>
    <w:p w14:paraId="34F2CB86" w14:textId="77777777" w:rsidR="0022582A" w:rsidRPr="00007BD8" w:rsidRDefault="0022582A" w:rsidP="00CB1D11">
      <w:pPr>
        <w:pStyle w:val="Furtherreading"/>
        <w:suppressAutoHyphens/>
        <w:rPr>
          <w:color w:val="21A7FF" w:themeColor="accent1" w:themeTint="99"/>
        </w:rPr>
      </w:pPr>
      <w:bookmarkStart w:id="278" w:name="_Hlk58941649"/>
      <w:bookmarkEnd w:id="276"/>
      <w:r w:rsidRPr="00007BD8">
        <w:rPr>
          <w:color w:val="21A7FF" w:themeColor="accent1" w:themeTint="99"/>
        </w:rPr>
        <w:t>Einstein, A. (1905) Relativity: The Special and General Theory of Relativity</w:t>
      </w:r>
    </w:p>
    <w:p w14:paraId="61769757" w14:textId="77777777" w:rsidR="00001616" w:rsidRPr="00007BD8" w:rsidRDefault="0022582A" w:rsidP="00CB1D11">
      <w:pPr>
        <w:pStyle w:val="Furtherreading"/>
        <w:suppressAutoHyphens/>
        <w:rPr>
          <w:color w:val="21A7FF" w:themeColor="accent1" w:themeTint="99"/>
        </w:rPr>
      </w:pPr>
      <w:r w:rsidRPr="00007BD8">
        <w:rPr>
          <w:color w:val="21A7FF" w:themeColor="accent1" w:themeTint="99"/>
        </w:rPr>
        <w:t>Idle, E. (1984) The Galaxy Song</w:t>
      </w:r>
    </w:p>
    <w:p w14:paraId="1D98BF45" w14:textId="77777777" w:rsidR="00001616" w:rsidRDefault="00001616" w:rsidP="00CB1D11">
      <w:pPr>
        <w:suppressAutoHyphens/>
        <w:spacing w:after="200" w:line="276" w:lineRule="auto"/>
        <w:rPr>
          <w:sz w:val="22"/>
        </w:rPr>
      </w:pPr>
      <w:r>
        <w:br w:type="page"/>
      </w:r>
    </w:p>
    <w:p w14:paraId="07EE8BAB" w14:textId="77777777" w:rsidR="00001616" w:rsidRDefault="00001616" w:rsidP="00CB1D11">
      <w:pPr>
        <w:pStyle w:val="Otsikko1"/>
        <w:suppressAutoHyphens/>
      </w:pPr>
      <w:bookmarkStart w:id="279" w:name="_Toc111716964"/>
      <w:r>
        <w:lastRenderedPageBreak/>
        <w:t>Index</w:t>
      </w:r>
      <w:bookmarkEnd w:id="279"/>
    </w:p>
    <w:p w14:paraId="6570CB2D" w14:textId="77777777" w:rsidR="00E5035D" w:rsidRDefault="00326BB4" w:rsidP="00CB1D11">
      <w:pPr>
        <w:pStyle w:val="Leipteksti"/>
        <w:suppressAutoHyphens/>
      </w:pPr>
      <w:r>
        <w:fldChar w:fldCharType="begin"/>
      </w:r>
      <w:r>
        <w:instrText xml:space="preserve"> INDEX \c "2" \z "2057" </w:instrText>
      </w:r>
      <w:r>
        <w:fldChar w:fldCharType="separate"/>
      </w:r>
      <w:r>
        <w:rPr>
          <w:b/>
          <w:bCs/>
          <w:noProof/>
          <w:lang w:val="en-US"/>
        </w:rPr>
        <w:t>No index entries found.</w:t>
      </w:r>
      <w:r>
        <w:fldChar w:fldCharType="end"/>
      </w:r>
    </w:p>
    <w:bookmarkEnd w:id="277"/>
    <w:bookmarkEnd w:id="278"/>
    <w:p w14:paraId="332F760F" w14:textId="77777777" w:rsidR="00456DE1" w:rsidRDefault="00456DE1" w:rsidP="00CB1D11">
      <w:pPr>
        <w:pStyle w:val="Leipteksti"/>
        <w:suppressAutoHyphens/>
      </w:pPr>
    </w:p>
    <w:p w14:paraId="3ED0E8D4" w14:textId="77777777" w:rsidR="00E877DC" w:rsidRDefault="00E877DC" w:rsidP="00CB1D11">
      <w:pPr>
        <w:pStyle w:val="Equation"/>
        <w:suppressAutoHyphens/>
        <w:rPr>
          <w:rFonts w:eastAsia="Calibri" w:cs="Calibri"/>
          <w:color w:val="407EC9"/>
          <w:sz w:val="28"/>
          <w:szCs w:val="28"/>
        </w:rPr>
      </w:pPr>
      <w:r>
        <w:br w:type="page"/>
      </w:r>
    </w:p>
    <w:p w14:paraId="6F80DC83" w14:textId="77777777" w:rsidR="00E877DC" w:rsidRDefault="00E877DC" w:rsidP="00D656A2">
      <w:pPr>
        <w:pStyle w:val="Appendix"/>
      </w:pPr>
      <w:r w:rsidRPr="00586C66">
        <w:lastRenderedPageBreak/>
        <w:t>Example</w:t>
      </w:r>
      <w:r>
        <w:t xml:space="preserve"> of appendix Title </w:t>
      </w:r>
      <w:r w:rsidR="00F91B03">
        <w:t>(</w:t>
      </w:r>
      <w:r w:rsidR="0009165E">
        <w:t>Head 1</w:t>
      </w:r>
      <w:r w:rsidR="00F91B03">
        <w:t>)</w:t>
      </w:r>
      <w:r w:rsidR="0009165E">
        <w:t xml:space="preserve"> </w:t>
      </w:r>
      <w:r>
        <w:t>style</w:t>
      </w:r>
    </w:p>
    <w:p w14:paraId="3D988314" w14:textId="77777777" w:rsidR="00666380" w:rsidRDefault="00E877DC" w:rsidP="00CB1D11">
      <w:pPr>
        <w:pStyle w:val="Leipteksti"/>
        <w:suppressAutoHyphens/>
        <w:rPr>
          <w:b/>
          <w:bCs/>
        </w:rPr>
      </w:pPr>
      <w:bookmarkStart w:id="280" w:name="_Hlk60401020"/>
      <w:r>
        <w:t xml:space="preserve">Appendices should be started on a separate page and contain information that </w:t>
      </w:r>
      <w:r w:rsidRPr="00E877DC">
        <w:t>is directly relevant to the main body of the text at a certain point, but that would be too large or distracting to include at that particular point</w:t>
      </w:r>
      <w:r>
        <w:t xml:space="preserve">. There are four levels of appendix heading styles available in the </w:t>
      </w:r>
      <w:r w:rsidRPr="00E877DC">
        <w:rPr>
          <w:b/>
          <w:bCs/>
        </w:rPr>
        <w:t>Style Gallery</w:t>
      </w:r>
      <w:r>
        <w:rPr>
          <w:b/>
          <w:bCs/>
        </w:rPr>
        <w:t>.</w:t>
      </w:r>
      <w:r w:rsidR="00E76B2C">
        <w:rPr>
          <w:b/>
          <w:bCs/>
        </w:rPr>
        <w:t xml:space="preserve"> </w:t>
      </w:r>
      <w:bookmarkEnd w:id="280"/>
    </w:p>
    <w:p w14:paraId="1EE968EA" w14:textId="77777777" w:rsidR="00E877DC" w:rsidRDefault="00E877DC" w:rsidP="00D656A2">
      <w:pPr>
        <w:pStyle w:val="AppendixHead1"/>
      </w:pPr>
      <w:r>
        <w:t xml:space="preserve">Example of Appendix </w:t>
      </w:r>
      <w:r w:rsidRPr="00586C66">
        <w:t>Head</w:t>
      </w:r>
      <w:r>
        <w:t xml:space="preserve"> </w:t>
      </w:r>
      <w:r w:rsidR="00666380">
        <w:t>1</w:t>
      </w:r>
      <w:r>
        <w:t xml:space="preserve"> style</w:t>
      </w:r>
    </w:p>
    <w:p w14:paraId="7B6A99E4" w14:textId="77777777" w:rsidR="00666380" w:rsidRPr="00666380" w:rsidRDefault="00666380" w:rsidP="00666380">
      <w:pPr>
        <w:pStyle w:val="Heading1separationline"/>
        <w:rPr>
          <w:lang w:eastAsia="en-GB"/>
        </w:rPr>
      </w:pPr>
    </w:p>
    <w:p w14:paraId="439ECB92" w14:textId="77777777" w:rsidR="00666380" w:rsidRDefault="00666380" w:rsidP="00666380">
      <w:pPr>
        <w:pStyle w:val="AppendixHead2"/>
      </w:pPr>
      <w:bookmarkStart w:id="281" w:name="_Hlk60401219"/>
      <w:r>
        <w:t>Example of Appendix Head 2 Style</w:t>
      </w:r>
    </w:p>
    <w:p w14:paraId="3DF470BD" w14:textId="77777777" w:rsidR="00666380" w:rsidRPr="00666380" w:rsidRDefault="00666380" w:rsidP="00666380">
      <w:pPr>
        <w:pStyle w:val="Heading2separationline"/>
        <w:rPr>
          <w:lang w:eastAsia="en-GB"/>
        </w:rPr>
      </w:pPr>
    </w:p>
    <w:p w14:paraId="6595CE30" w14:textId="77777777" w:rsidR="00E877DC" w:rsidRPr="00E877DC" w:rsidRDefault="00FD25C7" w:rsidP="00CB1D11">
      <w:pPr>
        <w:pStyle w:val="Leipteksti"/>
        <w:suppressAutoHyphens/>
        <w:rPr>
          <w:lang w:eastAsia="en-GB"/>
        </w:rPr>
      </w:pPr>
      <w:r>
        <w:rPr>
          <w:lang w:eastAsia="en-GB"/>
        </w:rPr>
        <w:t xml:space="preserve">At </w:t>
      </w:r>
      <w:r w:rsidR="00E877DC" w:rsidRPr="00E877DC">
        <w:rPr>
          <w:lang w:eastAsia="en-GB"/>
        </w:rPr>
        <w:t xml:space="preserve">the end of the </w:t>
      </w:r>
      <w:r w:rsidR="0009165E" w:rsidRPr="0009165E">
        <w:rPr>
          <w:b/>
          <w:bCs/>
          <w:lang w:eastAsia="en-GB"/>
        </w:rPr>
        <w:t xml:space="preserve">Appendix head 2 </w:t>
      </w:r>
      <w:r w:rsidR="0009165E">
        <w:rPr>
          <w:lang w:eastAsia="en-GB"/>
        </w:rPr>
        <w:t>style</w:t>
      </w:r>
      <w:r w:rsidR="00E877DC" w:rsidRPr="00E877DC">
        <w:rPr>
          <w:lang w:eastAsia="en-GB"/>
        </w:rPr>
        <w:t xml:space="preserve"> text press carriage return, the following paragraph is </w:t>
      </w:r>
      <w:r w:rsidR="00E877DC" w:rsidRPr="00E877DC">
        <w:rPr>
          <w:b/>
          <w:bCs/>
          <w:lang w:eastAsia="en-GB"/>
        </w:rPr>
        <w:t>the Heading 1 separation line</w:t>
      </w:r>
      <w:r w:rsidR="00E877DC" w:rsidRPr="00E877DC">
        <w:rPr>
          <w:lang w:eastAsia="en-GB"/>
        </w:rPr>
        <w:t xml:space="preserve"> style, press carriage return again, and the following line will be in </w:t>
      </w:r>
      <w:r w:rsidR="00E877DC" w:rsidRPr="00E877DC">
        <w:rPr>
          <w:b/>
          <w:bCs/>
          <w:lang w:eastAsia="en-GB"/>
        </w:rPr>
        <w:t>Body text</w:t>
      </w:r>
      <w:r w:rsidR="00E877DC" w:rsidRPr="00E877DC">
        <w:rPr>
          <w:lang w:eastAsia="en-GB"/>
        </w:rPr>
        <w:t xml:space="preserve"> style.</w:t>
      </w:r>
    </w:p>
    <w:bookmarkEnd w:id="281"/>
    <w:p w14:paraId="3F13E4E0" w14:textId="77777777" w:rsidR="00E877DC" w:rsidRDefault="00E877DC" w:rsidP="00A43432">
      <w:pPr>
        <w:pStyle w:val="AppendixHead3"/>
      </w:pPr>
      <w:r>
        <w:t xml:space="preserve">Example of Appendix head </w:t>
      </w:r>
      <w:r w:rsidR="0009165E">
        <w:t>3</w:t>
      </w:r>
      <w:r>
        <w:t xml:space="preserve"> style</w:t>
      </w:r>
    </w:p>
    <w:p w14:paraId="79402C41" w14:textId="77777777" w:rsidR="00E877DC" w:rsidRDefault="00E877DC" w:rsidP="00CB1D11">
      <w:pPr>
        <w:pStyle w:val="Heading2separationline"/>
        <w:suppressAutoHyphens/>
        <w:rPr>
          <w:lang w:eastAsia="en-GB"/>
        </w:rPr>
      </w:pPr>
    </w:p>
    <w:p w14:paraId="2DEEB360" w14:textId="77777777" w:rsidR="0004255E" w:rsidRDefault="00E877DC" w:rsidP="00CB1D11">
      <w:pPr>
        <w:pStyle w:val="Leipteksti"/>
        <w:suppressAutoHyphens/>
      </w:pPr>
      <w:bookmarkStart w:id="282" w:name="_Hlk60401247"/>
      <w:r w:rsidRPr="00E877DC">
        <w:t xml:space="preserve">The same following formatting applies to the </w:t>
      </w:r>
      <w:r w:rsidRPr="00E877DC">
        <w:rPr>
          <w:b/>
          <w:bCs/>
        </w:rPr>
        <w:t xml:space="preserve">Appendix Head </w:t>
      </w:r>
      <w:r w:rsidR="0009165E">
        <w:rPr>
          <w:b/>
          <w:bCs/>
        </w:rPr>
        <w:t>3</w:t>
      </w:r>
      <w:r w:rsidRPr="00E877DC">
        <w:t xml:space="preserve"> style i.e., press carriage return, the following paragraph is the </w:t>
      </w:r>
      <w:r w:rsidRPr="00E877DC">
        <w:rPr>
          <w:b/>
          <w:bCs/>
        </w:rPr>
        <w:t xml:space="preserve">Heading </w:t>
      </w:r>
      <w:r>
        <w:rPr>
          <w:b/>
          <w:bCs/>
        </w:rPr>
        <w:t>2</w:t>
      </w:r>
      <w:r w:rsidRPr="00E877DC">
        <w:rPr>
          <w:b/>
          <w:bCs/>
        </w:rPr>
        <w:t xml:space="preserve"> separation line</w:t>
      </w:r>
      <w:r w:rsidRPr="00E877DC">
        <w:t xml:space="preserve"> style, press carriage return again, and you will be back to body text.</w:t>
      </w:r>
    </w:p>
    <w:bookmarkEnd w:id="282"/>
    <w:p w14:paraId="396423CC" w14:textId="77777777" w:rsidR="00E877DC" w:rsidRDefault="00E877DC" w:rsidP="00CB1D11">
      <w:pPr>
        <w:pStyle w:val="AppendixHead4"/>
        <w:suppressAutoHyphens/>
      </w:pPr>
      <w:r>
        <w:t xml:space="preserve">Example of Appendix Head </w:t>
      </w:r>
      <w:r w:rsidR="0009165E">
        <w:t>4</w:t>
      </w:r>
      <w:r>
        <w:t xml:space="preserve"> style</w:t>
      </w:r>
    </w:p>
    <w:p w14:paraId="51BE0C3F" w14:textId="77777777" w:rsidR="002115A6" w:rsidRDefault="00E877DC" w:rsidP="00CB1D11">
      <w:pPr>
        <w:pStyle w:val="Leipteksti"/>
        <w:suppressAutoHyphens/>
      </w:pPr>
      <w:bookmarkStart w:id="283" w:name="_Hlk60401279"/>
      <w:r w:rsidRPr="00E877DC">
        <w:rPr>
          <w:lang w:eastAsia="en-GB"/>
        </w:rPr>
        <w:t xml:space="preserve">The </w:t>
      </w:r>
      <w:r w:rsidR="00FD25C7">
        <w:rPr>
          <w:lang w:eastAsia="en-GB"/>
        </w:rPr>
        <w:t>Appendix</w:t>
      </w:r>
      <w:r w:rsidRPr="00E877DC">
        <w:rPr>
          <w:lang w:eastAsia="en-GB"/>
        </w:rPr>
        <w:t xml:space="preserve"> Head </w:t>
      </w:r>
      <w:r w:rsidR="0009165E">
        <w:rPr>
          <w:lang w:eastAsia="en-GB"/>
        </w:rPr>
        <w:t xml:space="preserve">4 </w:t>
      </w:r>
      <w:r w:rsidRPr="00E877DC">
        <w:rPr>
          <w:lang w:eastAsia="en-GB"/>
        </w:rPr>
        <w:t>style is followed by body text and does not have a separation line.</w:t>
      </w:r>
      <w:r w:rsidR="002176C4">
        <w:rPr>
          <w:lang w:eastAsia="en-GB"/>
        </w:rPr>
        <w:t xml:space="preserve"> </w:t>
      </w:r>
      <w:r w:rsidR="002115A6">
        <w:t xml:space="preserve">Only the level 1 </w:t>
      </w:r>
      <w:r w:rsidR="002115A6" w:rsidRPr="002115A6">
        <w:rPr>
          <w:b/>
          <w:bCs/>
        </w:rPr>
        <w:t xml:space="preserve">Appendix </w:t>
      </w:r>
      <w:r w:rsidR="002115A6">
        <w:rPr>
          <w:b/>
          <w:bCs/>
        </w:rPr>
        <w:t>T</w:t>
      </w:r>
      <w:r w:rsidR="002115A6" w:rsidRPr="002115A6">
        <w:rPr>
          <w:b/>
          <w:bCs/>
        </w:rPr>
        <w:t>itle</w:t>
      </w:r>
      <w:r w:rsidR="002115A6">
        <w:t xml:space="preserve"> will appear in the TOC.</w:t>
      </w:r>
    </w:p>
    <w:p w14:paraId="02E89D24" w14:textId="77777777" w:rsidR="000C2133" w:rsidRDefault="000C2133" w:rsidP="00D656A2">
      <w:pPr>
        <w:pStyle w:val="AppendixHead4"/>
      </w:pPr>
      <w:r>
        <w:t>Example of Appendix Head 5 style</w:t>
      </w:r>
    </w:p>
    <w:p w14:paraId="30E10FCC" w14:textId="77777777" w:rsidR="000C2133" w:rsidRDefault="000C2133" w:rsidP="00CB1D11">
      <w:pPr>
        <w:pStyle w:val="Leipteksti"/>
        <w:suppressAutoHyphens/>
        <w:rPr>
          <w:lang w:eastAsia="en-GB"/>
        </w:rPr>
      </w:pPr>
      <w:r w:rsidRPr="000C2133">
        <w:rPr>
          <w:lang w:eastAsia="en-GB"/>
        </w:rPr>
        <w:t xml:space="preserve">The </w:t>
      </w:r>
      <w:r w:rsidRPr="000C2133">
        <w:rPr>
          <w:b/>
          <w:bCs/>
          <w:lang w:eastAsia="en-GB"/>
        </w:rPr>
        <w:t>Appendix Head 5 style</w:t>
      </w:r>
      <w:r w:rsidRPr="000C2133">
        <w:rPr>
          <w:lang w:eastAsia="en-GB"/>
        </w:rPr>
        <w:t xml:space="preserve"> is followed by body text and does not have a separation line.</w:t>
      </w:r>
      <w:r w:rsidR="00D80A15">
        <w:rPr>
          <w:lang w:eastAsia="en-GB"/>
        </w:rPr>
        <w:t xml:space="preserve">  Figure and tables should be labelled as a continuation from the main Guideline content.</w:t>
      </w:r>
    </w:p>
    <w:bookmarkEnd w:id="283"/>
    <w:p w14:paraId="4527D4E9" w14:textId="77777777" w:rsidR="00E5035D" w:rsidRDefault="00E76B2C" w:rsidP="00CB1D11">
      <w:pPr>
        <w:pStyle w:val="Annex"/>
        <w:suppressAutoHyphens/>
        <w:rPr>
          <w:lang w:eastAsia="en-GB"/>
        </w:rPr>
      </w:pPr>
      <w:r>
        <w:rPr>
          <w:lang w:eastAsia="en-GB"/>
        </w:rPr>
        <w:t xml:space="preserve">Example of Annex </w:t>
      </w:r>
      <w:r w:rsidR="0009165E">
        <w:rPr>
          <w:lang w:eastAsia="en-GB"/>
        </w:rPr>
        <w:t>t</w:t>
      </w:r>
      <w:r>
        <w:rPr>
          <w:lang w:eastAsia="en-GB"/>
        </w:rPr>
        <w:t xml:space="preserve">itle </w:t>
      </w:r>
      <w:r w:rsidR="000C2133">
        <w:rPr>
          <w:lang w:eastAsia="en-GB"/>
        </w:rPr>
        <w:t>(</w:t>
      </w:r>
      <w:r w:rsidR="0009165E">
        <w:rPr>
          <w:lang w:eastAsia="en-GB"/>
        </w:rPr>
        <w:t>Head 1</w:t>
      </w:r>
      <w:r w:rsidR="000C2133">
        <w:rPr>
          <w:lang w:eastAsia="en-GB"/>
        </w:rPr>
        <w:t>)</w:t>
      </w:r>
      <w:r w:rsidR="0009165E">
        <w:rPr>
          <w:lang w:eastAsia="en-GB"/>
        </w:rPr>
        <w:t xml:space="preserve"> </w:t>
      </w:r>
      <w:r>
        <w:rPr>
          <w:lang w:eastAsia="en-GB"/>
        </w:rPr>
        <w:t>style</w:t>
      </w:r>
    </w:p>
    <w:p w14:paraId="241FCA49" w14:textId="77777777" w:rsidR="00E76B2C" w:rsidRDefault="00E76B2C" w:rsidP="00CB1D11">
      <w:pPr>
        <w:pStyle w:val="Leipteksti"/>
        <w:suppressAutoHyphens/>
        <w:rPr>
          <w:lang w:eastAsia="en-GB"/>
        </w:rPr>
      </w:pPr>
      <w:r>
        <w:rPr>
          <w:lang w:eastAsia="en-GB"/>
        </w:rPr>
        <w:t>Annexes should include information that can exist in isolation e.g.</w:t>
      </w:r>
    </w:p>
    <w:p w14:paraId="72A00B9D" w14:textId="77777777" w:rsidR="00E76B2C" w:rsidRDefault="00E76B2C" w:rsidP="00CB1D11">
      <w:pPr>
        <w:pStyle w:val="Bullet1"/>
        <w:suppressAutoHyphens/>
        <w:rPr>
          <w:lang w:eastAsia="en-GB"/>
        </w:rPr>
      </w:pPr>
      <w:r>
        <w:rPr>
          <w:lang w:eastAsia="en-GB"/>
        </w:rPr>
        <w:t>a technical specification for a new piece of equipment;</w:t>
      </w:r>
    </w:p>
    <w:p w14:paraId="00EA6F9D" w14:textId="77777777" w:rsidR="00E76B2C" w:rsidRDefault="00E76B2C" w:rsidP="00CB1D11">
      <w:pPr>
        <w:pStyle w:val="Bullet1"/>
        <w:suppressAutoHyphens/>
        <w:rPr>
          <w:lang w:eastAsia="en-GB"/>
        </w:rPr>
      </w:pPr>
      <w:r>
        <w:rPr>
          <w:lang w:eastAsia="en-GB"/>
        </w:rPr>
        <w:t>the content and structure of a new training module; or</w:t>
      </w:r>
    </w:p>
    <w:p w14:paraId="3CC88AF7" w14:textId="77777777" w:rsidR="00E76B2C" w:rsidRDefault="00E76B2C" w:rsidP="00CB1D11">
      <w:pPr>
        <w:pStyle w:val="Bullet1"/>
        <w:suppressAutoHyphens/>
        <w:rPr>
          <w:lang w:eastAsia="en-GB"/>
        </w:rPr>
      </w:pPr>
      <w:r>
        <w:rPr>
          <w:lang w:eastAsia="en-GB"/>
        </w:rPr>
        <w:t>the detail associated with a new recommendation for an AIS.</w:t>
      </w:r>
    </w:p>
    <w:p w14:paraId="7487F0A8" w14:textId="77777777" w:rsidR="00E76B2C" w:rsidRPr="008069C5" w:rsidRDefault="00E76B2C" w:rsidP="00CB1D11">
      <w:pPr>
        <w:pStyle w:val="Leipteksti"/>
        <w:suppressAutoHyphens/>
        <w:rPr>
          <w:lang w:eastAsia="en-GB"/>
        </w:rPr>
      </w:pPr>
      <w:r>
        <w:rPr>
          <w:lang w:eastAsia="en-GB"/>
        </w:rPr>
        <w:t xml:space="preserve">Annexes can include appendices if required. </w:t>
      </w:r>
      <w:r w:rsidRPr="00E76B2C">
        <w:t xml:space="preserve">There are </w:t>
      </w:r>
      <w:r>
        <w:t xml:space="preserve">also </w:t>
      </w:r>
      <w:r w:rsidRPr="00E76B2C">
        <w:t xml:space="preserve">four levels of </w:t>
      </w:r>
      <w:r>
        <w:t xml:space="preserve">annex </w:t>
      </w:r>
      <w:r w:rsidRPr="00E76B2C">
        <w:t xml:space="preserve">heading styles available in the </w:t>
      </w:r>
      <w:r w:rsidRPr="00E76B2C">
        <w:rPr>
          <w:b/>
          <w:bCs/>
        </w:rPr>
        <w:t>Style Gallery.</w:t>
      </w:r>
      <w:r>
        <w:rPr>
          <w:b/>
          <w:bCs/>
        </w:rPr>
        <w:t xml:space="preserve"> </w:t>
      </w:r>
      <w:r w:rsidRPr="00E76B2C">
        <w:t>In</w:t>
      </w:r>
      <w:r>
        <w:t xml:space="preserve"> addition to the </w:t>
      </w:r>
      <w:r w:rsidRPr="00E76B2C">
        <w:rPr>
          <w:b/>
          <w:bCs/>
        </w:rPr>
        <w:t>Annex title</w:t>
      </w:r>
      <w:r>
        <w:t xml:space="preserve"> </w:t>
      </w:r>
      <w:r w:rsidR="000C2133">
        <w:t>(</w:t>
      </w:r>
      <w:r w:rsidR="0009165E" w:rsidRPr="0009165E">
        <w:rPr>
          <w:b/>
          <w:bCs/>
        </w:rPr>
        <w:t>Head 1</w:t>
      </w:r>
      <w:r w:rsidR="000C2133">
        <w:rPr>
          <w:b/>
          <w:bCs/>
        </w:rPr>
        <w:t>)</w:t>
      </w:r>
      <w:r w:rsidR="0009165E" w:rsidRPr="0009165E">
        <w:rPr>
          <w:b/>
          <w:bCs/>
        </w:rPr>
        <w:t xml:space="preserve"> </w:t>
      </w:r>
      <w:r>
        <w:t xml:space="preserve">style there is </w:t>
      </w:r>
      <w:r w:rsidRPr="00E76B2C">
        <w:rPr>
          <w:b/>
          <w:bCs/>
        </w:rPr>
        <w:t xml:space="preserve">Annexe Head </w:t>
      </w:r>
      <w:r w:rsidR="0009165E">
        <w:rPr>
          <w:b/>
          <w:bCs/>
        </w:rPr>
        <w:t>2</w:t>
      </w:r>
      <w:r>
        <w:t xml:space="preserve">, </w:t>
      </w:r>
      <w:r w:rsidRPr="00E76B2C">
        <w:rPr>
          <w:b/>
          <w:bCs/>
        </w:rPr>
        <w:t xml:space="preserve">Annexe Head </w:t>
      </w:r>
      <w:r w:rsidR="0009165E">
        <w:rPr>
          <w:b/>
          <w:bCs/>
        </w:rPr>
        <w:t>3</w:t>
      </w:r>
      <w:r>
        <w:t xml:space="preserve"> and </w:t>
      </w:r>
      <w:r w:rsidRPr="00E76B2C">
        <w:rPr>
          <w:b/>
          <w:bCs/>
        </w:rPr>
        <w:t xml:space="preserve">Annexe Head </w:t>
      </w:r>
      <w:r w:rsidR="0009165E">
        <w:rPr>
          <w:b/>
          <w:bCs/>
        </w:rPr>
        <w:t>4</w:t>
      </w:r>
      <w:r>
        <w:t>. These follow a similar format to the appendix heading styles.</w:t>
      </w:r>
      <w:r w:rsidR="002176C4">
        <w:t xml:space="preserve"> </w:t>
      </w:r>
      <w:r>
        <w:rPr>
          <w:lang w:eastAsia="en-GB"/>
        </w:rPr>
        <w:t>As many annexes can be included as needed and it is advisable to separate them with a page break.</w:t>
      </w:r>
      <w:r w:rsidR="002115A6">
        <w:rPr>
          <w:lang w:eastAsia="en-GB"/>
        </w:rPr>
        <w:t xml:space="preserve"> </w:t>
      </w:r>
      <w:r w:rsidR="002115A6">
        <w:t xml:space="preserve">Only the level 1 </w:t>
      </w:r>
      <w:r w:rsidR="002115A6" w:rsidRPr="002115A6">
        <w:rPr>
          <w:b/>
          <w:bCs/>
        </w:rPr>
        <w:t>Annex title</w:t>
      </w:r>
      <w:r w:rsidR="002115A6">
        <w:t xml:space="preserve"> style text will appear in the TOC.</w:t>
      </w:r>
    </w:p>
    <w:p w14:paraId="1E285AEA" w14:textId="77777777" w:rsidR="00B453D3" w:rsidRDefault="00983287" w:rsidP="00CB1D11">
      <w:pPr>
        <w:pStyle w:val="AnnexHead2"/>
        <w:suppressAutoHyphens/>
      </w:pPr>
      <w:r>
        <w:t>Example of Annex Head 2 style</w:t>
      </w:r>
    </w:p>
    <w:p w14:paraId="0D347C7B" w14:textId="77777777" w:rsidR="00983287" w:rsidRDefault="00983287" w:rsidP="00CB1D11">
      <w:pPr>
        <w:pStyle w:val="Heading1separationline"/>
        <w:suppressAutoHyphens/>
        <w:rPr>
          <w:lang w:eastAsia="en-GB"/>
        </w:rPr>
      </w:pPr>
    </w:p>
    <w:p w14:paraId="31983A60" w14:textId="77777777" w:rsidR="00983287" w:rsidRDefault="00983287" w:rsidP="00CB1D11">
      <w:pPr>
        <w:pStyle w:val="AnnexHead3"/>
        <w:suppressAutoHyphens/>
      </w:pPr>
      <w:r>
        <w:t xml:space="preserve">Example of Annex </w:t>
      </w:r>
      <w:r w:rsidRPr="00E5035D">
        <w:t>Head</w:t>
      </w:r>
      <w:r>
        <w:t xml:space="preserve"> 3 style</w:t>
      </w:r>
    </w:p>
    <w:p w14:paraId="3804377D" w14:textId="77777777" w:rsidR="00983287" w:rsidRDefault="00983287" w:rsidP="00CB1D11">
      <w:pPr>
        <w:pStyle w:val="Heading2separationline"/>
        <w:suppressAutoHyphens/>
        <w:rPr>
          <w:lang w:eastAsia="en-GB"/>
        </w:rPr>
      </w:pPr>
    </w:p>
    <w:p w14:paraId="14D17C3F" w14:textId="77777777" w:rsidR="00983287" w:rsidRDefault="00983287" w:rsidP="00CB1D11">
      <w:pPr>
        <w:pStyle w:val="AnnexHead4"/>
        <w:suppressAutoHyphens/>
      </w:pPr>
      <w:r>
        <w:t>Example of Annex Head 4 style</w:t>
      </w:r>
    </w:p>
    <w:p w14:paraId="43983B74" w14:textId="77777777" w:rsidR="00D80A15" w:rsidRPr="00D80A15" w:rsidRDefault="000C2857" w:rsidP="00CB1D11">
      <w:pPr>
        <w:pStyle w:val="Leipteksti"/>
        <w:suppressAutoHyphens/>
        <w:rPr>
          <w:lang w:eastAsia="en-GB"/>
        </w:rPr>
      </w:pPr>
      <w:bookmarkStart w:id="284" w:name="_Hlk60407741"/>
      <w:r>
        <w:rPr>
          <w:lang w:eastAsia="en-GB"/>
        </w:rPr>
        <w:t>Annex f</w:t>
      </w:r>
      <w:r w:rsidR="00D80A15">
        <w:rPr>
          <w:lang w:eastAsia="en-GB"/>
        </w:rPr>
        <w:t xml:space="preserve">igures and </w:t>
      </w:r>
      <w:r w:rsidR="00E51C33">
        <w:rPr>
          <w:lang w:eastAsia="en-GB"/>
        </w:rPr>
        <w:t xml:space="preserve">tables </w:t>
      </w:r>
      <w:r w:rsidR="00D80A15">
        <w:rPr>
          <w:lang w:eastAsia="en-GB"/>
        </w:rPr>
        <w:t xml:space="preserve">should be labelled with the </w:t>
      </w:r>
      <w:r w:rsidR="00D80A15" w:rsidRPr="00D80A15">
        <w:rPr>
          <w:b/>
          <w:bCs/>
          <w:lang w:eastAsia="en-GB"/>
        </w:rPr>
        <w:t>Annex Figure Caption</w:t>
      </w:r>
      <w:r w:rsidR="00D80A15">
        <w:rPr>
          <w:lang w:eastAsia="en-GB"/>
        </w:rPr>
        <w:t xml:space="preserve"> </w:t>
      </w:r>
      <w:r w:rsidR="00D80A15" w:rsidRPr="002176C4">
        <w:rPr>
          <w:lang w:eastAsia="en-GB"/>
        </w:rPr>
        <w:t>and</w:t>
      </w:r>
      <w:r w:rsidR="00D80A15" w:rsidRPr="00D80A15">
        <w:rPr>
          <w:b/>
          <w:bCs/>
          <w:lang w:eastAsia="en-GB"/>
        </w:rPr>
        <w:t xml:space="preserve"> Annex Table Caption</w:t>
      </w:r>
      <w:r w:rsidR="00D80A15">
        <w:rPr>
          <w:lang w:eastAsia="en-GB"/>
        </w:rPr>
        <w:t xml:space="preserve"> styles respectively</w:t>
      </w:r>
      <w:r w:rsidR="00FB5308">
        <w:rPr>
          <w:lang w:eastAsia="en-GB"/>
        </w:rPr>
        <w:t>, r</w:t>
      </w:r>
      <w:r w:rsidR="00D80A15">
        <w:rPr>
          <w:lang w:eastAsia="en-GB"/>
        </w:rPr>
        <w:t xml:space="preserve">ather than the main </w:t>
      </w:r>
      <w:r>
        <w:rPr>
          <w:lang w:eastAsia="en-GB"/>
        </w:rPr>
        <w:t>f</w:t>
      </w:r>
      <w:r w:rsidR="00D80A15">
        <w:rPr>
          <w:lang w:eastAsia="en-GB"/>
        </w:rPr>
        <w:t>igure and table caption</w:t>
      </w:r>
      <w:r>
        <w:rPr>
          <w:lang w:eastAsia="en-GB"/>
        </w:rPr>
        <w:t xml:space="preserve"> styles</w:t>
      </w:r>
      <w:r w:rsidR="00FB5308">
        <w:rPr>
          <w:lang w:eastAsia="en-GB"/>
        </w:rPr>
        <w:t>. This</w:t>
      </w:r>
      <w:r w:rsidR="00D80A15">
        <w:rPr>
          <w:lang w:eastAsia="en-GB"/>
        </w:rPr>
        <w:t xml:space="preserve"> ensure</w:t>
      </w:r>
      <w:r w:rsidR="00FB5308">
        <w:rPr>
          <w:lang w:eastAsia="en-GB"/>
        </w:rPr>
        <w:t>s</w:t>
      </w:r>
      <w:r w:rsidR="00D80A15">
        <w:rPr>
          <w:lang w:eastAsia="en-GB"/>
        </w:rPr>
        <w:t xml:space="preserve"> the annex can be read logically in isolation and that annex figures and tables are not included in the List of Figures and Tables respectively on the main Guideline contents page</w:t>
      </w:r>
      <w:r>
        <w:rPr>
          <w:lang w:eastAsia="en-GB"/>
        </w:rPr>
        <w:t>.</w:t>
      </w:r>
      <w:r w:rsidR="00356472">
        <w:rPr>
          <w:lang w:eastAsia="en-GB"/>
        </w:rPr>
        <w:t xml:space="preserve"> </w:t>
      </w:r>
    </w:p>
    <w:bookmarkEnd w:id="284"/>
    <w:p w14:paraId="422D9E51" w14:textId="77777777" w:rsidR="00983287" w:rsidRDefault="000C2857" w:rsidP="00CB1D11">
      <w:pPr>
        <w:pStyle w:val="AnnexFigureCaption"/>
        <w:suppressAutoHyphens/>
      </w:pPr>
      <w:r>
        <w:t>Example of annex figure caption</w:t>
      </w:r>
    </w:p>
    <w:p w14:paraId="6B1F66B6" w14:textId="77777777" w:rsidR="00DF47E2" w:rsidRPr="00DF47E2" w:rsidRDefault="00E5035D" w:rsidP="00CB1D11">
      <w:pPr>
        <w:pStyle w:val="AnnexHead5"/>
        <w:suppressAutoHyphens/>
      </w:pPr>
      <w:r>
        <w:t>Example of Annex Head 5 style</w:t>
      </w:r>
    </w:p>
    <w:sectPr w:rsidR="00DF47E2" w:rsidRPr="00DF47E2" w:rsidSect="00CB1D11">
      <w:headerReference w:type="even" r:id="rId30"/>
      <w:headerReference w:type="default" r:id="rId31"/>
      <w:footerReference w:type="even" r:id="rId32"/>
      <w:headerReference w:type="first" r:id="rId33"/>
      <w:footerReference w:type="first" r:id="rId34"/>
      <w:pgSz w:w="11906" w:h="16838" w:code="9"/>
      <w:pgMar w:top="567" w:right="794" w:bottom="567" w:left="907" w:header="567"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1" w:author="Kallio Esa Liikenteenohjausyhtiö Fintraffic Oy" w:date="2022-04-06T08:49:00Z" w:initials="KE">
    <w:p w14:paraId="37B97524" w14:textId="67F6DAF5" w:rsidR="00C02201" w:rsidRDefault="00C02201">
      <w:pPr>
        <w:pStyle w:val="Kommentinteksti"/>
      </w:pPr>
      <w:r>
        <w:rPr>
          <w:rStyle w:val="Kommentinviite"/>
        </w:rPr>
        <w:annotationRef/>
      </w:r>
      <w:r>
        <w:t>In routine messages at first – the higher the priority of the message, the more consideration one should pay to the election between digital and voice. Using voice is safer and the risks are better known. Information on weather, AtoNs and routes could be digital by default in all circumstances.</w:t>
      </w:r>
    </w:p>
  </w:comment>
  <w:comment w:id="153" w:author="Kallio Esa Liikenteenohjausyhtiö Fintraffic Oy" w:date="2022-04-06T09:02:00Z" w:initials="KE">
    <w:p w14:paraId="1189AB6E" w14:textId="77777777" w:rsidR="00C02201" w:rsidRDefault="00C02201" w:rsidP="003A1409">
      <w:pPr>
        <w:pStyle w:val="Kommentinteksti"/>
      </w:pPr>
      <w:r>
        <w:rPr>
          <w:rStyle w:val="Kommentinviite"/>
        </w:rPr>
        <w:annotationRef/>
      </w:r>
      <w:r>
        <w:t>Is “read” necessary? What would be the additional value? A vessel either acknowledges/complies or doesn’t.</w:t>
      </w:r>
    </w:p>
  </w:comment>
  <w:comment w:id="154" w:author="Kallio Esa Liikenteenohjausyhtiö Fintraffic Oy" w:date="2022-04-05T09:38:00Z" w:initials="KE">
    <w:p w14:paraId="6982601E" w14:textId="77777777" w:rsidR="00C02201" w:rsidRDefault="00C02201" w:rsidP="003A1409">
      <w:pPr>
        <w:pStyle w:val="Kommentinteksti"/>
      </w:pPr>
      <w:r>
        <w:rPr>
          <w:rStyle w:val="Kommentinviite"/>
        </w:rPr>
        <w:annotationRef/>
      </w:r>
      <w:r>
        <w:t>Each message should start by selecting the message marker</w:t>
      </w:r>
    </w:p>
  </w:comment>
  <w:comment w:id="155" w:author="Kallio Esa Liikenteenohjausyhtiö Fintraffic Oy" w:date="2022-04-05T09:31:00Z" w:initials="KE">
    <w:p w14:paraId="49AE51D7" w14:textId="77777777" w:rsidR="00C02201" w:rsidRDefault="00C02201" w:rsidP="003A1409">
      <w:pPr>
        <w:pStyle w:val="Kommentinteksti"/>
      </w:pPr>
      <w:r>
        <w:rPr>
          <w:rStyle w:val="Kommentinviite"/>
        </w:rPr>
        <w:annotationRef/>
      </w:r>
      <w:r>
        <w:t>Color coding (green / yellow / red) + auditive alarms as per level</w:t>
      </w:r>
    </w:p>
    <w:p w14:paraId="3F867102" w14:textId="77777777" w:rsidR="00C02201" w:rsidRDefault="00C02201" w:rsidP="003A1409">
      <w:pPr>
        <w:pStyle w:val="Kommentinteksti"/>
      </w:pPr>
    </w:p>
    <w:p w14:paraId="23AA33A4" w14:textId="77777777" w:rsidR="00C02201" w:rsidRDefault="00C02201" w:rsidP="003A1409">
      <w:pPr>
        <w:pStyle w:val="Kommentinteksti"/>
      </w:pPr>
      <w:r>
        <w:t>Caution + warning messages need received + acknowledgement/ comply function. Regular messages need only received + acknowledgement</w:t>
      </w:r>
    </w:p>
  </w:comment>
  <w:comment w:id="156" w:author="Kallio Esa Liikenteenohjausyhtiö Fintraffic Oy" w:date="2022-04-06T09:04:00Z" w:initials="KE">
    <w:p w14:paraId="538BF338" w14:textId="77777777" w:rsidR="00C02201" w:rsidRDefault="00C02201" w:rsidP="003A1409">
      <w:pPr>
        <w:pStyle w:val="Kommentinteksti"/>
      </w:pPr>
      <w:r>
        <w:rPr>
          <w:rStyle w:val="Kommentinviite"/>
        </w:rPr>
        <w:annotationRef/>
      </w:r>
      <w:r>
        <w:t>Free text vs. IMO SMCP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97524" w15:done="0"/>
  <w15:commentEx w15:paraId="1189AB6E" w15:done="0"/>
  <w15:commentEx w15:paraId="6982601E" w15:done="0"/>
  <w15:commentEx w15:paraId="23AA33A4" w15:done="0"/>
  <w15:commentEx w15:paraId="538BF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D2B4" w16cex:dateUtc="2022-04-06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97524" w16cid:durableId="25F7D2B4"/>
  <w16cid:commentId w16cid:paraId="1189AB6E" w16cid:durableId="26A4982B"/>
  <w16cid:commentId w16cid:paraId="6982601E" w16cid:durableId="26A4982C"/>
  <w16cid:commentId w16cid:paraId="23AA33A4" w16cid:durableId="26A4982D"/>
  <w16cid:commentId w16cid:paraId="538BF338" w16cid:durableId="26A498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F4F2" w14:textId="77777777" w:rsidR="0063671A" w:rsidRDefault="0063671A" w:rsidP="003274DB">
      <w:r>
        <w:separator/>
      </w:r>
    </w:p>
    <w:p w14:paraId="1ABBC5F4" w14:textId="77777777" w:rsidR="0063671A" w:rsidRDefault="0063671A"/>
  </w:endnote>
  <w:endnote w:type="continuationSeparator" w:id="0">
    <w:p w14:paraId="64B15449" w14:textId="77777777" w:rsidR="0063671A" w:rsidRDefault="0063671A" w:rsidP="003274DB">
      <w:r>
        <w:continuationSeparator/>
      </w:r>
    </w:p>
    <w:p w14:paraId="01FB57BB" w14:textId="77777777" w:rsidR="0063671A" w:rsidRDefault="00636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090E" w14:textId="77777777" w:rsidR="00C02201" w:rsidRDefault="00C02201" w:rsidP="00EC7C87">
    <w:pPr>
      <w:pStyle w:val="Ala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32C518D" w14:textId="77777777" w:rsidR="00C02201" w:rsidRDefault="00C02201" w:rsidP="00C907DF">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4641649D" w14:textId="77777777" w:rsidR="00C02201" w:rsidRDefault="00C02201" w:rsidP="00A97900">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55BDC56F" w14:textId="77777777" w:rsidR="00C02201" w:rsidRDefault="00C02201" w:rsidP="005378A6">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6C4C0A77" w14:textId="77777777" w:rsidR="00C02201" w:rsidRDefault="00C02201" w:rsidP="005378A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00F0" w14:textId="77777777" w:rsidR="00C02201" w:rsidRDefault="00C02201" w:rsidP="008747E0">
    <w:pPr>
      <w:pStyle w:val="Alatunniste"/>
    </w:pPr>
    <w:r>
      <w:rPr>
        <w:noProof/>
        <w:lang w:val="fi-FI" w:eastAsia="fi-FI"/>
      </w:rPr>
      <mc:AlternateContent>
        <mc:Choice Requires="wps">
          <w:drawing>
            <wp:anchor distT="0" distB="0" distL="114300" distR="114300" simplePos="0" relativeHeight="251669504" behindDoc="0" locked="0" layoutInCell="1" allowOverlap="1" wp14:anchorId="1E1445D3" wp14:editId="0AC77497">
              <wp:simplePos x="0" y="0"/>
              <wp:positionH relativeFrom="page">
                <wp:posOffset>225425</wp:posOffset>
              </wp:positionH>
              <wp:positionV relativeFrom="page">
                <wp:posOffset>9106535</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F3081"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75pt,717.05pt" to="579pt,7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" strokecolor="#00558c [3204]" strokeweight="1pt">
              <w10:wrap anchorx="page" anchory="page"/>
            </v:line>
          </w:pict>
        </mc:Fallback>
      </mc:AlternateContent>
    </w:r>
    <w:r w:rsidRPr="00442889">
      <w:rPr>
        <w:noProof/>
        <w:lang w:val="fi-FI" w:eastAsia="fi-FI"/>
      </w:rPr>
      <w:drawing>
        <wp:anchor distT="0" distB="0" distL="114300" distR="114300" simplePos="0" relativeHeight="251661312" behindDoc="1" locked="0" layoutInCell="1" allowOverlap="1" wp14:anchorId="20D07C88" wp14:editId="79461F4E">
          <wp:simplePos x="0" y="0"/>
          <wp:positionH relativeFrom="page">
            <wp:posOffset>786696</wp:posOffset>
          </wp:positionH>
          <wp:positionV relativeFrom="page">
            <wp:posOffset>9725025</wp:posOffset>
          </wp:positionV>
          <wp:extent cx="3247200" cy="723600"/>
          <wp:effectExtent l="0" t="0" r="0" b="635"/>
          <wp:wrapNone/>
          <wp:docPr id="5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8DAC5DD" w14:textId="77777777" w:rsidR="00C02201" w:rsidRPr="00ED2A8D" w:rsidRDefault="00C02201" w:rsidP="008747E0">
    <w:pPr>
      <w:pStyle w:val="Alatunniste"/>
    </w:pPr>
  </w:p>
  <w:p w14:paraId="3BE57E7C" w14:textId="77777777" w:rsidR="00C02201" w:rsidRPr="00ED2A8D" w:rsidRDefault="00C02201" w:rsidP="002735DD">
    <w:pPr>
      <w:pStyle w:val="Alatunniste"/>
      <w:tabs>
        <w:tab w:val="left" w:pos="1781"/>
      </w:tabs>
    </w:pPr>
    <w:r>
      <w:tab/>
    </w:r>
  </w:p>
  <w:p w14:paraId="6E3234A9" w14:textId="77777777" w:rsidR="00C02201" w:rsidRPr="00ED2A8D" w:rsidRDefault="00C02201" w:rsidP="008747E0">
    <w:pPr>
      <w:pStyle w:val="Alatunniste"/>
    </w:pPr>
  </w:p>
  <w:p w14:paraId="171B1A87" w14:textId="77777777" w:rsidR="00C02201" w:rsidRPr="00ED2A8D" w:rsidRDefault="00C02201" w:rsidP="002735DD">
    <w:pPr>
      <w:pStyle w:val="Alatunniste"/>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CD2B" w14:textId="77777777" w:rsidR="00C02201" w:rsidRDefault="00C02201" w:rsidP="00525922">
    <w:r>
      <w:rPr>
        <w:noProof/>
        <w:lang w:val="fi-FI" w:eastAsia="fi-FI"/>
      </w:rPr>
      <mc:AlternateContent>
        <mc:Choice Requires="wps">
          <w:drawing>
            <wp:anchor distT="0" distB="0" distL="114300" distR="114300" simplePos="0" relativeHeight="251691008" behindDoc="0" locked="0" layoutInCell="1" allowOverlap="1" wp14:anchorId="7A24D458" wp14:editId="71F33179">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C0DDF"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2A26AB96" w14:textId="77777777" w:rsidR="00C02201" w:rsidRPr="00C907DF" w:rsidRDefault="00C02201" w:rsidP="00525922">
    <w:pPr>
      <w:rPr>
        <w:rStyle w:val="Sivunumero"/>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bCs/>
        <w:noProof/>
        <w:szCs w:val="15"/>
        <w:lang w:val="en-US"/>
      </w:rPr>
      <w:t>Error! Use the Home tab to apply Document title to the text that you want to appear here.</w:t>
    </w:r>
    <w:r w:rsidRPr="00C907DF">
      <w:rPr>
        <w:szCs w:val="15"/>
      </w:rPr>
      <w:fldChar w:fldCharType="end"/>
    </w:r>
    <w:r w:rsidRPr="000870E9">
      <w:rPr>
        <w:szCs w:val="15"/>
        <w:lang w:val="en-US"/>
      </w:rPr>
      <w:t xml:space="preserve"> </w:t>
    </w:r>
    <w:r>
      <w:rPr>
        <w:szCs w:val="15"/>
      </w:rPr>
      <w:fldChar w:fldCharType="begin"/>
    </w:r>
    <w:r w:rsidRPr="000870E9">
      <w:rPr>
        <w:szCs w:val="15"/>
        <w:lang w:val="en-US"/>
      </w:rPr>
      <w:instrText xml:space="preserve"> STYLEREF "Document number" \* MERGEFORMAT </w:instrText>
    </w:r>
    <w:r>
      <w:rPr>
        <w:szCs w:val="15"/>
      </w:rPr>
      <w:fldChar w:fldCharType="separate"/>
    </w:r>
    <w:r w:rsidRPr="000870E9">
      <w:rPr>
        <w:noProof/>
        <w:szCs w:val="15"/>
      </w:rPr>
      <w:t>Gnnnn</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bCs/>
        <w:noProof/>
        <w:szCs w:val="15"/>
        <w:lang w:val="en-US"/>
      </w:rPr>
      <w:t>Error! Use the Home tab to apply Subtitle to the text that you want to appear here.</w:t>
    </w:r>
    <w:r>
      <w:rPr>
        <w:szCs w:val="15"/>
      </w:rPr>
      <w:fldChar w:fldCharType="end"/>
    </w:r>
  </w:p>
  <w:p w14:paraId="28915F7A" w14:textId="77777777" w:rsidR="00C02201" w:rsidRPr="00525922" w:rsidRDefault="00C02201" w:rsidP="00525922">
    <w:pPr>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x.x</w:t>
    </w:r>
    <w:r w:rsidRPr="00C907DF">
      <w:rPr>
        <w:szCs w:val="15"/>
      </w:rPr>
      <w:fldChar w:fldCharType="end"/>
    </w:r>
    <w:r w:rsidRPr="00C907DF">
      <w:rPr>
        <w:szCs w:val="15"/>
      </w:rPr>
      <w:tab/>
    </w:r>
    <w:r>
      <w:rPr>
        <w:szCs w:val="15"/>
      </w:rPr>
      <w:t xml:space="preserve">P </w:t>
    </w:r>
    <w:r w:rsidRPr="00C907DF">
      <w:rPr>
        <w:rStyle w:val="Sivunumero"/>
        <w:szCs w:val="15"/>
      </w:rPr>
      <w:fldChar w:fldCharType="begin"/>
    </w:r>
    <w:r w:rsidRPr="00C907DF">
      <w:rPr>
        <w:rStyle w:val="Sivunumero"/>
        <w:szCs w:val="15"/>
      </w:rPr>
      <w:instrText xml:space="preserve">PAGE  </w:instrText>
    </w:r>
    <w:r w:rsidRPr="00C907DF">
      <w:rPr>
        <w:rStyle w:val="Sivunumero"/>
        <w:szCs w:val="15"/>
      </w:rPr>
      <w:fldChar w:fldCharType="separate"/>
    </w:r>
    <w:r>
      <w:rPr>
        <w:rStyle w:val="Sivunumero"/>
        <w:noProof/>
        <w:szCs w:val="15"/>
      </w:rPr>
      <w:t>3</w:t>
    </w:r>
    <w:r w:rsidRPr="00C907DF">
      <w:rPr>
        <w:rStyle w:val="Sivunumero"/>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ABF8" w14:textId="77777777" w:rsidR="00C02201" w:rsidRPr="00553815" w:rsidRDefault="00C02201" w:rsidP="00827301">
    <w:pPr>
      <w:pStyle w:val="Footerportrait"/>
    </w:pPr>
  </w:p>
  <w:p w14:paraId="1CBE1034" w14:textId="27636CDB" w:rsidR="00C02201" w:rsidRPr="000D1024" w:rsidRDefault="00D63359" w:rsidP="00827301">
    <w:pPr>
      <w:pStyle w:val="Footerportrait"/>
      <w:rPr>
        <w:rStyle w:val="Sivunumero"/>
        <w:szCs w:val="15"/>
      </w:rPr>
    </w:pPr>
    <w:fldSimple w:instr=" STYLEREF  &quot;Document type&quot;  \* MERGEFORMAT ">
      <w:r w:rsidR="00F6480C">
        <w:t>IALA Guideline</w:t>
      </w:r>
    </w:fldSimple>
    <w:r w:rsidR="00C02201" w:rsidRPr="000D1024">
      <w:t xml:space="preserve"> </w:t>
    </w:r>
    <w:fldSimple w:instr=" STYLEREF &quot;Document number&quot; \* MERGEFORMAT ">
      <w:r w:rsidR="00F6480C">
        <w:t>Gnnnn</w:t>
      </w:r>
    </w:fldSimple>
    <w:r w:rsidR="00C02201" w:rsidRPr="000D1024">
      <w:t xml:space="preserve"> </w:t>
    </w:r>
    <w:fldSimple w:instr=" STYLEREF &quot;Document name&quot; \* MERGEFORMAT ">
      <w:r w:rsidR="00F6480C">
        <w:t>Guideline on VTS Digital Communications</w:t>
      </w:r>
    </w:fldSimple>
  </w:p>
  <w:p w14:paraId="42805CD4" w14:textId="22BB2EF4" w:rsidR="00C02201" w:rsidRPr="00C907DF" w:rsidRDefault="00D63359" w:rsidP="00827301">
    <w:pPr>
      <w:pStyle w:val="Footerportrait"/>
    </w:pPr>
    <w:fldSimple w:instr=" STYLEREF &quot;Edition number&quot; \* MERGEFORMAT ">
      <w:r w:rsidR="00F6480C">
        <w:t>Edition x.x</w:t>
      </w:r>
    </w:fldSimple>
    <w:r w:rsidR="00C02201">
      <w:t xml:space="preserve"> </w:t>
    </w:r>
    <w:fldSimple w:instr=" STYLEREF  MRN  \* MERGEFORMAT ">
      <w:r w:rsidR="00F6480C">
        <w:t>urn:mrn:iala:pub:gnnnn</w:t>
      </w:r>
    </w:fldSimple>
    <w:r w:rsidR="00C02201" w:rsidRPr="00C907DF">
      <w:tab/>
    </w:r>
    <w:r w:rsidR="00C02201">
      <w:t xml:space="preserve">P </w:t>
    </w:r>
    <w:r w:rsidR="00C02201" w:rsidRPr="00C907DF">
      <w:rPr>
        <w:rStyle w:val="Sivunumero"/>
        <w:szCs w:val="15"/>
      </w:rPr>
      <w:fldChar w:fldCharType="begin"/>
    </w:r>
    <w:r w:rsidR="00C02201" w:rsidRPr="00C907DF">
      <w:rPr>
        <w:rStyle w:val="Sivunumero"/>
        <w:szCs w:val="15"/>
      </w:rPr>
      <w:instrText xml:space="preserve">PAGE  </w:instrText>
    </w:r>
    <w:r w:rsidR="00C02201" w:rsidRPr="00C907DF">
      <w:rPr>
        <w:rStyle w:val="Sivunumero"/>
        <w:szCs w:val="15"/>
      </w:rPr>
      <w:fldChar w:fldCharType="separate"/>
    </w:r>
    <w:r w:rsidR="00F5051F">
      <w:rPr>
        <w:rStyle w:val="Sivunumero"/>
        <w:szCs w:val="15"/>
      </w:rPr>
      <w:t>11</w:t>
    </w:r>
    <w:r w:rsidR="00C02201" w:rsidRPr="00C907DF">
      <w:rPr>
        <w:rStyle w:val="Sivunumero"/>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6DC2" w14:textId="77777777" w:rsidR="00C02201" w:rsidRPr="00553815" w:rsidRDefault="00C02201" w:rsidP="00827301">
    <w:pPr>
      <w:pStyle w:val="Footerportrait"/>
    </w:pPr>
  </w:p>
  <w:p w14:paraId="11A77AE7" w14:textId="77777777" w:rsidR="00C02201" w:rsidRPr="00C907DF" w:rsidRDefault="00D63359" w:rsidP="00827301">
    <w:pPr>
      <w:pStyle w:val="Footerportrait"/>
      <w:rPr>
        <w:rStyle w:val="Sivunumero"/>
        <w:szCs w:val="15"/>
      </w:rPr>
    </w:pPr>
    <w:fldSimple w:instr=" STYLEREF &quot;Document type&quot; \* MERGEFORMAT ">
      <w:r w:rsidR="00C02201">
        <w:t>IALA Guideline</w:t>
      </w:r>
    </w:fldSimple>
    <w:r w:rsidR="00C02201" w:rsidRPr="00C907DF">
      <w:t xml:space="preserve"> </w:t>
    </w:r>
    <w:fldSimple w:instr=" STYLEREF &quot;Document number&quot; \* MERGEFORMAT ">
      <w:r w:rsidR="00C02201" w:rsidRPr="000870E9">
        <w:rPr>
          <w:bCs/>
        </w:rPr>
        <w:t>Gnnnn</w:t>
      </w:r>
    </w:fldSimple>
    <w:r w:rsidR="00C02201" w:rsidRPr="00C907DF">
      <w:t xml:space="preserve"> </w:t>
    </w:r>
    <w:fldSimple w:instr=" STYLEREF &quot;Document name&quot; \* MERGEFORMAT ">
      <w:r w:rsidR="00C02201" w:rsidRPr="000870E9">
        <w:rPr>
          <w:b w:val="0"/>
          <w:bCs/>
        </w:rPr>
        <w:t>Guideline title</w:t>
      </w:r>
    </w:fldSimple>
  </w:p>
  <w:p w14:paraId="6122B812" w14:textId="77777777" w:rsidR="00C02201" w:rsidRPr="00525922" w:rsidRDefault="00D63359" w:rsidP="00827301">
    <w:pPr>
      <w:pStyle w:val="Footerportrait"/>
    </w:pPr>
    <w:fldSimple w:instr=" STYLEREF &quot;Edition number&quot; \* MERGEFORMAT ">
      <w:r w:rsidR="00C02201">
        <w:t>Edition x.x</w:t>
      </w:r>
    </w:fldSimple>
    <w:r w:rsidR="00C02201">
      <w:t xml:space="preserve"> </w:t>
    </w:r>
    <w:fldSimple w:instr=" STYLEREF  MRN  \* MERGEFORMAT ">
      <w:r w:rsidR="00C02201">
        <w:t>urn:mrn:iala:pub:gnnnn</w:t>
      </w:r>
    </w:fldSimple>
    <w:r w:rsidR="00C02201" w:rsidRPr="00C907DF">
      <w:tab/>
    </w:r>
    <w:r w:rsidR="00C02201">
      <w:t xml:space="preserve">P </w:t>
    </w:r>
    <w:r w:rsidR="00C02201" w:rsidRPr="00C907DF">
      <w:rPr>
        <w:rStyle w:val="Sivunumero"/>
        <w:szCs w:val="15"/>
      </w:rPr>
      <w:fldChar w:fldCharType="begin"/>
    </w:r>
    <w:r w:rsidR="00C02201" w:rsidRPr="00C907DF">
      <w:rPr>
        <w:rStyle w:val="Sivunumero"/>
        <w:szCs w:val="15"/>
      </w:rPr>
      <w:instrText xml:space="preserve">PAGE  </w:instrText>
    </w:r>
    <w:r w:rsidR="00C02201" w:rsidRPr="00C907DF">
      <w:rPr>
        <w:rStyle w:val="Sivunumero"/>
        <w:szCs w:val="15"/>
      </w:rPr>
      <w:fldChar w:fldCharType="separate"/>
    </w:r>
    <w:r w:rsidR="00C02201">
      <w:rPr>
        <w:rStyle w:val="Sivunumero"/>
        <w:szCs w:val="15"/>
      </w:rPr>
      <w:t>3</w:t>
    </w:r>
    <w:r w:rsidR="00C02201" w:rsidRPr="00C907DF">
      <w:rPr>
        <w:rStyle w:val="Sivunumero"/>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2E8B" w14:textId="77777777" w:rsidR="00C02201" w:rsidRDefault="00C02201" w:rsidP="00EC7C87">
    <w:pPr>
      <w:pStyle w:val="Ala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BF85F05" w14:textId="77777777" w:rsidR="00C02201" w:rsidRDefault="00C02201" w:rsidP="00C907DF">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5261F218" w14:textId="77777777" w:rsidR="00C02201" w:rsidRDefault="00C02201" w:rsidP="00A97900">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1291742A" w14:textId="77777777" w:rsidR="00C02201" w:rsidRDefault="00C02201" w:rsidP="005378A6">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712222E1" w14:textId="77777777" w:rsidR="00C02201" w:rsidRDefault="00C02201" w:rsidP="005378A6">
    <w:pPr>
      <w:pStyle w:val="Alatunnist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ACEA" w14:textId="77777777" w:rsidR="00C02201" w:rsidRDefault="00C02201" w:rsidP="00525922">
    <w:r>
      <w:rPr>
        <w:noProof/>
        <w:lang w:val="fi-FI" w:eastAsia="fi-FI"/>
      </w:rPr>
      <mc:AlternateContent>
        <mc:Choice Requires="wps">
          <w:drawing>
            <wp:anchor distT="0" distB="0" distL="114300" distR="114300" simplePos="0" relativeHeight="251736064" behindDoc="0" locked="0" layoutInCell="1" allowOverlap="1" wp14:anchorId="2BA708D8" wp14:editId="420B07A8">
              <wp:simplePos x="0" y="0"/>
              <wp:positionH relativeFrom="page">
                <wp:posOffset>281940</wp:posOffset>
              </wp:positionH>
              <wp:positionV relativeFrom="page">
                <wp:posOffset>9942195</wp:posOffset>
              </wp:positionV>
              <wp:extent cx="7128000" cy="0"/>
              <wp:effectExtent l="0" t="0" r="15875" b="19050"/>
              <wp:wrapNone/>
              <wp:docPr id="22"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13F48" id="Connecteur droit 11" o:spid="_x0000_s1026" style="position:absolute;z-index:251736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j8jwn9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A9464AD" w14:textId="77777777" w:rsidR="00C02201" w:rsidRPr="00C907DF" w:rsidRDefault="00C02201" w:rsidP="00525922">
    <w:pPr>
      <w:rPr>
        <w:rStyle w:val="Sivunumero"/>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bCs/>
        <w:noProof/>
        <w:szCs w:val="15"/>
        <w:lang w:val="en-US"/>
      </w:rPr>
      <w:t>Error! Use the Home tab to apply Document title to the text that you want to appear here.</w:t>
    </w:r>
    <w:r w:rsidRPr="00C907DF">
      <w:rPr>
        <w:szCs w:val="15"/>
      </w:rPr>
      <w:fldChar w:fldCharType="end"/>
    </w:r>
    <w:r w:rsidRPr="000870E9">
      <w:rPr>
        <w:szCs w:val="15"/>
        <w:lang w:val="en-US"/>
      </w:rPr>
      <w:t xml:space="preserve"> </w:t>
    </w:r>
    <w:r>
      <w:rPr>
        <w:szCs w:val="15"/>
      </w:rPr>
      <w:fldChar w:fldCharType="begin"/>
    </w:r>
    <w:r w:rsidRPr="000870E9">
      <w:rPr>
        <w:szCs w:val="15"/>
        <w:lang w:val="en-US"/>
      </w:rPr>
      <w:instrText xml:space="preserve"> STYLEREF "Document number" \* MERGEFORMAT </w:instrText>
    </w:r>
    <w:r>
      <w:rPr>
        <w:szCs w:val="15"/>
      </w:rPr>
      <w:fldChar w:fldCharType="separate"/>
    </w:r>
    <w:r w:rsidRPr="000870E9">
      <w:rPr>
        <w:noProof/>
        <w:szCs w:val="15"/>
      </w:rPr>
      <w:t>Gnnnn</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bCs/>
        <w:noProof/>
        <w:szCs w:val="15"/>
        <w:lang w:val="en-US"/>
      </w:rPr>
      <w:t>Error! Use the Home tab to apply Subtitle to the text that you want to appear here.</w:t>
    </w:r>
    <w:r>
      <w:rPr>
        <w:szCs w:val="15"/>
      </w:rPr>
      <w:fldChar w:fldCharType="end"/>
    </w:r>
  </w:p>
  <w:p w14:paraId="69E70841" w14:textId="77777777" w:rsidR="00C02201" w:rsidRPr="00525922" w:rsidRDefault="00C02201" w:rsidP="00525922">
    <w:pPr>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x.x</w:t>
    </w:r>
    <w:r w:rsidRPr="00C907DF">
      <w:rPr>
        <w:szCs w:val="15"/>
      </w:rPr>
      <w:fldChar w:fldCharType="end"/>
    </w:r>
    <w:r w:rsidRPr="00C907DF">
      <w:rPr>
        <w:szCs w:val="15"/>
      </w:rPr>
      <w:tab/>
    </w:r>
    <w:r>
      <w:rPr>
        <w:szCs w:val="15"/>
      </w:rPr>
      <w:t xml:space="preserve">P </w:t>
    </w:r>
    <w:r w:rsidRPr="00C907DF">
      <w:rPr>
        <w:rStyle w:val="Sivunumero"/>
        <w:szCs w:val="15"/>
      </w:rPr>
      <w:fldChar w:fldCharType="begin"/>
    </w:r>
    <w:r w:rsidRPr="00C907DF">
      <w:rPr>
        <w:rStyle w:val="Sivunumero"/>
        <w:szCs w:val="15"/>
      </w:rPr>
      <w:instrText xml:space="preserve">PAGE  </w:instrText>
    </w:r>
    <w:r w:rsidRPr="00C907DF">
      <w:rPr>
        <w:rStyle w:val="Sivunumero"/>
        <w:szCs w:val="15"/>
      </w:rPr>
      <w:fldChar w:fldCharType="separate"/>
    </w:r>
    <w:r>
      <w:rPr>
        <w:rStyle w:val="Sivunumero"/>
        <w:noProof/>
        <w:szCs w:val="15"/>
      </w:rPr>
      <w:t>3</w:t>
    </w:r>
    <w:r w:rsidRPr="00C907DF">
      <w:rPr>
        <w:rStyle w:val="Sivunumero"/>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F464" w14:textId="77777777" w:rsidR="0063671A" w:rsidRDefault="0063671A" w:rsidP="003274DB">
      <w:r>
        <w:separator/>
      </w:r>
    </w:p>
    <w:p w14:paraId="4FD35AC6" w14:textId="77777777" w:rsidR="0063671A" w:rsidRDefault="0063671A"/>
  </w:footnote>
  <w:footnote w:type="continuationSeparator" w:id="0">
    <w:p w14:paraId="23E6E773" w14:textId="77777777" w:rsidR="0063671A" w:rsidRDefault="0063671A" w:rsidP="003274DB">
      <w:r>
        <w:continuationSeparator/>
      </w:r>
    </w:p>
    <w:p w14:paraId="6C49F1A1" w14:textId="77777777" w:rsidR="0063671A" w:rsidRDefault="00636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23BD" w14:textId="77777777" w:rsidR="00C02201" w:rsidRDefault="0063671A">
    <w:pPr>
      <w:pStyle w:val="Yltunniste"/>
    </w:pPr>
    <w:r>
      <w:rPr>
        <w:noProof/>
      </w:rPr>
      <w:pict w14:anchorId="08452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2" o:spid="_x0000_s2099" type="#_x0000_t136" style="position:absolute;margin-left:0;margin-top:0;width:412.1pt;height:247.25pt;rotation:315;z-index:-2515742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12EF3C3">
        <v:shape id="_x0000_s2050" type="#_x0000_t136" style="position:absolute;margin-left:0;margin-top:0;width:449.6pt;height:269.7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1FF" w14:textId="77777777" w:rsidR="00C02201" w:rsidRDefault="0063671A">
    <w:pPr>
      <w:pStyle w:val="Yltunniste"/>
    </w:pPr>
    <w:r>
      <w:rPr>
        <w:noProof/>
      </w:rPr>
      <w:pict w14:anchorId="3DD81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91" o:spid="_x0000_s2108" type="#_x0000_t136" style="position:absolute;margin-left:0;margin-top:0;width:412.1pt;height:247.25pt;rotation:315;z-index:-2515558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5C9369C">
        <v:shape id="_x0000_s2070" type="#_x0000_t136" style="position:absolute;margin-left:0;margin-top:0;width:449.6pt;height:269.75pt;rotation:315;z-index:-251588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8900" w14:textId="77777777" w:rsidR="00C02201" w:rsidRPr="00667792" w:rsidRDefault="0063671A" w:rsidP="00667792">
    <w:pPr>
      <w:pStyle w:val="Yltunniste"/>
    </w:pPr>
    <w:r>
      <w:rPr>
        <w:noProof/>
      </w:rPr>
      <w:pict w14:anchorId="3340D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92" o:spid="_x0000_s2109" type="#_x0000_t136" style="position:absolute;margin-left:0;margin-top:0;width:412.1pt;height:247.25pt;rotation:315;z-index:-2515537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201">
      <w:rPr>
        <w:noProof/>
        <w:lang w:val="fi-FI" w:eastAsia="fi-FI"/>
      </w:rPr>
      <w:drawing>
        <wp:anchor distT="0" distB="0" distL="114300" distR="114300" simplePos="0" relativeHeight="251738112" behindDoc="1" locked="0" layoutInCell="1" allowOverlap="1" wp14:anchorId="587A19E0" wp14:editId="5F3F8515">
          <wp:simplePos x="0" y="0"/>
          <wp:positionH relativeFrom="page">
            <wp:posOffset>6848223</wp:posOffset>
          </wp:positionH>
          <wp:positionV relativeFrom="page">
            <wp:posOffset>264</wp:posOffset>
          </wp:positionV>
          <wp:extent cx="720000" cy="720000"/>
          <wp:effectExtent l="0" t="0" r="4445" b="4445"/>
          <wp:wrapNone/>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C5187AF" w14:textId="77777777" w:rsidR="00C02201" w:rsidRPr="00DF47E2" w:rsidRDefault="00C02201" w:rsidP="00DF47E2">
    <w:pPr>
      <w:pStyle w:val="Yltunnis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7244" w14:textId="77777777" w:rsidR="00C02201" w:rsidRDefault="0063671A">
    <w:pPr>
      <w:pStyle w:val="Yltunniste"/>
    </w:pPr>
    <w:r>
      <w:rPr>
        <w:noProof/>
      </w:rPr>
      <w:pict w14:anchorId="22E16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90" o:spid="_x0000_s2107" type="#_x0000_t136" style="position:absolute;margin-left:0;margin-top:0;width:412.1pt;height:247.25pt;rotation:315;z-index:-2515578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C42B5F3">
        <v:shape id="_x0000_s2072" type="#_x0000_t136" style="position:absolute;margin-left:0;margin-top:0;width:449.6pt;height:269.75pt;rotation:315;z-index:-251586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201">
      <w:rPr>
        <w:noProof/>
        <w:lang w:val="fi-FI" w:eastAsia="fi-FI"/>
      </w:rPr>
      <w:drawing>
        <wp:anchor distT="0" distB="0" distL="114300" distR="114300" simplePos="0" relativeHeight="251735040" behindDoc="1" locked="0" layoutInCell="1" allowOverlap="1" wp14:anchorId="664B11DA" wp14:editId="68F8CB95">
          <wp:simplePos x="0" y="0"/>
          <wp:positionH relativeFrom="page">
            <wp:posOffset>6827653</wp:posOffset>
          </wp:positionH>
          <wp:positionV relativeFrom="page">
            <wp:posOffset>0</wp:posOffset>
          </wp:positionV>
          <wp:extent cx="720000" cy="720000"/>
          <wp:effectExtent l="0" t="0" r="4445" b="4445"/>
          <wp:wrapNone/>
          <wp:docPr id="2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E8769AE" w14:textId="77777777" w:rsidR="00C02201" w:rsidRDefault="00C02201">
    <w:pPr>
      <w:pStyle w:val="Yltunniste"/>
    </w:pPr>
  </w:p>
  <w:p w14:paraId="1BEDFCEC" w14:textId="77777777" w:rsidR="00C02201" w:rsidRDefault="00C0220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952E" w14:textId="77777777" w:rsidR="00C02201" w:rsidRDefault="0063671A" w:rsidP="00A87080">
    <w:pPr>
      <w:pStyle w:val="Yltunniste"/>
    </w:pPr>
    <w:r>
      <w:rPr>
        <w:noProof/>
      </w:rPr>
      <w:pict w14:anchorId="614A5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3" o:spid="_x0000_s2100" type="#_x0000_t136" style="position:absolute;margin-left:0;margin-top:0;width:412.1pt;height:247.25pt;rotation:315;z-index:-251572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201" w:rsidRPr="00442889">
      <w:rPr>
        <w:noProof/>
        <w:lang w:val="fi-FI" w:eastAsia="fi-FI"/>
      </w:rPr>
      <w:drawing>
        <wp:anchor distT="0" distB="0" distL="114300" distR="114300" simplePos="0" relativeHeight="251657214" behindDoc="1" locked="0" layoutInCell="1" allowOverlap="1" wp14:anchorId="7D1FD137" wp14:editId="48AA232A">
          <wp:simplePos x="0" y="0"/>
          <wp:positionH relativeFrom="page">
            <wp:posOffset>2880360</wp:posOffset>
          </wp:positionH>
          <wp:positionV relativeFrom="page">
            <wp:posOffset>180340</wp:posOffset>
          </wp:positionV>
          <wp:extent cx="1803600" cy="1440000"/>
          <wp:effectExtent l="0" t="0" r="6350" b="8255"/>
          <wp:wrapNone/>
          <wp:docPr id="5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5F3DB5BD" w14:textId="77777777" w:rsidR="00C02201" w:rsidRDefault="00C02201" w:rsidP="00A87080">
    <w:pPr>
      <w:pStyle w:val="Yltunniste"/>
    </w:pPr>
  </w:p>
  <w:p w14:paraId="5D71FE0F" w14:textId="77777777" w:rsidR="00C02201" w:rsidRDefault="00C02201" w:rsidP="00A87080">
    <w:pPr>
      <w:pStyle w:val="Yltunniste"/>
    </w:pPr>
  </w:p>
  <w:p w14:paraId="792C5C96" w14:textId="77777777" w:rsidR="00C02201" w:rsidRDefault="00C02201" w:rsidP="008747E0">
    <w:pPr>
      <w:pStyle w:val="Yltunniste"/>
    </w:pPr>
  </w:p>
  <w:p w14:paraId="35E8F036" w14:textId="77777777" w:rsidR="00C02201" w:rsidRDefault="00C02201" w:rsidP="008747E0">
    <w:pPr>
      <w:pStyle w:val="Yltunniste"/>
    </w:pPr>
  </w:p>
  <w:p w14:paraId="44541C10" w14:textId="77777777" w:rsidR="00C02201" w:rsidRDefault="00C02201" w:rsidP="008747E0">
    <w:pPr>
      <w:pStyle w:val="Yltunniste"/>
    </w:pPr>
    <w:r>
      <w:rPr>
        <w:noProof/>
        <w:lang w:val="fi-FI" w:eastAsia="fi-FI"/>
      </w:rPr>
      <w:drawing>
        <wp:anchor distT="0" distB="0" distL="114300" distR="114300" simplePos="0" relativeHeight="251656189" behindDoc="1" locked="0" layoutInCell="1" allowOverlap="1" wp14:anchorId="4213E996" wp14:editId="10F4E57A">
          <wp:simplePos x="0" y="0"/>
          <wp:positionH relativeFrom="page">
            <wp:posOffset>-9525</wp:posOffset>
          </wp:positionH>
          <wp:positionV relativeFrom="page">
            <wp:posOffset>1386205</wp:posOffset>
          </wp:positionV>
          <wp:extent cx="7555865" cy="2339975"/>
          <wp:effectExtent l="0" t="0" r="6985" b="3175"/>
          <wp:wrapNone/>
          <wp:docPr id="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a:solidFill>
                    <a:srgbClr val="009FDF"/>
                  </a:solidFill>
                </pic:spPr>
              </pic:pic>
            </a:graphicData>
          </a:graphic>
          <wp14:sizeRelH relativeFrom="margin">
            <wp14:pctWidth>0</wp14:pctWidth>
          </wp14:sizeRelH>
          <wp14:sizeRelV relativeFrom="margin">
            <wp14:pctHeight>0</wp14:pctHeight>
          </wp14:sizeRelV>
        </wp:anchor>
      </w:drawing>
    </w:r>
  </w:p>
  <w:p w14:paraId="69C5607C" w14:textId="77777777" w:rsidR="00C02201" w:rsidRDefault="00C02201" w:rsidP="008747E0">
    <w:pPr>
      <w:pStyle w:val="Yltunniste"/>
    </w:pPr>
  </w:p>
  <w:p w14:paraId="54136A9C" w14:textId="77777777" w:rsidR="00C02201" w:rsidRPr="00ED2A8D" w:rsidRDefault="00C02201" w:rsidP="00A87080">
    <w:pPr>
      <w:pStyle w:val="Yltunniste"/>
    </w:pPr>
  </w:p>
  <w:p w14:paraId="07EDBC4A" w14:textId="77777777" w:rsidR="00C02201" w:rsidRPr="00ED2A8D" w:rsidRDefault="00C02201" w:rsidP="001349DB">
    <w:pPr>
      <w:pStyle w:val="Yltunniste"/>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8B4B" w14:textId="77777777" w:rsidR="00C02201" w:rsidRDefault="0063671A">
    <w:pPr>
      <w:pStyle w:val="Yltunniste"/>
    </w:pPr>
    <w:r>
      <w:rPr>
        <w:noProof/>
      </w:rPr>
      <w:pict w14:anchorId="122BF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1" o:spid="_x0000_s2098" type="#_x0000_t136" style="position:absolute;margin-left:0;margin-top:0;width:412.1pt;height:247.25pt;rotation:315;z-index:-251576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201">
      <w:rPr>
        <w:noProof/>
        <w:lang w:val="fi-FI" w:eastAsia="fi-FI"/>
      </w:rPr>
      <w:drawing>
        <wp:anchor distT="0" distB="0" distL="114300" distR="114300" simplePos="0" relativeHeight="251688960" behindDoc="1" locked="0" layoutInCell="1" allowOverlap="1" wp14:anchorId="3B0288B1" wp14:editId="6B42BBA0">
          <wp:simplePos x="0" y="0"/>
          <wp:positionH relativeFrom="page">
            <wp:posOffset>6827653</wp:posOffset>
          </wp:positionH>
          <wp:positionV relativeFrom="page">
            <wp:posOffset>0</wp:posOffset>
          </wp:positionV>
          <wp:extent cx="720000" cy="720000"/>
          <wp:effectExtent l="0" t="0" r="4445" b="4445"/>
          <wp:wrapNone/>
          <wp:docPr id="5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DCB4CD" w14:textId="77777777" w:rsidR="00C02201" w:rsidRDefault="00C02201">
    <w:pPr>
      <w:pStyle w:val="Yltunniste"/>
    </w:pPr>
  </w:p>
  <w:p w14:paraId="001126A5" w14:textId="77777777" w:rsidR="00C02201" w:rsidRDefault="00C02201">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3E97" w14:textId="77777777" w:rsidR="00C02201" w:rsidRDefault="0063671A">
    <w:pPr>
      <w:pStyle w:val="Yltunniste"/>
    </w:pPr>
    <w:r>
      <w:rPr>
        <w:noProof/>
      </w:rPr>
      <w:pict w14:anchorId="19BDD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5" o:spid="_x0000_s2102" type="#_x0000_t136" style="position:absolute;margin-left:0;margin-top:0;width:412.1pt;height:247.25pt;rotation:315;z-index:-2515681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3CFB4E">
        <v:shape id="_x0000_s2053" type="#_x0000_t136" style="position:absolute;margin-left:0;margin-top:0;width:449.6pt;height:269.75pt;rotation:315;z-index:-25160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B94E" w14:textId="77777777" w:rsidR="00C02201" w:rsidRPr="00ED2A8D" w:rsidRDefault="0063671A" w:rsidP="0010529E">
    <w:pPr>
      <w:pStyle w:val="Yltunniste"/>
      <w:tabs>
        <w:tab w:val="right" w:pos="10205"/>
      </w:tabs>
    </w:pPr>
    <w:r>
      <w:rPr>
        <w:noProof/>
      </w:rPr>
      <w:pict w14:anchorId="1881A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6" o:spid="_x0000_s2103" type="#_x0000_t136" style="position:absolute;margin-left:0;margin-top:0;width:412.1pt;height:247.25pt;rotation:315;z-index:-2515660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201">
      <w:rPr>
        <w:noProof/>
        <w:lang w:val="fi-FI" w:eastAsia="fi-FI"/>
      </w:rPr>
      <w:drawing>
        <wp:anchor distT="0" distB="0" distL="114300" distR="114300" simplePos="0" relativeHeight="251658752" behindDoc="1" locked="0" layoutInCell="1" allowOverlap="1" wp14:anchorId="40540B6E" wp14:editId="734750AD">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C02201">
      <w:tab/>
    </w:r>
  </w:p>
  <w:p w14:paraId="43A0E47D" w14:textId="77777777" w:rsidR="00C02201" w:rsidRPr="00ED2A8D" w:rsidRDefault="00C02201" w:rsidP="008747E0">
    <w:pPr>
      <w:pStyle w:val="Yltunniste"/>
    </w:pPr>
  </w:p>
  <w:p w14:paraId="0E6A72B2" w14:textId="77777777" w:rsidR="00C02201" w:rsidRDefault="00C02201" w:rsidP="008747E0">
    <w:pPr>
      <w:pStyle w:val="Yltunniste"/>
    </w:pPr>
  </w:p>
  <w:p w14:paraId="24BEBDA1" w14:textId="77777777" w:rsidR="00C02201" w:rsidRDefault="00C02201" w:rsidP="008747E0">
    <w:pPr>
      <w:pStyle w:val="Yltunniste"/>
    </w:pPr>
  </w:p>
  <w:p w14:paraId="447D8E59" w14:textId="77777777" w:rsidR="00C02201" w:rsidRDefault="00C02201" w:rsidP="008747E0">
    <w:pPr>
      <w:pStyle w:val="Yltunniste"/>
    </w:pPr>
  </w:p>
  <w:p w14:paraId="1FCAC367" w14:textId="77777777" w:rsidR="00C02201" w:rsidRPr="00441393" w:rsidRDefault="00C02201" w:rsidP="00441393">
    <w:pPr>
      <w:pStyle w:val="Contents"/>
    </w:pPr>
    <w:r>
      <w:t>DOCUMENT REVISION</w:t>
    </w:r>
  </w:p>
  <w:p w14:paraId="40B6FC71" w14:textId="77777777" w:rsidR="00C02201" w:rsidRPr="00ED2A8D" w:rsidRDefault="00C02201" w:rsidP="008747E0">
    <w:pPr>
      <w:pStyle w:val="Yltunniste"/>
    </w:pPr>
  </w:p>
  <w:p w14:paraId="46FF5377" w14:textId="77777777" w:rsidR="00C02201" w:rsidRPr="00AC33A2" w:rsidRDefault="00C02201" w:rsidP="0078486B">
    <w:pPr>
      <w:pStyle w:val="Yltunniste"/>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4F94" w14:textId="77777777" w:rsidR="00C02201" w:rsidRDefault="0063671A">
    <w:pPr>
      <w:pStyle w:val="Yltunniste"/>
    </w:pPr>
    <w:r>
      <w:rPr>
        <w:noProof/>
      </w:rPr>
      <w:pict w14:anchorId="11EEF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4" o:spid="_x0000_s2101" type="#_x0000_t136" style="position:absolute;margin-left:0;margin-top:0;width:412.1pt;height:247.25pt;rotation:315;z-index:-2515701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743BAEC">
        <v:shape id="_x0000_s2052" type="#_x0000_t136" style="position:absolute;margin-left:0;margin-top:0;width:449.6pt;height:269.75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79A8" w14:textId="77777777" w:rsidR="00C02201" w:rsidRDefault="0063671A">
    <w:pPr>
      <w:pStyle w:val="Yltunniste"/>
    </w:pPr>
    <w:r>
      <w:rPr>
        <w:noProof/>
      </w:rPr>
      <w:pict w14:anchorId="1C66B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8" o:spid="_x0000_s2105" type="#_x0000_t136" style="position:absolute;margin-left:0;margin-top:0;width:412.1pt;height:247.25pt;rotation:315;z-index:-2515619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A8729A9">
        <v:shape id="_x0000_s2056" type="#_x0000_t136" style="position:absolute;margin-left:0;margin-top:0;width:449.6pt;height:269.75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ED3C" w14:textId="77777777" w:rsidR="00C02201" w:rsidRPr="00ED2A8D" w:rsidRDefault="0063671A" w:rsidP="008747E0">
    <w:pPr>
      <w:pStyle w:val="Yltunniste"/>
    </w:pPr>
    <w:r>
      <w:rPr>
        <w:noProof/>
      </w:rPr>
      <w:pict w14:anchorId="1E55F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9.6pt;height:269.75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201">
      <w:rPr>
        <w:noProof/>
        <w:lang w:val="fi-FI" w:eastAsia="fi-FI"/>
      </w:rPr>
      <w:drawing>
        <wp:anchor distT="0" distB="0" distL="114300" distR="114300" simplePos="0" relativeHeight="251653632" behindDoc="1" locked="0" layoutInCell="1" allowOverlap="1" wp14:anchorId="625D6F23" wp14:editId="357D815C">
          <wp:simplePos x="0" y="0"/>
          <wp:positionH relativeFrom="page">
            <wp:posOffset>6840855</wp:posOffset>
          </wp:positionH>
          <wp:positionV relativeFrom="page">
            <wp:posOffset>0</wp:posOffset>
          </wp:positionV>
          <wp:extent cx="720000" cy="720000"/>
          <wp:effectExtent l="0" t="0" r="4445" b="4445"/>
          <wp:wrapNone/>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A76FB47" w14:textId="77777777" w:rsidR="00C02201" w:rsidRPr="00ED2A8D" w:rsidRDefault="00C02201" w:rsidP="008747E0">
    <w:pPr>
      <w:pStyle w:val="Yltunniste"/>
    </w:pPr>
  </w:p>
  <w:p w14:paraId="01929C87" w14:textId="77777777" w:rsidR="00C02201" w:rsidRDefault="00C02201" w:rsidP="008747E0">
    <w:pPr>
      <w:pStyle w:val="Yltunniste"/>
    </w:pPr>
  </w:p>
  <w:p w14:paraId="708B9053" w14:textId="77777777" w:rsidR="00C02201" w:rsidRDefault="00C02201" w:rsidP="008747E0">
    <w:pPr>
      <w:pStyle w:val="Yltunniste"/>
    </w:pPr>
  </w:p>
  <w:p w14:paraId="352CC394" w14:textId="77777777" w:rsidR="00C02201" w:rsidRDefault="00C02201" w:rsidP="008747E0">
    <w:pPr>
      <w:pStyle w:val="Yltunniste"/>
    </w:pPr>
  </w:p>
  <w:p w14:paraId="1157DAB6" w14:textId="77777777" w:rsidR="00C02201" w:rsidRPr="00441393" w:rsidRDefault="00C02201" w:rsidP="00441393">
    <w:pPr>
      <w:pStyle w:val="Contents"/>
    </w:pPr>
    <w:r>
      <w:t>CONTENTS</w:t>
    </w:r>
  </w:p>
  <w:p w14:paraId="726E38B4" w14:textId="77777777" w:rsidR="00C02201" w:rsidRDefault="00C02201" w:rsidP="0078486B">
    <w:pPr>
      <w:pStyle w:val="Yltunniste"/>
      <w:spacing w:line="140" w:lineRule="exact"/>
    </w:pPr>
  </w:p>
  <w:p w14:paraId="09824143" w14:textId="77777777" w:rsidR="00C02201" w:rsidRPr="00AC33A2" w:rsidRDefault="00C02201" w:rsidP="0078486B">
    <w:pPr>
      <w:pStyle w:val="Yltunniste"/>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8EC" w14:textId="77777777" w:rsidR="00C02201" w:rsidRPr="00ED2A8D" w:rsidRDefault="0063671A" w:rsidP="00C716E5">
    <w:pPr>
      <w:pStyle w:val="Yltunniste"/>
    </w:pPr>
    <w:r>
      <w:rPr>
        <w:noProof/>
      </w:rPr>
      <w:pict w14:anchorId="2AD87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7" o:spid="_x0000_s2104" type="#_x0000_t136" style="position:absolute;margin-left:0;margin-top:0;width:412.1pt;height:247.25pt;rotation:315;z-index:-2515640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201">
      <w:rPr>
        <w:noProof/>
        <w:lang w:val="fi-FI" w:eastAsia="fi-FI"/>
      </w:rPr>
      <w:drawing>
        <wp:anchor distT="0" distB="0" distL="114300" distR="114300" simplePos="0" relativeHeight="251661824" behindDoc="1" locked="0" layoutInCell="1" allowOverlap="1" wp14:anchorId="4CB2338C" wp14:editId="6B707060">
          <wp:simplePos x="0" y="0"/>
          <wp:positionH relativeFrom="page">
            <wp:posOffset>6840855</wp:posOffset>
          </wp:positionH>
          <wp:positionV relativeFrom="page">
            <wp:posOffset>0</wp:posOffset>
          </wp:positionV>
          <wp:extent cx="720000" cy="720000"/>
          <wp:effectExtent l="0" t="0" r="4445" b="4445"/>
          <wp:wrapNone/>
          <wp:docPr id="1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509B141" w14:textId="77777777" w:rsidR="00C02201" w:rsidRPr="00ED2A8D" w:rsidRDefault="00C02201" w:rsidP="00C716E5">
    <w:pPr>
      <w:pStyle w:val="Yltunniste"/>
    </w:pPr>
  </w:p>
  <w:p w14:paraId="6FE1FDA0" w14:textId="77777777" w:rsidR="00C02201" w:rsidRDefault="00C02201" w:rsidP="00C716E5">
    <w:pPr>
      <w:pStyle w:val="Yltunniste"/>
    </w:pPr>
  </w:p>
  <w:p w14:paraId="4BCBDC5C" w14:textId="77777777" w:rsidR="00C02201" w:rsidRDefault="00C02201" w:rsidP="00C716E5">
    <w:pPr>
      <w:pStyle w:val="Yltunniste"/>
    </w:pPr>
  </w:p>
  <w:p w14:paraId="66D18B5D" w14:textId="77777777" w:rsidR="00C02201" w:rsidRDefault="00C02201" w:rsidP="00C716E5">
    <w:pPr>
      <w:pStyle w:val="Yltunniste"/>
    </w:pPr>
  </w:p>
  <w:p w14:paraId="0FDC55BD" w14:textId="77777777" w:rsidR="00C02201" w:rsidRPr="00441393" w:rsidRDefault="00C02201" w:rsidP="00C716E5">
    <w:pPr>
      <w:pStyle w:val="Contents"/>
    </w:pPr>
    <w:r>
      <w:t>CONTENTS</w:t>
    </w:r>
  </w:p>
  <w:p w14:paraId="12D1FD2B" w14:textId="77777777" w:rsidR="00C02201" w:rsidRPr="00ED2A8D" w:rsidRDefault="00C02201" w:rsidP="00C716E5">
    <w:pPr>
      <w:pStyle w:val="Yltunniste"/>
    </w:pPr>
  </w:p>
  <w:p w14:paraId="1CEA155E" w14:textId="77777777" w:rsidR="00C02201" w:rsidRPr="00AC33A2" w:rsidRDefault="00C02201" w:rsidP="00C716E5">
    <w:pPr>
      <w:pStyle w:val="Yltunniste"/>
      <w:spacing w:line="140" w:lineRule="exact"/>
    </w:pPr>
  </w:p>
  <w:p w14:paraId="5B427A35" w14:textId="77777777" w:rsidR="00C02201" w:rsidRDefault="00C02201">
    <w:pPr>
      <w:pStyle w:val="Yltunniste"/>
    </w:pPr>
    <w:r>
      <w:rPr>
        <w:noProof/>
        <w:lang w:val="fi-FI" w:eastAsia="fi-FI"/>
      </w:rPr>
      <w:drawing>
        <wp:anchor distT="0" distB="0" distL="114300" distR="114300" simplePos="0" relativeHeight="251657728" behindDoc="1" locked="0" layoutInCell="1" allowOverlap="1" wp14:anchorId="53941001" wp14:editId="7236DD63">
          <wp:simplePos x="0" y="0"/>
          <wp:positionH relativeFrom="page">
            <wp:posOffset>6827653</wp:posOffset>
          </wp:positionH>
          <wp:positionV relativeFrom="page">
            <wp:posOffset>0</wp:posOffset>
          </wp:positionV>
          <wp:extent cx="720000" cy="720000"/>
          <wp:effectExtent l="0" t="0" r="4445" b="4445"/>
          <wp:wrapNone/>
          <wp:docPr id="1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Numeroituluettelo"/>
      <w:lvlText w:val="%1."/>
      <w:lvlJc w:val="left"/>
      <w:pPr>
        <w:tabs>
          <w:tab w:val="num" w:pos="360"/>
        </w:tabs>
        <w:ind w:left="360" w:hanging="360"/>
      </w:pPr>
    </w:lvl>
  </w:abstractNum>
  <w:abstractNum w:abstractNumId="1" w15:restartNumberingAfterBreak="0">
    <w:nsid w:val="076D0B23"/>
    <w:multiLevelType w:val="hybridMultilevel"/>
    <w:tmpl w:val="35EAD736"/>
    <w:lvl w:ilvl="0" w:tplc="9C1C8CB0">
      <w:numFmt w:val="bullet"/>
      <w:lvlText w:val="•"/>
      <w:lvlJc w:val="left"/>
      <w:pPr>
        <w:ind w:left="1070" w:hanging="710"/>
      </w:pPr>
      <w:rPr>
        <w:rFonts w:ascii="Calibri" w:eastAsiaTheme="minorHAnsi" w:hAnsi="Calibri" w:cs="Calibri" w:hint="default"/>
      </w:rPr>
    </w:lvl>
    <w:lvl w:ilvl="1" w:tplc="D83627B2">
      <w:numFmt w:val="bullet"/>
      <w:lvlText w:val=""/>
      <w:lvlJc w:val="left"/>
      <w:pPr>
        <w:ind w:left="1790" w:hanging="710"/>
      </w:pPr>
      <w:rPr>
        <w:rFonts w:ascii="Symbol" w:eastAsiaTheme="minorHAnsi" w:hAnsi="Symbol"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F700B"/>
    <w:multiLevelType w:val="multilevel"/>
    <w:tmpl w:val="71761D6C"/>
    <w:lvl w:ilvl="0">
      <w:start w:val="1"/>
      <w:numFmt w:val="upperLetter"/>
      <w:pStyle w:val="Annex"/>
      <w:lvlText w:val="ANNEX %1"/>
      <w:lvlJc w:val="left"/>
      <w:pPr>
        <w:ind w:left="851" w:hanging="851"/>
      </w:pPr>
      <w:rPr>
        <w:rFonts w:asciiTheme="minorHAnsi" w:hAnsiTheme="minorHAnsi" w:hint="default"/>
        <w:b/>
        <w:i w:val="0"/>
        <w:caps/>
        <w:color w:val="00558C"/>
        <w:sz w:val="28"/>
        <w:u w:val="none" w:color="407EC9"/>
      </w:rPr>
    </w:lvl>
    <w:lvl w:ilvl="1">
      <w:start w:val="1"/>
      <w:numFmt w:val="decimal"/>
      <w:pStyle w:val="AnnexHead2"/>
      <w:lvlText w:val="%1.%2."/>
      <w:lvlJc w:val="left"/>
      <w:pPr>
        <w:ind w:left="851" w:hanging="851"/>
      </w:pPr>
      <w:rPr>
        <w:rFonts w:ascii="Calibri" w:hAnsi="Calibri" w:hint="default"/>
        <w:b/>
        <w:i w:val="0"/>
        <w:caps/>
        <w:color w:val="00558C"/>
        <w:sz w:val="24"/>
      </w:rPr>
    </w:lvl>
    <w:lvl w:ilvl="2">
      <w:start w:val="1"/>
      <w:numFmt w:val="decimal"/>
      <w:pStyle w:val="AnnexHead3"/>
      <w:lvlText w:val="%1.%2.%3."/>
      <w:lvlJc w:val="left"/>
      <w:pPr>
        <w:ind w:left="1021" w:hanging="1021"/>
      </w:pPr>
      <w:rPr>
        <w:rFonts w:ascii="Calibri" w:hAnsi="Calibri" w:hint="default"/>
        <w:b/>
        <w:i w:val="0"/>
        <w:vanish w:val="0"/>
        <w:color w:val="00558C"/>
        <w:sz w:val="24"/>
      </w:rPr>
    </w:lvl>
    <w:lvl w:ilvl="3">
      <w:start w:val="1"/>
      <w:numFmt w:val="decimal"/>
      <w:pStyle w:val="AnnexHead4"/>
      <w:lvlText w:val="%1.%2.%3.%4."/>
      <w:lvlJc w:val="left"/>
      <w:pPr>
        <w:ind w:left="1134" w:hanging="1134"/>
      </w:pPr>
      <w:rPr>
        <w:rFonts w:ascii="Calibri" w:hAnsi="Calibri" w:hint="default"/>
        <w:b/>
        <w:i w:val="0"/>
        <w:caps/>
        <w:color w:val="00558C"/>
        <w:sz w:val="22"/>
      </w:rPr>
    </w:lvl>
    <w:lvl w:ilvl="4">
      <w:start w:val="1"/>
      <w:numFmt w:val="decimal"/>
      <w:pStyle w:val="AnnexHead5"/>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 w15:restartNumberingAfterBreak="0">
    <w:nsid w:val="19A1740F"/>
    <w:multiLevelType w:val="multilevel"/>
    <w:tmpl w:val="A04E49A4"/>
    <w:lvl w:ilvl="0">
      <w:start w:val="1"/>
      <w:numFmt w:val="decimal"/>
      <w:pStyle w:val="Appendix"/>
      <w:lvlText w:val="APPENDIX %1"/>
      <w:lvlJc w:val="left"/>
      <w:pPr>
        <w:ind w:left="1701" w:hanging="1701"/>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1"/>
      <w:lvlText w:val="%2."/>
      <w:lvlJc w:val="left"/>
      <w:pPr>
        <w:ind w:left="907" w:hanging="907"/>
      </w:pPr>
      <w:rPr>
        <w:rFonts w:hint="default"/>
      </w:rPr>
    </w:lvl>
    <w:lvl w:ilvl="2">
      <w:start w:val="1"/>
      <w:numFmt w:val="decimal"/>
      <w:pStyle w:val="AppendixHead2"/>
      <w:lvlText w:val="%2.%3."/>
      <w:lvlJc w:val="left"/>
      <w:pPr>
        <w:ind w:left="1247" w:hanging="1247"/>
      </w:pPr>
      <w:rPr>
        <w:rFonts w:hint="default"/>
      </w:rPr>
    </w:lvl>
    <w:lvl w:ilvl="3">
      <w:start w:val="1"/>
      <w:numFmt w:val="decimal"/>
      <w:pStyle w:val="AppendixHead3"/>
      <w:lvlText w:val="%2.%3.%4."/>
      <w:lvlJc w:val="left"/>
      <w:pPr>
        <w:ind w:left="1588" w:hanging="1588"/>
      </w:pPr>
      <w:rPr>
        <w:rFonts w:hint="default"/>
      </w:rPr>
    </w:lvl>
    <w:lvl w:ilvl="4">
      <w:start w:val="1"/>
      <w:numFmt w:val="decimal"/>
      <w:pStyle w:val="AppendixHead4"/>
      <w:lvlText w:val="%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4A4879"/>
    <w:multiLevelType w:val="multilevel"/>
    <w:tmpl w:val="04090023"/>
    <w:styleLink w:val="Artikkelios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B917AD"/>
    <w:multiLevelType w:val="hybridMultilevel"/>
    <w:tmpl w:val="1616BB04"/>
    <w:lvl w:ilvl="0" w:tplc="0C090003">
      <w:start w:val="1"/>
      <w:numFmt w:val="bullet"/>
      <w:lvlText w:val="o"/>
      <w:lvlJc w:val="left"/>
      <w:pPr>
        <w:ind w:left="970" w:hanging="360"/>
      </w:pPr>
      <w:rPr>
        <w:rFonts w:ascii="Courier New" w:hAnsi="Courier New" w:cs="Courier New" w:hint="default"/>
      </w:rPr>
    </w:lvl>
    <w:lvl w:ilvl="1" w:tplc="0C090003">
      <w:start w:val="1"/>
      <w:numFmt w:val="bullet"/>
      <w:lvlText w:val="o"/>
      <w:lvlJc w:val="left"/>
      <w:pPr>
        <w:ind w:left="1690" w:hanging="360"/>
      </w:pPr>
      <w:rPr>
        <w:rFonts w:ascii="Courier New" w:hAnsi="Courier New" w:cs="Courier New" w:hint="default"/>
      </w:rPr>
    </w:lvl>
    <w:lvl w:ilvl="2" w:tplc="0C090005">
      <w:start w:val="1"/>
      <w:numFmt w:val="bullet"/>
      <w:lvlText w:val=""/>
      <w:lvlJc w:val="left"/>
      <w:pPr>
        <w:ind w:left="2410" w:hanging="360"/>
      </w:pPr>
      <w:rPr>
        <w:rFonts w:ascii="Wingdings" w:hAnsi="Wingdings" w:hint="default"/>
      </w:rPr>
    </w:lvl>
    <w:lvl w:ilvl="3" w:tplc="0C090001">
      <w:start w:val="1"/>
      <w:numFmt w:val="bullet"/>
      <w:lvlText w:val=""/>
      <w:lvlJc w:val="left"/>
      <w:pPr>
        <w:ind w:left="3130" w:hanging="360"/>
      </w:pPr>
      <w:rPr>
        <w:rFonts w:ascii="Symbol" w:hAnsi="Symbol" w:hint="default"/>
      </w:rPr>
    </w:lvl>
    <w:lvl w:ilvl="4" w:tplc="0C090003">
      <w:start w:val="1"/>
      <w:numFmt w:val="bullet"/>
      <w:lvlText w:val="o"/>
      <w:lvlJc w:val="left"/>
      <w:pPr>
        <w:ind w:left="3850" w:hanging="360"/>
      </w:pPr>
      <w:rPr>
        <w:rFonts w:ascii="Courier New" w:hAnsi="Courier New" w:cs="Courier New" w:hint="default"/>
      </w:rPr>
    </w:lvl>
    <w:lvl w:ilvl="5" w:tplc="0C090005">
      <w:start w:val="1"/>
      <w:numFmt w:val="bullet"/>
      <w:lvlText w:val=""/>
      <w:lvlJc w:val="left"/>
      <w:pPr>
        <w:ind w:left="4570" w:hanging="360"/>
      </w:pPr>
      <w:rPr>
        <w:rFonts w:ascii="Wingdings" w:hAnsi="Wingdings" w:hint="default"/>
      </w:rPr>
    </w:lvl>
    <w:lvl w:ilvl="6" w:tplc="0C090001">
      <w:start w:val="1"/>
      <w:numFmt w:val="bullet"/>
      <w:lvlText w:val=""/>
      <w:lvlJc w:val="left"/>
      <w:pPr>
        <w:ind w:left="5290" w:hanging="360"/>
      </w:pPr>
      <w:rPr>
        <w:rFonts w:ascii="Symbol" w:hAnsi="Symbol" w:hint="default"/>
      </w:rPr>
    </w:lvl>
    <w:lvl w:ilvl="7" w:tplc="0C090003">
      <w:start w:val="1"/>
      <w:numFmt w:val="bullet"/>
      <w:lvlText w:val="o"/>
      <w:lvlJc w:val="left"/>
      <w:pPr>
        <w:ind w:left="6010" w:hanging="360"/>
      </w:pPr>
      <w:rPr>
        <w:rFonts w:ascii="Courier New" w:hAnsi="Courier New" w:cs="Courier New" w:hint="default"/>
      </w:rPr>
    </w:lvl>
    <w:lvl w:ilvl="8" w:tplc="0C090005">
      <w:start w:val="1"/>
      <w:numFmt w:val="bullet"/>
      <w:lvlText w:val=""/>
      <w:lvlJc w:val="left"/>
      <w:pPr>
        <w:ind w:left="6730" w:hanging="360"/>
      </w:pPr>
      <w:rPr>
        <w:rFonts w:ascii="Wingdings" w:hAnsi="Wingdings" w:hint="default"/>
      </w:rPr>
    </w:lvl>
  </w:abstractNum>
  <w:abstractNum w:abstractNumId="14" w15:restartNumberingAfterBreak="0">
    <w:nsid w:val="460E43D6"/>
    <w:multiLevelType w:val="hybridMultilevel"/>
    <w:tmpl w:val="4D74D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B057A3"/>
    <w:multiLevelType w:val="multilevel"/>
    <w:tmpl w:val="46686680"/>
    <w:lvl w:ilvl="0">
      <w:start w:val="1"/>
      <w:numFmt w:val="decimal"/>
      <w:pStyle w:val="Equation"/>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AB4D84"/>
    <w:multiLevelType w:val="multilevel"/>
    <w:tmpl w:val="FFDC463E"/>
    <w:lvl w:ilvl="0">
      <w:start w:val="1"/>
      <w:numFmt w:val="decimal"/>
      <w:pStyle w:val="Otsikko1"/>
      <w:lvlText w:val="%1."/>
      <w:lvlJc w:val="left"/>
      <w:pPr>
        <w:tabs>
          <w:tab w:val="num" w:pos="0"/>
        </w:tabs>
        <w:ind w:left="709" w:hanging="709"/>
      </w:pPr>
      <w:rPr>
        <w:rFonts w:asciiTheme="minorHAnsi" w:hAnsiTheme="minorHAnsi" w:hint="default"/>
        <w:b/>
        <w:i w:val="0"/>
        <w:color w:val="00558C"/>
        <w:sz w:val="28"/>
      </w:rPr>
    </w:lvl>
    <w:lvl w:ilvl="1">
      <w:start w:val="1"/>
      <w:numFmt w:val="decimal"/>
      <w:pStyle w:val="Otsikko2"/>
      <w:lvlText w:val="%1.%2."/>
      <w:lvlJc w:val="left"/>
      <w:pPr>
        <w:tabs>
          <w:tab w:val="num" w:pos="0"/>
        </w:tabs>
        <w:ind w:left="851" w:hanging="851"/>
      </w:pPr>
      <w:rPr>
        <w:rFonts w:asciiTheme="minorHAnsi" w:hAnsiTheme="minorHAnsi" w:hint="default"/>
        <w:b/>
        <w:i w:val="0"/>
        <w:color w:val="00558C"/>
        <w:sz w:val="24"/>
      </w:rPr>
    </w:lvl>
    <w:lvl w:ilvl="2">
      <w:start w:val="1"/>
      <w:numFmt w:val="decimal"/>
      <w:pStyle w:val="Otsikko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Otsikko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Otsikko5"/>
      <w:lvlText w:val="%1.%2.%3.%4.%5"/>
      <w:lvlJc w:val="left"/>
      <w:pPr>
        <w:ind w:left="1008" w:hanging="1008"/>
      </w:pPr>
      <w:rPr>
        <w:rFonts w:ascii="Calibri" w:hAnsi="Calibri" w:hint="default"/>
        <w:color w:val="00558C"/>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7D17DD9"/>
    <w:multiLevelType w:val="hybridMultilevel"/>
    <w:tmpl w:val="60C0FD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20"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65365"/>
    <w:multiLevelType w:val="multilevel"/>
    <w:tmpl w:val="1898C208"/>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2"/>
  </w:num>
  <w:num w:numId="6">
    <w:abstractNumId w:val="7"/>
  </w:num>
  <w:num w:numId="7">
    <w:abstractNumId w:val="0"/>
  </w:num>
  <w:num w:numId="8">
    <w:abstractNumId w:val="5"/>
  </w:num>
  <w:num w:numId="9">
    <w:abstractNumId w:val="6"/>
  </w:num>
  <w:num w:numId="10">
    <w:abstractNumId w:val="16"/>
  </w:num>
  <w:num w:numId="11">
    <w:abstractNumId w:val="12"/>
  </w:num>
  <w:num w:numId="12">
    <w:abstractNumId w:val="15"/>
  </w:num>
  <w:num w:numId="13">
    <w:abstractNumId w:val="22"/>
  </w:num>
  <w:num w:numId="14">
    <w:abstractNumId w:val="20"/>
  </w:num>
  <w:num w:numId="15">
    <w:abstractNumId w:val="21"/>
  </w:num>
  <w:num w:numId="16">
    <w:abstractNumId w:val="19"/>
  </w:num>
  <w:num w:numId="17">
    <w:abstractNumId w:val="17"/>
  </w:num>
  <w:num w:numId="18">
    <w:abstractNumId w:val="11"/>
  </w:num>
  <w:num w:numId="19">
    <w:abstractNumId w:val="10"/>
  </w:num>
  <w:num w:numId="20">
    <w:abstractNumId w:val="14"/>
  </w:num>
  <w:num w:numId="21">
    <w:abstractNumId w:val="13"/>
  </w:num>
  <w:num w:numId="22">
    <w:abstractNumId w:val="17"/>
  </w:num>
  <w:num w:numId="23">
    <w:abstractNumId w:val="17"/>
  </w:num>
  <w:num w:numId="24">
    <w:abstractNumId w:val="17"/>
  </w:num>
  <w:num w:numId="25">
    <w:abstractNumId w:val="18"/>
  </w:num>
  <w:num w:numId="26">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kainen Tuomas">
    <w15:presenceInfo w15:providerId="AD" w15:userId="S::tuomas.martikainen@vayla.fi::d1b1d0cc-3262-44fb-b07c-9cdc99f31a14"/>
  </w15:person>
  <w15:person w15:author="Kallio Esa Liikenteenohjausyhtiö Fintraffic Oy">
    <w15:presenceInfo w15:providerId="AD" w15:userId="S::esa.kallio@fintraffic.fi::dd639a9f-7447-484b-8cf0-d397349c2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fi-FI" w:vendorID="64" w:dllVersion="6" w:nlCheck="1" w:checkStyle="0"/>
  <w:activeWritingStyle w:appName="MSWord" w:lang="en-GB" w:vendorID="2" w:dllVersion="6" w:checkStyle="0"/>
  <w:activeWritingStyle w:appName="MSWord" w:lang="sv-SE" w:vendorID="22" w:dllVersion="513" w:checkStyle="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90"/>
  <w:displayHorizontalDrawingGridEvery w:val="2"/>
  <w:displayVertic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E9"/>
    <w:rsid w:val="00001616"/>
    <w:rsid w:val="00007BD8"/>
    <w:rsid w:val="0001616D"/>
    <w:rsid w:val="00016839"/>
    <w:rsid w:val="000174F9"/>
    <w:rsid w:val="000249C2"/>
    <w:rsid w:val="000258F6"/>
    <w:rsid w:val="00027B36"/>
    <w:rsid w:val="0003449E"/>
    <w:rsid w:val="00035E1F"/>
    <w:rsid w:val="000379A7"/>
    <w:rsid w:val="00040EB8"/>
    <w:rsid w:val="000418CA"/>
    <w:rsid w:val="0004255E"/>
    <w:rsid w:val="00050F02"/>
    <w:rsid w:val="0005129B"/>
    <w:rsid w:val="00051724"/>
    <w:rsid w:val="0005449E"/>
    <w:rsid w:val="00054C7D"/>
    <w:rsid w:val="00055938"/>
    <w:rsid w:val="00057B6D"/>
    <w:rsid w:val="00061A7B"/>
    <w:rsid w:val="00062874"/>
    <w:rsid w:val="00082C85"/>
    <w:rsid w:val="0008654C"/>
    <w:rsid w:val="000870E9"/>
    <w:rsid w:val="000904ED"/>
    <w:rsid w:val="00091545"/>
    <w:rsid w:val="0009165E"/>
    <w:rsid w:val="000A27A8"/>
    <w:rsid w:val="000A49B9"/>
    <w:rsid w:val="000A59C0"/>
    <w:rsid w:val="000A78A9"/>
    <w:rsid w:val="000B1A90"/>
    <w:rsid w:val="000B2356"/>
    <w:rsid w:val="000B459D"/>
    <w:rsid w:val="000B577B"/>
    <w:rsid w:val="000C2133"/>
    <w:rsid w:val="000C2857"/>
    <w:rsid w:val="000C711B"/>
    <w:rsid w:val="000C75A8"/>
    <w:rsid w:val="000D1024"/>
    <w:rsid w:val="000D14CE"/>
    <w:rsid w:val="000D1D15"/>
    <w:rsid w:val="000D2431"/>
    <w:rsid w:val="000D76B7"/>
    <w:rsid w:val="000E0EC6"/>
    <w:rsid w:val="000E34D3"/>
    <w:rsid w:val="000E3954"/>
    <w:rsid w:val="000E3E52"/>
    <w:rsid w:val="000F0F9F"/>
    <w:rsid w:val="000F22C4"/>
    <w:rsid w:val="000F3F43"/>
    <w:rsid w:val="000F58ED"/>
    <w:rsid w:val="0010529E"/>
    <w:rsid w:val="00113D5B"/>
    <w:rsid w:val="00113F8F"/>
    <w:rsid w:val="00121616"/>
    <w:rsid w:val="00121F1B"/>
    <w:rsid w:val="001236B5"/>
    <w:rsid w:val="001349DB"/>
    <w:rsid w:val="00134B86"/>
    <w:rsid w:val="00135AEB"/>
    <w:rsid w:val="00136E58"/>
    <w:rsid w:val="0014060A"/>
    <w:rsid w:val="0014597C"/>
    <w:rsid w:val="00147755"/>
    <w:rsid w:val="00151BFE"/>
    <w:rsid w:val="001535C6"/>
    <w:rsid w:val="001547F9"/>
    <w:rsid w:val="00160476"/>
    <w:rsid w:val="001607D8"/>
    <w:rsid w:val="00161325"/>
    <w:rsid w:val="00161401"/>
    <w:rsid w:val="00162612"/>
    <w:rsid w:val="001635F3"/>
    <w:rsid w:val="00173602"/>
    <w:rsid w:val="00175CB7"/>
    <w:rsid w:val="00176BB8"/>
    <w:rsid w:val="00182B9C"/>
    <w:rsid w:val="00184427"/>
    <w:rsid w:val="00184681"/>
    <w:rsid w:val="00186FED"/>
    <w:rsid w:val="001875B1"/>
    <w:rsid w:val="00191120"/>
    <w:rsid w:val="0019173E"/>
    <w:rsid w:val="001A2DCA"/>
    <w:rsid w:val="001A73B9"/>
    <w:rsid w:val="001B1EF6"/>
    <w:rsid w:val="001B2A35"/>
    <w:rsid w:val="001B339A"/>
    <w:rsid w:val="001B60A6"/>
    <w:rsid w:val="001C2971"/>
    <w:rsid w:val="001C650B"/>
    <w:rsid w:val="001C72B5"/>
    <w:rsid w:val="001C77FB"/>
    <w:rsid w:val="001D11AC"/>
    <w:rsid w:val="001D1845"/>
    <w:rsid w:val="001D2E7A"/>
    <w:rsid w:val="001D3992"/>
    <w:rsid w:val="001D4A3E"/>
    <w:rsid w:val="001E32E5"/>
    <w:rsid w:val="001E3AEE"/>
    <w:rsid w:val="001E416D"/>
    <w:rsid w:val="001F4EF8"/>
    <w:rsid w:val="001F574E"/>
    <w:rsid w:val="001F5AB1"/>
    <w:rsid w:val="00200579"/>
    <w:rsid w:val="00201337"/>
    <w:rsid w:val="00201579"/>
    <w:rsid w:val="002022EA"/>
    <w:rsid w:val="00202CB2"/>
    <w:rsid w:val="002044E9"/>
    <w:rsid w:val="00205B17"/>
    <w:rsid w:val="00205D9B"/>
    <w:rsid w:val="002115A6"/>
    <w:rsid w:val="00213436"/>
    <w:rsid w:val="00214033"/>
    <w:rsid w:val="002176C4"/>
    <w:rsid w:val="002204DA"/>
    <w:rsid w:val="0022371A"/>
    <w:rsid w:val="00224DAB"/>
    <w:rsid w:val="0022582A"/>
    <w:rsid w:val="00237785"/>
    <w:rsid w:val="00237A2B"/>
    <w:rsid w:val="002406D3"/>
    <w:rsid w:val="00246546"/>
    <w:rsid w:val="002505E9"/>
    <w:rsid w:val="00251FB9"/>
    <w:rsid w:val="002520AD"/>
    <w:rsid w:val="00255FD9"/>
    <w:rsid w:val="0025660A"/>
    <w:rsid w:val="00257DF8"/>
    <w:rsid w:val="00257E4A"/>
    <w:rsid w:val="0026038D"/>
    <w:rsid w:val="002617BA"/>
    <w:rsid w:val="00262E69"/>
    <w:rsid w:val="00263D78"/>
    <w:rsid w:val="0027175D"/>
    <w:rsid w:val="002735DD"/>
    <w:rsid w:val="00274B97"/>
    <w:rsid w:val="00286250"/>
    <w:rsid w:val="00290909"/>
    <w:rsid w:val="00296AE1"/>
    <w:rsid w:val="0029793F"/>
    <w:rsid w:val="002A1C42"/>
    <w:rsid w:val="002A617C"/>
    <w:rsid w:val="002A71CF"/>
    <w:rsid w:val="002B3E9D"/>
    <w:rsid w:val="002B574E"/>
    <w:rsid w:val="002C1E38"/>
    <w:rsid w:val="002C605E"/>
    <w:rsid w:val="002C77F4"/>
    <w:rsid w:val="002D0869"/>
    <w:rsid w:val="002D78FE"/>
    <w:rsid w:val="002E4993"/>
    <w:rsid w:val="002E560E"/>
    <w:rsid w:val="002E5BAC"/>
    <w:rsid w:val="002E6010"/>
    <w:rsid w:val="002E7635"/>
    <w:rsid w:val="002F2576"/>
    <w:rsid w:val="002F265A"/>
    <w:rsid w:val="002F3B40"/>
    <w:rsid w:val="003032C4"/>
    <w:rsid w:val="0030413F"/>
    <w:rsid w:val="00305EFE"/>
    <w:rsid w:val="00311506"/>
    <w:rsid w:val="00313B4B"/>
    <w:rsid w:val="00313D13"/>
    <w:rsid w:val="00313D85"/>
    <w:rsid w:val="00315CE3"/>
    <w:rsid w:val="0031629B"/>
    <w:rsid w:val="00317F49"/>
    <w:rsid w:val="003251FE"/>
    <w:rsid w:val="00325D9A"/>
    <w:rsid w:val="00326BB4"/>
    <w:rsid w:val="003274DB"/>
    <w:rsid w:val="003276DE"/>
    <w:rsid w:val="00327FBF"/>
    <w:rsid w:val="003327BE"/>
    <w:rsid w:val="00332A7B"/>
    <w:rsid w:val="003343E0"/>
    <w:rsid w:val="00335E40"/>
    <w:rsid w:val="00344408"/>
    <w:rsid w:val="00345E37"/>
    <w:rsid w:val="00346A15"/>
    <w:rsid w:val="00346AEC"/>
    <w:rsid w:val="00347F3E"/>
    <w:rsid w:val="00350A92"/>
    <w:rsid w:val="00356472"/>
    <w:rsid w:val="003621C3"/>
    <w:rsid w:val="00362816"/>
    <w:rsid w:val="0036382D"/>
    <w:rsid w:val="00380350"/>
    <w:rsid w:val="00380B4E"/>
    <w:rsid w:val="00380F88"/>
    <w:rsid w:val="003816E4"/>
    <w:rsid w:val="00381F7A"/>
    <w:rsid w:val="00382C28"/>
    <w:rsid w:val="0038597C"/>
    <w:rsid w:val="0039131E"/>
    <w:rsid w:val="003A04A6"/>
    <w:rsid w:val="003A1409"/>
    <w:rsid w:val="003A6A32"/>
    <w:rsid w:val="003A7759"/>
    <w:rsid w:val="003A7F6E"/>
    <w:rsid w:val="003B03EA"/>
    <w:rsid w:val="003B76F0"/>
    <w:rsid w:val="003C138B"/>
    <w:rsid w:val="003C7C34"/>
    <w:rsid w:val="003D0F37"/>
    <w:rsid w:val="003D2A7A"/>
    <w:rsid w:val="003D3B40"/>
    <w:rsid w:val="003D5150"/>
    <w:rsid w:val="003D6614"/>
    <w:rsid w:val="003E1065"/>
    <w:rsid w:val="003F1C3A"/>
    <w:rsid w:val="003F4DE4"/>
    <w:rsid w:val="003F70D2"/>
    <w:rsid w:val="00414698"/>
    <w:rsid w:val="00415649"/>
    <w:rsid w:val="0042565E"/>
    <w:rsid w:val="00432C05"/>
    <w:rsid w:val="00440379"/>
    <w:rsid w:val="00441393"/>
    <w:rsid w:val="004441F8"/>
    <w:rsid w:val="00447CF0"/>
    <w:rsid w:val="00456DE1"/>
    <w:rsid w:val="00456F10"/>
    <w:rsid w:val="00460D62"/>
    <w:rsid w:val="00461DDC"/>
    <w:rsid w:val="00462095"/>
    <w:rsid w:val="00463B48"/>
    <w:rsid w:val="0046464D"/>
    <w:rsid w:val="00473B8C"/>
    <w:rsid w:val="00474746"/>
    <w:rsid w:val="00476942"/>
    <w:rsid w:val="00477D62"/>
    <w:rsid w:val="00481C27"/>
    <w:rsid w:val="004871A2"/>
    <w:rsid w:val="004908B8"/>
    <w:rsid w:val="00492A8D"/>
    <w:rsid w:val="00493B3C"/>
    <w:rsid w:val="004944C8"/>
    <w:rsid w:val="00495DDA"/>
    <w:rsid w:val="004A0EBF"/>
    <w:rsid w:val="004A3751"/>
    <w:rsid w:val="004A4EC4"/>
    <w:rsid w:val="004B65D9"/>
    <w:rsid w:val="004B744B"/>
    <w:rsid w:val="004B7810"/>
    <w:rsid w:val="004C0C7E"/>
    <w:rsid w:val="004C0E4B"/>
    <w:rsid w:val="004D4109"/>
    <w:rsid w:val="004D6C87"/>
    <w:rsid w:val="004E0BBB"/>
    <w:rsid w:val="004E1D57"/>
    <w:rsid w:val="004E2F16"/>
    <w:rsid w:val="004F26FF"/>
    <w:rsid w:val="004F2AA4"/>
    <w:rsid w:val="004F4AAE"/>
    <w:rsid w:val="004F5930"/>
    <w:rsid w:val="004F6196"/>
    <w:rsid w:val="00503044"/>
    <w:rsid w:val="005051B1"/>
    <w:rsid w:val="005222AF"/>
    <w:rsid w:val="00523666"/>
    <w:rsid w:val="00525922"/>
    <w:rsid w:val="00526234"/>
    <w:rsid w:val="00534F34"/>
    <w:rsid w:val="0053692E"/>
    <w:rsid w:val="00536C1B"/>
    <w:rsid w:val="005378A6"/>
    <w:rsid w:val="00540D36"/>
    <w:rsid w:val="00541ED1"/>
    <w:rsid w:val="00547837"/>
    <w:rsid w:val="00551C89"/>
    <w:rsid w:val="00553815"/>
    <w:rsid w:val="00553FE0"/>
    <w:rsid w:val="00557434"/>
    <w:rsid w:val="00563D55"/>
    <w:rsid w:val="00574ADC"/>
    <w:rsid w:val="0057589F"/>
    <w:rsid w:val="005805D2"/>
    <w:rsid w:val="00581239"/>
    <w:rsid w:val="00586C48"/>
    <w:rsid w:val="00586C66"/>
    <w:rsid w:val="00593EFC"/>
    <w:rsid w:val="00595415"/>
    <w:rsid w:val="00597652"/>
    <w:rsid w:val="005A0703"/>
    <w:rsid w:val="005A080B"/>
    <w:rsid w:val="005B12A5"/>
    <w:rsid w:val="005C161A"/>
    <w:rsid w:val="005C1BCB"/>
    <w:rsid w:val="005C2312"/>
    <w:rsid w:val="005C4735"/>
    <w:rsid w:val="005C5C63"/>
    <w:rsid w:val="005D03E9"/>
    <w:rsid w:val="005D304B"/>
    <w:rsid w:val="005D329D"/>
    <w:rsid w:val="005D3920"/>
    <w:rsid w:val="005D6E5D"/>
    <w:rsid w:val="005E091A"/>
    <w:rsid w:val="005E3989"/>
    <w:rsid w:val="005E4659"/>
    <w:rsid w:val="005E5AB7"/>
    <w:rsid w:val="005E657A"/>
    <w:rsid w:val="005E7063"/>
    <w:rsid w:val="005F1314"/>
    <w:rsid w:val="005F1386"/>
    <w:rsid w:val="005F17C2"/>
    <w:rsid w:val="005F4BA4"/>
    <w:rsid w:val="005F7025"/>
    <w:rsid w:val="00600C2B"/>
    <w:rsid w:val="00606A1F"/>
    <w:rsid w:val="00611BF0"/>
    <w:rsid w:val="006127AC"/>
    <w:rsid w:val="00622C26"/>
    <w:rsid w:val="00623803"/>
    <w:rsid w:val="00634A78"/>
    <w:rsid w:val="0063671A"/>
    <w:rsid w:val="00641794"/>
    <w:rsid w:val="00642025"/>
    <w:rsid w:val="006427C1"/>
    <w:rsid w:val="00642ECC"/>
    <w:rsid w:val="00646AFD"/>
    <w:rsid w:val="00646E87"/>
    <w:rsid w:val="0065107F"/>
    <w:rsid w:val="00661946"/>
    <w:rsid w:val="00664D43"/>
    <w:rsid w:val="00666061"/>
    <w:rsid w:val="00666380"/>
    <w:rsid w:val="00667424"/>
    <w:rsid w:val="00667792"/>
    <w:rsid w:val="00671677"/>
    <w:rsid w:val="006744D8"/>
    <w:rsid w:val="006750F2"/>
    <w:rsid w:val="006752D6"/>
    <w:rsid w:val="00675E02"/>
    <w:rsid w:val="0068553C"/>
    <w:rsid w:val="00685F34"/>
    <w:rsid w:val="00693B1F"/>
    <w:rsid w:val="00695656"/>
    <w:rsid w:val="006975A8"/>
    <w:rsid w:val="006A1012"/>
    <w:rsid w:val="006A7DF5"/>
    <w:rsid w:val="006B54CC"/>
    <w:rsid w:val="006C1376"/>
    <w:rsid w:val="006C48F9"/>
    <w:rsid w:val="006E0E7D"/>
    <w:rsid w:val="006E10BF"/>
    <w:rsid w:val="006F1C14"/>
    <w:rsid w:val="006F4B80"/>
    <w:rsid w:val="00703A6A"/>
    <w:rsid w:val="00722236"/>
    <w:rsid w:val="00723824"/>
    <w:rsid w:val="00725CCA"/>
    <w:rsid w:val="0072737A"/>
    <w:rsid w:val="007311E7"/>
    <w:rsid w:val="00731DEE"/>
    <w:rsid w:val="00734BC6"/>
    <w:rsid w:val="0074084C"/>
    <w:rsid w:val="007541D3"/>
    <w:rsid w:val="007577D7"/>
    <w:rsid w:val="00760004"/>
    <w:rsid w:val="007715E8"/>
    <w:rsid w:val="00773A35"/>
    <w:rsid w:val="00776004"/>
    <w:rsid w:val="00777956"/>
    <w:rsid w:val="007811C4"/>
    <w:rsid w:val="0078486B"/>
    <w:rsid w:val="00785A39"/>
    <w:rsid w:val="00787D8A"/>
    <w:rsid w:val="00790277"/>
    <w:rsid w:val="00791EBC"/>
    <w:rsid w:val="00793577"/>
    <w:rsid w:val="00795637"/>
    <w:rsid w:val="007A446A"/>
    <w:rsid w:val="007A4FEF"/>
    <w:rsid w:val="007A53A6"/>
    <w:rsid w:val="007A6159"/>
    <w:rsid w:val="007B27E9"/>
    <w:rsid w:val="007B2C5B"/>
    <w:rsid w:val="007B2D11"/>
    <w:rsid w:val="007B4994"/>
    <w:rsid w:val="007B6700"/>
    <w:rsid w:val="007B6A93"/>
    <w:rsid w:val="007B7377"/>
    <w:rsid w:val="007B7BEC"/>
    <w:rsid w:val="007C25BB"/>
    <w:rsid w:val="007D1805"/>
    <w:rsid w:val="007D2107"/>
    <w:rsid w:val="007D3A42"/>
    <w:rsid w:val="007D5895"/>
    <w:rsid w:val="007D77AB"/>
    <w:rsid w:val="007E28D0"/>
    <w:rsid w:val="007E30DF"/>
    <w:rsid w:val="007F2C43"/>
    <w:rsid w:val="007F7544"/>
    <w:rsid w:val="00800995"/>
    <w:rsid w:val="00804736"/>
    <w:rsid w:val="0080602A"/>
    <w:rsid w:val="008069C5"/>
    <w:rsid w:val="0081117E"/>
    <w:rsid w:val="00816F79"/>
    <w:rsid w:val="008172F8"/>
    <w:rsid w:val="00820C2C"/>
    <w:rsid w:val="00827301"/>
    <w:rsid w:val="008310C9"/>
    <w:rsid w:val="008326B2"/>
    <w:rsid w:val="00834150"/>
    <w:rsid w:val="008357F2"/>
    <w:rsid w:val="00835EA0"/>
    <w:rsid w:val="0084098D"/>
    <w:rsid w:val="008416E0"/>
    <w:rsid w:val="00841E7A"/>
    <w:rsid w:val="00842B85"/>
    <w:rsid w:val="00843CED"/>
    <w:rsid w:val="00844B35"/>
    <w:rsid w:val="00846831"/>
    <w:rsid w:val="00846D0C"/>
    <w:rsid w:val="00847B32"/>
    <w:rsid w:val="00854BCE"/>
    <w:rsid w:val="00857346"/>
    <w:rsid w:val="008603E0"/>
    <w:rsid w:val="00865532"/>
    <w:rsid w:val="00867686"/>
    <w:rsid w:val="008737D3"/>
    <w:rsid w:val="00874179"/>
    <w:rsid w:val="008747E0"/>
    <w:rsid w:val="00876841"/>
    <w:rsid w:val="00882B3C"/>
    <w:rsid w:val="00886C21"/>
    <w:rsid w:val="0088783D"/>
    <w:rsid w:val="008972C3"/>
    <w:rsid w:val="008A28D9"/>
    <w:rsid w:val="008A30BA"/>
    <w:rsid w:val="008A52DC"/>
    <w:rsid w:val="008A5435"/>
    <w:rsid w:val="008B62E0"/>
    <w:rsid w:val="008C2A0C"/>
    <w:rsid w:val="008C33B5"/>
    <w:rsid w:val="008C3A72"/>
    <w:rsid w:val="008C46F4"/>
    <w:rsid w:val="008C4A94"/>
    <w:rsid w:val="008C6969"/>
    <w:rsid w:val="008D45D2"/>
    <w:rsid w:val="008D5CCD"/>
    <w:rsid w:val="008E1D70"/>
    <w:rsid w:val="008E1F69"/>
    <w:rsid w:val="008E76B1"/>
    <w:rsid w:val="008F34F4"/>
    <w:rsid w:val="008F38BB"/>
    <w:rsid w:val="008F57D8"/>
    <w:rsid w:val="00902834"/>
    <w:rsid w:val="009110DD"/>
    <w:rsid w:val="00913056"/>
    <w:rsid w:val="00914E26"/>
    <w:rsid w:val="0091590F"/>
    <w:rsid w:val="009217F2"/>
    <w:rsid w:val="00923B4D"/>
    <w:rsid w:val="0092540C"/>
    <w:rsid w:val="00925B39"/>
    <w:rsid w:val="00925E0F"/>
    <w:rsid w:val="00931A57"/>
    <w:rsid w:val="00933EE0"/>
    <w:rsid w:val="0093492E"/>
    <w:rsid w:val="009414E6"/>
    <w:rsid w:val="00947A3F"/>
    <w:rsid w:val="00950B15"/>
    <w:rsid w:val="0095450F"/>
    <w:rsid w:val="00956901"/>
    <w:rsid w:val="0096203C"/>
    <w:rsid w:val="00962AE0"/>
    <w:rsid w:val="00962EC1"/>
    <w:rsid w:val="009630F5"/>
    <w:rsid w:val="009656B9"/>
    <w:rsid w:val="0096631C"/>
    <w:rsid w:val="00967DD9"/>
    <w:rsid w:val="00971591"/>
    <w:rsid w:val="009727CB"/>
    <w:rsid w:val="00974564"/>
    <w:rsid w:val="00974B53"/>
    <w:rsid w:val="00974E99"/>
    <w:rsid w:val="009764FA"/>
    <w:rsid w:val="00980192"/>
    <w:rsid w:val="00980799"/>
    <w:rsid w:val="009812B5"/>
    <w:rsid w:val="00982A22"/>
    <w:rsid w:val="009830CC"/>
    <w:rsid w:val="00983287"/>
    <w:rsid w:val="00994D97"/>
    <w:rsid w:val="0099752C"/>
    <w:rsid w:val="009A07B7"/>
    <w:rsid w:val="009B0C65"/>
    <w:rsid w:val="009B1545"/>
    <w:rsid w:val="009B372E"/>
    <w:rsid w:val="009B5023"/>
    <w:rsid w:val="009B6582"/>
    <w:rsid w:val="009B785E"/>
    <w:rsid w:val="009C26F8"/>
    <w:rsid w:val="009C387B"/>
    <w:rsid w:val="009C609E"/>
    <w:rsid w:val="009C6984"/>
    <w:rsid w:val="009D25B8"/>
    <w:rsid w:val="009D26AB"/>
    <w:rsid w:val="009D6B98"/>
    <w:rsid w:val="009E075B"/>
    <w:rsid w:val="009E16EC"/>
    <w:rsid w:val="009E1F25"/>
    <w:rsid w:val="009E433C"/>
    <w:rsid w:val="009E4A4D"/>
    <w:rsid w:val="009E6578"/>
    <w:rsid w:val="009F081F"/>
    <w:rsid w:val="009F4A19"/>
    <w:rsid w:val="00A06A0E"/>
    <w:rsid w:val="00A06A3D"/>
    <w:rsid w:val="00A07CE4"/>
    <w:rsid w:val="00A10EBA"/>
    <w:rsid w:val="00A11128"/>
    <w:rsid w:val="00A13E56"/>
    <w:rsid w:val="00A15050"/>
    <w:rsid w:val="00A179F2"/>
    <w:rsid w:val="00A227BF"/>
    <w:rsid w:val="00A23CAC"/>
    <w:rsid w:val="00A24838"/>
    <w:rsid w:val="00A2743E"/>
    <w:rsid w:val="00A3074A"/>
    <w:rsid w:val="00A30C33"/>
    <w:rsid w:val="00A37755"/>
    <w:rsid w:val="00A4308C"/>
    <w:rsid w:val="00A43432"/>
    <w:rsid w:val="00A44836"/>
    <w:rsid w:val="00A524B5"/>
    <w:rsid w:val="00A53E1D"/>
    <w:rsid w:val="00A549B3"/>
    <w:rsid w:val="00A56184"/>
    <w:rsid w:val="00A66081"/>
    <w:rsid w:val="00A67954"/>
    <w:rsid w:val="00A700C8"/>
    <w:rsid w:val="00A72893"/>
    <w:rsid w:val="00A72ED7"/>
    <w:rsid w:val="00A800A9"/>
    <w:rsid w:val="00A8083F"/>
    <w:rsid w:val="00A80E6A"/>
    <w:rsid w:val="00A83FF2"/>
    <w:rsid w:val="00A86343"/>
    <w:rsid w:val="00A87080"/>
    <w:rsid w:val="00A90AAC"/>
    <w:rsid w:val="00A90D86"/>
    <w:rsid w:val="00A91DBA"/>
    <w:rsid w:val="00A97900"/>
    <w:rsid w:val="00AA1B91"/>
    <w:rsid w:val="00AA1D7A"/>
    <w:rsid w:val="00AA3E01"/>
    <w:rsid w:val="00AB0BFA"/>
    <w:rsid w:val="00AB2C66"/>
    <w:rsid w:val="00AB76B7"/>
    <w:rsid w:val="00AC33A2"/>
    <w:rsid w:val="00AC583D"/>
    <w:rsid w:val="00AD12E6"/>
    <w:rsid w:val="00AD38F7"/>
    <w:rsid w:val="00AE65F1"/>
    <w:rsid w:val="00AE6BB4"/>
    <w:rsid w:val="00AE74AD"/>
    <w:rsid w:val="00AF159C"/>
    <w:rsid w:val="00B007F2"/>
    <w:rsid w:val="00B01873"/>
    <w:rsid w:val="00B0572F"/>
    <w:rsid w:val="00B074AB"/>
    <w:rsid w:val="00B07717"/>
    <w:rsid w:val="00B13AC5"/>
    <w:rsid w:val="00B16334"/>
    <w:rsid w:val="00B17253"/>
    <w:rsid w:val="00B250D6"/>
    <w:rsid w:val="00B2583D"/>
    <w:rsid w:val="00B26A2D"/>
    <w:rsid w:val="00B31A41"/>
    <w:rsid w:val="00B40199"/>
    <w:rsid w:val="00B453D3"/>
    <w:rsid w:val="00B45400"/>
    <w:rsid w:val="00B502FF"/>
    <w:rsid w:val="00B50B90"/>
    <w:rsid w:val="00B50E28"/>
    <w:rsid w:val="00B55ACF"/>
    <w:rsid w:val="00B56A75"/>
    <w:rsid w:val="00B6066D"/>
    <w:rsid w:val="00B621CA"/>
    <w:rsid w:val="00B643DF"/>
    <w:rsid w:val="00B65300"/>
    <w:rsid w:val="00B658B7"/>
    <w:rsid w:val="00B67422"/>
    <w:rsid w:val="00B70796"/>
    <w:rsid w:val="00B70BD4"/>
    <w:rsid w:val="00B712CA"/>
    <w:rsid w:val="00B73463"/>
    <w:rsid w:val="00B75110"/>
    <w:rsid w:val="00B90123"/>
    <w:rsid w:val="00B9016D"/>
    <w:rsid w:val="00B92476"/>
    <w:rsid w:val="00B96716"/>
    <w:rsid w:val="00BA0F98"/>
    <w:rsid w:val="00BA1517"/>
    <w:rsid w:val="00BA1C02"/>
    <w:rsid w:val="00BA4E39"/>
    <w:rsid w:val="00BA67FD"/>
    <w:rsid w:val="00BA7C48"/>
    <w:rsid w:val="00BC251F"/>
    <w:rsid w:val="00BC27F6"/>
    <w:rsid w:val="00BC39F4"/>
    <w:rsid w:val="00BC7FE0"/>
    <w:rsid w:val="00BD150C"/>
    <w:rsid w:val="00BD1587"/>
    <w:rsid w:val="00BD6A20"/>
    <w:rsid w:val="00BD7EE1"/>
    <w:rsid w:val="00BE5568"/>
    <w:rsid w:val="00BE5764"/>
    <w:rsid w:val="00BF1358"/>
    <w:rsid w:val="00C0106D"/>
    <w:rsid w:val="00C02201"/>
    <w:rsid w:val="00C12899"/>
    <w:rsid w:val="00C130C5"/>
    <w:rsid w:val="00C133BE"/>
    <w:rsid w:val="00C1400A"/>
    <w:rsid w:val="00C222B4"/>
    <w:rsid w:val="00C262E4"/>
    <w:rsid w:val="00C33E20"/>
    <w:rsid w:val="00C35CF6"/>
    <w:rsid w:val="00C3725B"/>
    <w:rsid w:val="00C401B7"/>
    <w:rsid w:val="00C473B5"/>
    <w:rsid w:val="00C522BE"/>
    <w:rsid w:val="00C52413"/>
    <w:rsid w:val="00C533EC"/>
    <w:rsid w:val="00C5470E"/>
    <w:rsid w:val="00C55EFB"/>
    <w:rsid w:val="00C56585"/>
    <w:rsid w:val="00C56B3F"/>
    <w:rsid w:val="00C62DF5"/>
    <w:rsid w:val="00C65492"/>
    <w:rsid w:val="00C65C4C"/>
    <w:rsid w:val="00C67C67"/>
    <w:rsid w:val="00C7022C"/>
    <w:rsid w:val="00C71032"/>
    <w:rsid w:val="00C716E5"/>
    <w:rsid w:val="00C773D9"/>
    <w:rsid w:val="00C80307"/>
    <w:rsid w:val="00C80ACE"/>
    <w:rsid w:val="00C80B0C"/>
    <w:rsid w:val="00C81162"/>
    <w:rsid w:val="00C82EC7"/>
    <w:rsid w:val="00C83258"/>
    <w:rsid w:val="00C83666"/>
    <w:rsid w:val="00C843AC"/>
    <w:rsid w:val="00C870B5"/>
    <w:rsid w:val="00C907DF"/>
    <w:rsid w:val="00C91630"/>
    <w:rsid w:val="00C9558A"/>
    <w:rsid w:val="00C966EB"/>
    <w:rsid w:val="00CA004F"/>
    <w:rsid w:val="00CA04B1"/>
    <w:rsid w:val="00CA2DFC"/>
    <w:rsid w:val="00CA4EC9"/>
    <w:rsid w:val="00CB03D4"/>
    <w:rsid w:val="00CB0617"/>
    <w:rsid w:val="00CB137B"/>
    <w:rsid w:val="00CB1D11"/>
    <w:rsid w:val="00CB59F3"/>
    <w:rsid w:val="00CB7D0F"/>
    <w:rsid w:val="00CC35EF"/>
    <w:rsid w:val="00CC5048"/>
    <w:rsid w:val="00CC6246"/>
    <w:rsid w:val="00CD0232"/>
    <w:rsid w:val="00CE5E46"/>
    <w:rsid w:val="00CF10E3"/>
    <w:rsid w:val="00CF49CC"/>
    <w:rsid w:val="00D03A27"/>
    <w:rsid w:val="00D04F0B"/>
    <w:rsid w:val="00D120AF"/>
    <w:rsid w:val="00D1463A"/>
    <w:rsid w:val="00D15F11"/>
    <w:rsid w:val="00D252C9"/>
    <w:rsid w:val="00D270FA"/>
    <w:rsid w:val="00D32DDF"/>
    <w:rsid w:val="00D36206"/>
    <w:rsid w:val="00D36E93"/>
    <w:rsid w:val="00D3700C"/>
    <w:rsid w:val="00D41940"/>
    <w:rsid w:val="00D603BF"/>
    <w:rsid w:val="00D625C3"/>
    <w:rsid w:val="00D63359"/>
    <w:rsid w:val="00D638E0"/>
    <w:rsid w:val="00D653B1"/>
    <w:rsid w:val="00D656A2"/>
    <w:rsid w:val="00D73633"/>
    <w:rsid w:val="00D740A5"/>
    <w:rsid w:val="00D74AE1"/>
    <w:rsid w:val="00D75D42"/>
    <w:rsid w:val="00D80A15"/>
    <w:rsid w:val="00D80B20"/>
    <w:rsid w:val="00D823A0"/>
    <w:rsid w:val="00D865A8"/>
    <w:rsid w:val="00D9012A"/>
    <w:rsid w:val="00D92C2D"/>
    <w:rsid w:val="00D9361E"/>
    <w:rsid w:val="00D94F38"/>
    <w:rsid w:val="00D96F91"/>
    <w:rsid w:val="00DA005A"/>
    <w:rsid w:val="00DA17CD"/>
    <w:rsid w:val="00DB25B3"/>
    <w:rsid w:val="00DC1C10"/>
    <w:rsid w:val="00DC6F92"/>
    <w:rsid w:val="00DD60F2"/>
    <w:rsid w:val="00DD69FB"/>
    <w:rsid w:val="00DE0893"/>
    <w:rsid w:val="00DE2814"/>
    <w:rsid w:val="00DE6796"/>
    <w:rsid w:val="00DF41B2"/>
    <w:rsid w:val="00DF47E2"/>
    <w:rsid w:val="00DF76E9"/>
    <w:rsid w:val="00E01272"/>
    <w:rsid w:val="00E03067"/>
    <w:rsid w:val="00E03814"/>
    <w:rsid w:val="00E03846"/>
    <w:rsid w:val="00E03A07"/>
    <w:rsid w:val="00E06421"/>
    <w:rsid w:val="00E10BDB"/>
    <w:rsid w:val="00E13CC9"/>
    <w:rsid w:val="00E16EB4"/>
    <w:rsid w:val="00E20A7D"/>
    <w:rsid w:val="00E21A27"/>
    <w:rsid w:val="00E22643"/>
    <w:rsid w:val="00E27A2F"/>
    <w:rsid w:val="00E30A98"/>
    <w:rsid w:val="00E42A94"/>
    <w:rsid w:val="00E458BF"/>
    <w:rsid w:val="00E47285"/>
    <w:rsid w:val="00E5035D"/>
    <w:rsid w:val="00E51C33"/>
    <w:rsid w:val="00E54676"/>
    <w:rsid w:val="00E54AD5"/>
    <w:rsid w:val="00E54BFB"/>
    <w:rsid w:val="00E54CD7"/>
    <w:rsid w:val="00E706E7"/>
    <w:rsid w:val="00E736BF"/>
    <w:rsid w:val="00E76B2C"/>
    <w:rsid w:val="00E77587"/>
    <w:rsid w:val="00E818AD"/>
    <w:rsid w:val="00E84229"/>
    <w:rsid w:val="00E843F0"/>
    <w:rsid w:val="00E84965"/>
    <w:rsid w:val="00E86147"/>
    <w:rsid w:val="00E877DC"/>
    <w:rsid w:val="00E90E4E"/>
    <w:rsid w:val="00E9391E"/>
    <w:rsid w:val="00EA1052"/>
    <w:rsid w:val="00EA218F"/>
    <w:rsid w:val="00EA4F29"/>
    <w:rsid w:val="00EA5B27"/>
    <w:rsid w:val="00EA5F83"/>
    <w:rsid w:val="00EA6F9D"/>
    <w:rsid w:val="00EB2273"/>
    <w:rsid w:val="00EB6C62"/>
    <w:rsid w:val="00EB6F3C"/>
    <w:rsid w:val="00EC0CF9"/>
    <w:rsid w:val="00EC1E2C"/>
    <w:rsid w:val="00EC254E"/>
    <w:rsid w:val="00EC2B9A"/>
    <w:rsid w:val="00EC3723"/>
    <w:rsid w:val="00EC568A"/>
    <w:rsid w:val="00EC7C87"/>
    <w:rsid w:val="00ED030E"/>
    <w:rsid w:val="00ED2672"/>
    <w:rsid w:val="00ED2A8D"/>
    <w:rsid w:val="00ED3784"/>
    <w:rsid w:val="00ED4450"/>
    <w:rsid w:val="00ED7692"/>
    <w:rsid w:val="00EE2455"/>
    <w:rsid w:val="00EE2F17"/>
    <w:rsid w:val="00EE54CB"/>
    <w:rsid w:val="00EE6424"/>
    <w:rsid w:val="00EF1936"/>
    <w:rsid w:val="00EF1C54"/>
    <w:rsid w:val="00EF404B"/>
    <w:rsid w:val="00F00376"/>
    <w:rsid w:val="00F01F0C"/>
    <w:rsid w:val="00F02A5A"/>
    <w:rsid w:val="00F06ECB"/>
    <w:rsid w:val="00F1078D"/>
    <w:rsid w:val="00F11368"/>
    <w:rsid w:val="00F11764"/>
    <w:rsid w:val="00F118B2"/>
    <w:rsid w:val="00F157E2"/>
    <w:rsid w:val="00F16C7D"/>
    <w:rsid w:val="00F21960"/>
    <w:rsid w:val="00F23723"/>
    <w:rsid w:val="00F259E2"/>
    <w:rsid w:val="00F30739"/>
    <w:rsid w:val="00F30B99"/>
    <w:rsid w:val="00F346A3"/>
    <w:rsid w:val="00F404B9"/>
    <w:rsid w:val="00F40DC3"/>
    <w:rsid w:val="00F41F0B"/>
    <w:rsid w:val="00F50222"/>
    <w:rsid w:val="00F5051F"/>
    <w:rsid w:val="00F52277"/>
    <w:rsid w:val="00F527AC"/>
    <w:rsid w:val="00F5503F"/>
    <w:rsid w:val="00F55AD7"/>
    <w:rsid w:val="00F61D83"/>
    <w:rsid w:val="00F628DA"/>
    <w:rsid w:val="00F636EF"/>
    <w:rsid w:val="00F6480C"/>
    <w:rsid w:val="00F64BE0"/>
    <w:rsid w:val="00F65DD1"/>
    <w:rsid w:val="00F707B3"/>
    <w:rsid w:val="00F71135"/>
    <w:rsid w:val="00F730DC"/>
    <w:rsid w:val="00F741EE"/>
    <w:rsid w:val="00F74309"/>
    <w:rsid w:val="00F828E7"/>
    <w:rsid w:val="00F82C35"/>
    <w:rsid w:val="00F83068"/>
    <w:rsid w:val="00F85647"/>
    <w:rsid w:val="00F90461"/>
    <w:rsid w:val="00F91B03"/>
    <w:rsid w:val="00FA06B2"/>
    <w:rsid w:val="00FA370D"/>
    <w:rsid w:val="00FA5F89"/>
    <w:rsid w:val="00FA66F1"/>
    <w:rsid w:val="00FB5308"/>
    <w:rsid w:val="00FB5647"/>
    <w:rsid w:val="00FC378B"/>
    <w:rsid w:val="00FC3977"/>
    <w:rsid w:val="00FD2566"/>
    <w:rsid w:val="00FD25C7"/>
    <w:rsid w:val="00FD2F16"/>
    <w:rsid w:val="00FD2F54"/>
    <w:rsid w:val="00FD6065"/>
    <w:rsid w:val="00FE1D34"/>
    <w:rsid w:val="00FE244F"/>
    <w:rsid w:val="00FE2A6F"/>
    <w:rsid w:val="00FF2C98"/>
    <w:rsid w:val="00FF418D"/>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1A14AFCC"/>
  <w15:docId w15:val="{7DA876B7-03C0-4E89-A25D-9EA91674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53815"/>
    <w:pPr>
      <w:spacing w:after="0" w:line="216" w:lineRule="atLeast"/>
    </w:pPr>
    <w:rPr>
      <w:sz w:val="18"/>
      <w:lang w:val="en-GB"/>
    </w:rPr>
  </w:style>
  <w:style w:type="paragraph" w:styleId="Otsikko1">
    <w:name w:val="heading 1"/>
    <w:next w:val="Heading1separationline"/>
    <w:link w:val="Otsikko1Char"/>
    <w:qFormat/>
    <w:rsid w:val="00586C66"/>
    <w:pPr>
      <w:keepNext/>
      <w:keepLines/>
      <w:numPr>
        <w:numId w:val="17"/>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Otsikko2">
    <w:name w:val="heading 2"/>
    <w:basedOn w:val="Otsikko1"/>
    <w:next w:val="Heading2separationline"/>
    <w:link w:val="Otsikko2Char"/>
    <w:qFormat/>
    <w:rsid w:val="00586C66"/>
    <w:pPr>
      <w:numPr>
        <w:ilvl w:val="1"/>
      </w:numPr>
      <w:ind w:right="709"/>
      <w:outlineLvl w:val="1"/>
    </w:pPr>
    <w:rPr>
      <w:bCs w:val="0"/>
      <w:sz w:val="24"/>
    </w:rPr>
  </w:style>
  <w:style w:type="paragraph" w:styleId="Otsikko3">
    <w:name w:val="heading 3"/>
    <w:basedOn w:val="Otsikko2"/>
    <w:next w:val="Leipteksti"/>
    <w:link w:val="Otsikko3Char"/>
    <w:qFormat/>
    <w:rsid w:val="000418CA"/>
    <w:pPr>
      <w:numPr>
        <w:ilvl w:val="2"/>
      </w:numPr>
      <w:spacing w:before="120" w:after="120"/>
      <w:ind w:right="851"/>
      <w:outlineLvl w:val="2"/>
    </w:pPr>
    <w:rPr>
      <w:bCs/>
      <w:caps w:val="0"/>
      <w:smallCaps/>
    </w:rPr>
  </w:style>
  <w:style w:type="paragraph" w:styleId="Otsikko4">
    <w:name w:val="heading 4"/>
    <w:basedOn w:val="Otsikko3"/>
    <w:next w:val="Leipteksti"/>
    <w:link w:val="Otsikko4Char"/>
    <w:qFormat/>
    <w:rsid w:val="000418CA"/>
    <w:pPr>
      <w:numPr>
        <w:ilvl w:val="3"/>
      </w:numPr>
      <w:ind w:right="992"/>
      <w:outlineLvl w:val="3"/>
    </w:pPr>
    <w:rPr>
      <w:bCs w:val="0"/>
      <w:iCs/>
      <w:smallCaps w:val="0"/>
      <w:sz w:val="22"/>
    </w:rPr>
  </w:style>
  <w:style w:type="paragraph" w:styleId="Otsikko5">
    <w:name w:val="heading 5"/>
    <w:basedOn w:val="Otsikko4"/>
    <w:next w:val="Normaali"/>
    <w:link w:val="Otsikko5Char"/>
    <w:qFormat/>
    <w:rsid w:val="000418CA"/>
    <w:pPr>
      <w:numPr>
        <w:ilvl w:val="4"/>
      </w:numPr>
      <w:spacing w:before="200"/>
      <w:ind w:left="1701" w:hanging="1701"/>
      <w:outlineLvl w:val="4"/>
    </w:pPr>
    <w:rPr>
      <w:b w:val="0"/>
    </w:rPr>
  </w:style>
  <w:style w:type="paragraph" w:styleId="Otsikko6">
    <w:name w:val="heading 6"/>
    <w:basedOn w:val="Normaali"/>
    <w:next w:val="Normaali"/>
    <w:link w:val="Otsikko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Otsikko7">
    <w:name w:val="heading 7"/>
    <w:basedOn w:val="Normaali"/>
    <w:next w:val="Normaali"/>
    <w:link w:val="Otsikko7Char"/>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rsid w:val="00380350"/>
    <w:pPr>
      <w:spacing w:after="0" w:line="240" w:lineRule="exact"/>
    </w:pPr>
    <w:rPr>
      <w:sz w:val="20"/>
      <w:lang w:val="en-GB"/>
    </w:rPr>
  </w:style>
  <w:style w:type="character" w:customStyle="1" w:styleId="YltunnisteChar">
    <w:name w:val="Ylätunniste Char"/>
    <w:basedOn w:val="Kappaleenoletusfontti"/>
    <w:link w:val="Yltunniste"/>
    <w:rsid w:val="00380350"/>
    <w:rPr>
      <w:sz w:val="20"/>
      <w:lang w:val="en-GB"/>
    </w:rPr>
  </w:style>
  <w:style w:type="paragraph" w:styleId="Alatunniste">
    <w:name w:val="footer"/>
    <w:link w:val="AlatunnisteChar"/>
    <w:rsid w:val="00CF49CC"/>
    <w:pPr>
      <w:spacing w:after="0" w:line="240" w:lineRule="exact"/>
    </w:pPr>
    <w:rPr>
      <w:sz w:val="20"/>
      <w:lang w:val="en-GB"/>
    </w:rPr>
  </w:style>
  <w:style w:type="character" w:customStyle="1" w:styleId="AlatunnisteChar">
    <w:name w:val="Alatunniste Char"/>
    <w:basedOn w:val="Kappaleenoletusfontti"/>
    <w:link w:val="Alatunniste"/>
    <w:rsid w:val="00CF49CC"/>
    <w:rPr>
      <w:sz w:val="20"/>
      <w:lang w:val="en-GB"/>
    </w:rPr>
  </w:style>
  <w:style w:type="paragraph" w:styleId="Seliteteksti">
    <w:name w:val="Balloon Text"/>
    <w:basedOn w:val="Normaali"/>
    <w:link w:val="SelitetekstiChar"/>
    <w:rsid w:val="00EB6F3C"/>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6F3C"/>
    <w:rPr>
      <w:rFonts w:ascii="Tahoma" w:hAnsi="Tahoma" w:cs="Tahoma"/>
      <w:sz w:val="16"/>
      <w:szCs w:val="16"/>
      <w:lang w:val="en-US"/>
    </w:rPr>
  </w:style>
  <w:style w:type="table" w:styleId="TaulukkoRuudukko">
    <w:name w:val="Table Grid"/>
    <w:basedOn w:val="Normaalitaulukko"/>
    <w:uiPriority w:val="59"/>
    <w:rsid w:val="004D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ocumenttype">
    <w:name w:val="Document type"/>
    <w:basedOn w:val="Normaali"/>
    <w:rsid w:val="00380350"/>
    <w:pPr>
      <w:spacing w:line="500" w:lineRule="exact"/>
      <w:ind w:left="907" w:right="907"/>
    </w:pPr>
    <w:rPr>
      <w:b/>
      <w:caps/>
      <w:color w:val="FFFFFF" w:themeColor="background1"/>
      <w:sz w:val="50"/>
      <w:szCs w:val="50"/>
    </w:rPr>
  </w:style>
  <w:style w:type="character" w:customStyle="1" w:styleId="Otsikko1Char">
    <w:name w:val="Otsikko 1 Char"/>
    <w:basedOn w:val="Kappaleenoletusfontti"/>
    <w:link w:val="Otsikko1"/>
    <w:rsid w:val="00586C66"/>
    <w:rPr>
      <w:rFonts w:asciiTheme="majorHAnsi" w:eastAsiaTheme="majorEastAsia" w:hAnsiTheme="majorHAnsi" w:cstheme="majorBidi"/>
      <w:b/>
      <w:bCs/>
      <w:caps/>
      <w:color w:val="00558C"/>
      <w:sz w:val="28"/>
      <w:szCs w:val="24"/>
      <w:lang w:val="en-GB"/>
    </w:rPr>
  </w:style>
  <w:style w:type="character" w:customStyle="1" w:styleId="Otsikko2Char">
    <w:name w:val="Otsikko 2 Char"/>
    <w:basedOn w:val="Kappaleenoletusfontti"/>
    <w:link w:val="Otsikko2"/>
    <w:rsid w:val="00586C66"/>
    <w:rPr>
      <w:rFonts w:asciiTheme="majorHAnsi" w:eastAsiaTheme="majorEastAsia" w:hAnsiTheme="majorHAnsi" w:cstheme="majorBidi"/>
      <w:b/>
      <w:caps/>
      <w:color w:val="00558C"/>
      <w:sz w:val="24"/>
      <w:szCs w:val="24"/>
      <w:lang w:val="en-GB"/>
    </w:rPr>
  </w:style>
  <w:style w:type="character" w:customStyle="1" w:styleId="Otsikko3Char">
    <w:name w:val="Otsikko 3 Char"/>
    <w:basedOn w:val="Kappaleenoletusfontti"/>
    <w:link w:val="Otsikko3"/>
    <w:rsid w:val="000418CA"/>
    <w:rPr>
      <w:rFonts w:asciiTheme="majorHAnsi" w:eastAsiaTheme="majorEastAsia" w:hAnsiTheme="majorHAnsi" w:cstheme="majorBidi"/>
      <w:b/>
      <w:bCs/>
      <w:smallCaps/>
      <w:color w:val="00558C"/>
      <w:sz w:val="24"/>
      <w:szCs w:val="24"/>
      <w:lang w:val="en-GB"/>
    </w:rPr>
  </w:style>
  <w:style w:type="paragraph" w:styleId="Luettelo">
    <w:name w:val="List"/>
    <w:basedOn w:val="Normaali"/>
    <w:uiPriority w:val="99"/>
    <w:unhideWhenUsed/>
    <w:rsid w:val="00CC6246"/>
    <w:pPr>
      <w:ind w:left="360" w:hanging="360"/>
      <w:contextualSpacing/>
    </w:pPr>
    <w:rPr>
      <w:sz w:val="22"/>
    </w:rPr>
  </w:style>
  <w:style w:type="character" w:customStyle="1" w:styleId="Otsikko4Char">
    <w:name w:val="Otsikko 4 Char"/>
    <w:basedOn w:val="Kappaleenoletusfontti"/>
    <w:link w:val="Otsikko4"/>
    <w:rsid w:val="000418CA"/>
    <w:rPr>
      <w:rFonts w:asciiTheme="majorHAnsi" w:eastAsiaTheme="majorEastAsia" w:hAnsiTheme="majorHAnsi" w:cstheme="majorBidi"/>
      <w:b/>
      <w:iCs/>
      <w:color w:val="00558C"/>
      <w:szCs w:val="24"/>
      <w:lang w:val="en-GB"/>
    </w:rPr>
  </w:style>
  <w:style w:type="character" w:customStyle="1" w:styleId="Otsikko5Char">
    <w:name w:val="Otsikko 5 Char"/>
    <w:basedOn w:val="Kappaleenoletusfontti"/>
    <w:link w:val="Otsikko5"/>
    <w:rsid w:val="000418CA"/>
    <w:rPr>
      <w:rFonts w:asciiTheme="majorHAnsi" w:eastAsiaTheme="majorEastAsia" w:hAnsiTheme="majorHAnsi" w:cstheme="majorBidi"/>
      <w:iCs/>
      <w:color w:val="00558C"/>
      <w:szCs w:val="24"/>
      <w:lang w:val="en-GB"/>
    </w:rPr>
  </w:style>
  <w:style w:type="character" w:customStyle="1" w:styleId="Otsikko6Char">
    <w:name w:val="Otsikko 6 Char"/>
    <w:basedOn w:val="Kappaleenoletusfontti"/>
    <w:link w:val="Otsikko6"/>
    <w:rsid w:val="00CF49CC"/>
    <w:rPr>
      <w:rFonts w:asciiTheme="majorHAnsi" w:eastAsiaTheme="majorEastAsia" w:hAnsiTheme="majorHAnsi" w:cstheme="majorBidi"/>
      <w:i/>
      <w:iCs/>
      <w:color w:val="002A45" w:themeColor="accent1" w:themeShade="7F"/>
      <w:sz w:val="18"/>
      <w:lang w:val="en-GB"/>
    </w:rPr>
  </w:style>
  <w:style w:type="character" w:customStyle="1" w:styleId="Otsikko7Char">
    <w:name w:val="Otsikko 7 Char"/>
    <w:basedOn w:val="Kappaleenoletusfontti"/>
    <w:link w:val="Otsikko7"/>
    <w:rsid w:val="00CF49CC"/>
    <w:rPr>
      <w:rFonts w:asciiTheme="majorHAnsi" w:eastAsiaTheme="majorEastAsia" w:hAnsiTheme="majorHAnsi" w:cstheme="majorBidi"/>
      <w:i/>
      <w:iCs/>
      <w:color w:val="404040" w:themeColor="text1" w:themeTint="BF"/>
      <w:sz w:val="18"/>
      <w:lang w:val="en-GB"/>
    </w:rPr>
  </w:style>
  <w:style w:type="character" w:customStyle="1" w:styleId="Otsikko8Char">
    <w:name w:val="Otsikko 8 Char"/>
    <w:basedOn w:val="Kappaleenoletusfontti"/>
    <w:link w:val="Otsikko8"/>
    <w:rsid w:val="00CF49CC"/>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ali"/>
    <w:qFormat/>
    <w:rsid w:val="008310C9"/>
    <w:pPr>
      <w:numPr>
        <w:numId w:val="12"/>
      </w:numPr>
      <w:spacing w:after="120"/>
      <w:ind w:left="992" w:hanging="425"/>
    </w:pPr>
    <w:rPr>
      <w:color w:val="000000" w:themeColor="text1"/>
      <w:sz w:val="22"/>
    </w:rPr>
  </w:style>
  <w:style w:type="paragraph" w:customStyle="1" w:styleId="Bullet2">
    <w:name w:val="Bullet 2"/>
    <w:basedOn w:val="Normaali"/>
    <w:link w:val="Bullet2Char"/>
    <w:qFormat/>
    <w:rsid w:val="000B1A90"/>
    <w:pPr>
      <w:numPr>
        <w:numId w:val="13"/>
      </w:numPr>
      <w:spacing w:after="120"/>
      <w:ind w:left="1417" w:hanging="425"/>
    </w:pPr>
    <w:rPr>
      <w:color w:val="000000" w:themeColor="text1"/>
      <w:sz w:val="22"/>
    </w:rPr>
  </w:style>
  <w:style w:type="paragraph" w:customStyle="1" w:styleId="Heading1separationline">
    <w:name w:val="Heading 1 separation line"/>
    <w:basedOn w:val="Normaali"/>
    <w:next w:val="Leipteksti"/>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ali"/>
    <w:next w:val="Leipteksti"/>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ali"/>
    <w:rsid w:val="00441393"/>
    <w:pPr>
      <w:spacing w:line="180" w:lineRule="exact"/>
      <w:jc w:val="right"/>
    </w:pPr>
    <w:rPr>
      <w:color w:val="00558C" w:themeColor="accent1"/>
    </w:rPr>
  </w:style>
  <w:style w:type="paragraph" w:customStyle="1" w:styleId="Editionnumber">
    <w:name w:val="Edition number"/>
    <w:basedOn w:val="Normaali"/>
    <w:rsid w:val="004E0BBB"/>
    <w:rPr>
      <w:b/>
      <w:color w:val="00558C" w:themeColor="accent1"/>
      <w:sz w:val="50"/>
      <w:szCs w:val="50"/>
    </w:rPr>
  </w:style>
  <w:style w:type="paragraph" w:customStyle="1" w:styleId="Editionnumber-footer">
    <w:name w:val="Edition number - footer"/>
    <w:basedOn w:val="Alatunniste"/>
    <w:next w:val="Eivli"/>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Yltunniste"/>
    <w:rsid w:val="00441393"/>
    <w:pPr>
      <w:pBdr>
        <w:bottom w:val="single" w:sz="8" w:space="12" w:color="00558C" w:themeColor="accent1"/>
      </w:pBdr>
      <w:spacing w:before="100" w:line="560" w:lineRule="exact"/>
    </w:pPr>
    <w:rPr>
      <w:b/>
      <w:caps/>
      <w:color w:val="009FE3" w:themeColor="accent2"/>
      <w:sz w:val="56"/>
      <w:szCs w:val="56"/>
    </w:rPr>
  </w:style>
  <w:style w:type="paragraph" w:styleId="Sisluet1">
    <w:name w:val="toc 1"/>
    <w:basedOn w:val="Normaali"/>
    <w:next w:val="Normaali"/>
    <w:uiPriority w:val="39"/>
    <w:rsid w:val="000D76B7"/>
    <w:pPr>
      <w:tabs>
        <w:tab w:val="right" w:leader="dot" w:pos="9781"/>
      </w:tabs>
      <w:spacing w:after="40" w:line="300" w:lineRule="atLeast"/>
      <w:ind w:left="425" w:right="425" w:hanging="425"/>
    </w:pPr>
    <w:rPr>
      <w:b/>
      <w:caps/>
      <w:noProof/>
      <w:color w:val="00558C" w:themeColor="accent1"/>
      <w:sz w:val="22"/>
    </w:rPr>
  </w:style>
  <w:style w:type="paragraph" w:styleId="Sisluet2">
    <w:name w:val="toc 2"/>
    <w:basedOn w:val="Normaali"/>
    <w:next w:val="Normaali"/>
    <w:autoRedefine/>
    <w:uiPriority w:val="39"/>
    <w:rsid w:val="00A72893"/>
    <w:pPr>
      <w:tabs>
        <w:tab w:val="right" w:leader="dot" w:pos="9781"/>
      </w:tabs>
      <w:spacing w:after="40" w:line="300" w:lineRule="atLeast"/>
      <w:ind w:left="709" w:right="425" w:hanging="709"/>
    </w:pPr>
    <w:rPr>
      <w:noProof/>
      <w:color w:val="00558C" w:themeColor="accent1"/>
      <w:sz w:val="22"/>
    </w:rPr>
  </w:style>
  <w:style w:type="character" w:styleId="Hyperlinkki">
    <w:name w:val="Hyperlink"/>
    <w:basedOn w:val="Kappaleenoletusfontti"/>
    <w:uiPriority w:val="99"/>
    <w:unhideWhenUsed/>
    <w:rsid w:val="00201337"/>
    <w:rPr>
      <w:color w:val="00558C" w:themeColor="accent1"/>
      <w:u w:val="single"/>
    </w:rPr>
  </w:style>
  <w:style w:type="paragraph" w:styleId="Numeroituluettelo3">
    <w:name w:val="List Number 3"/>
    <w:basedOn w:val="Normaali"/>
    <w:uiPriority w:val="99"/>
    <w:unhideWhenUsed/>
    <w:rsid w:val="00F90461"/>
    <w:pPr>
      <w:contextualSpacing/>
    </w:pPr>
  </w:style>
  <w:style w:type="paragraph" w:styleId="Kuvaotsikkoluettelo">
    <w:name w:val="table of figures"/>
    <w:basedOn w:val="Normaali"/>
    <w:next w:val="Normaali"/>
    <w:uiPriority w:val="99"/>
    <w:rsid w:val="0080602A"/>
    <w:pPr>
      <w:tabs>
        <w:tab w:val="right" w:leader="dot" w:pos="9781"/>
      </w:tabs>
      <w:spacing w:after="60"/>
      <w:ind w:left="1276" w:right="425" w:hanging="1276"/>
    </w:pPr>
    <w:rPr>
      <w:i/>
      <w:color w:val="00558C"/>
      <w:sz w:val="22"/>
    </w:rPr>
  </w:style>
  <w:style w:type="paragraph" w:customStyle="1" w:styleId="Tabletext">
    <w:name w:val="Table text"/>
    <w:basedOn w:val="Normaali"/>
    <w:qFormat/>
    <w:rsid w:val="00414698"/>
    <w:pPr>
      <w:spacing w:before="60" w:after="60"/>
      <w:ind w:left="113" w:right="113"/>
    </w:pPr>
    <w:rPr>
      <w:color w:val="000000" w:themeColor="text1"/>
      <w:sz w:val="20"/>
    </w:rPr>
  </w:style>
  <w:style w:type="paragraph" w:customStyle="1" w:styleId="Doicumentrevisiontabletitle">
    <w:name w:val="Doicument revision table title"/>
    <w:basedOn w:val="Tabletext"/>
    <w:rsid w:val="00051724"/>
    <w:rPr>
      <w:b/>
      <w:color w:val="00558C"/>
    </w:rPr>
  </w:style>
  <w:style w:type="table" w:styleId="Normaalivarjostus1">
    <w:name w:val="Medium Shading 1"/>
    <w:basedOn w:val="Normaalitaulukko"/>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Kuvaotsikko">
    <w:name w:val="caption"/>
    <w:basedOn w:val="Normaali"/>
    <w:next w:val="Normaali"/>
    <w:uiPriority w:val="35"/>
    <w:rsid w:val="008C33B5"/>
    <w:rPr>
      <w:b/>
      <w:bCs/>
      <w:i/>
      <w:color w:val="575756"/>
      <w:sz w:val="22"/>
      <w:u w:val="single"/>
    </w:rPr>
  </w:style>
  <w:style w:type="paragraph" w:styleId="Sisluet3">
    <w:name w:val="toc 3"/>
    <w:basedOn w:val="Normaali"/>
    <w:next w:val="Normaali"/>
    <w:uiPriority w:val="39"/>
    <w:unhideWhenUsed/>
    <w:rsid w:val="001E32E5"/>
    <w:pPr>
      <w:tabs>
        <w:tab w:val="right" w:leader="dot" w:pos="9781"/>
      </w:tabs>
      <w:spacing w:after="60"/>
      <w:ind w:left="1134" w:hanging="709"/>
    </w:pPr>
    <w:rPr>
      <w:color w:val="00558C"/>
    </w:rPr>
  </w:style>
  <w:style w:type="paragraph" w:customStyle="1" w:styleId="Listatext">
    <w:name w:val="List a text"/>
    <w:basedOn w:val="Normaali"/>
    <w:qFormat/>
    <w:rsid w:val="008310C9"/>
    <w:pPr>
      <w:spacing w:after="120"/>
      <w:ind w:left="1134"/>
    </w:pPr>
    <w:rPr>
      <w:sz w:val="22"/>
    </w:rPr>
  </w:style>
  <w:style w:type="character" w:customStyle="1" w:styleId="Bullet2Char">
    <w:name w:val="Bullet 2 Char"/>
    <w:basedOn w:val="Kappaleenoletusfontti"/>
    <w:link w:val="Bullet2"/>
    <w:rsid w:val="000B1A90"/>
    <w:rPr>
      <w:color w:val="000000" w:themeColor="text1"/>
      <w:lang w:val="en-GB"/>
    </w:rPr>
  </w:style>
  <w:style w:type="paragraph" w:customStyle="1" w:styleId="AppendixHead2">
    <w:name w:val="Appendix Head 2"/>
    <w:basedOn w:val="Appendix"/>
    <w:next w:val="Heading2separationline"/>
    <w:qFormat/>
    <w:rsid w:val="00586C66"/>
    <w:pPr>
      <w:numPr>
        <w:ilvl w:val="2"/>
      </w:numPr>
      <w:spacing w:after="120"/>
    </w:pPr>
    <w:rPr>
      <w:rFonts w:cs="Arial"/>
      <w:sz w:val="24"/>
      <w:lang w:eastAsia="en-GB"/>
    </w:rPr>
  </w:style>
  <w:style w:type="paragraph" w:customStyle="1" w:styleId="AppendixHead3">
    <w:name w:val="Appendix Head 3"/>
    <w:basedOn w:val="Normaali"/>
    <w:next w:val="Leipteksti"/>
    <w:qFormat/>
    <w:rsid w:val="00E5035D"/>
    <w:pPr>
      <w:numPr>
        <w:ilvl w:val="3"/>
        <w:numId w:val="8"/>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Leipteksti"/>
    <w:qFormat/>
    <w:rsid w:val="00E5035D"/>
    <w:pPr>
      <w:numPr>
        <w:ilvl w:val="4"/>
      </w:numPr>
    </w:pPr>
    <w:rPr>
      <w:smallCaps w:val="0"/>
      <w:sz w:val="22"/>
    </w:rPr>
  </w:style>
  <w:style w:type="paragraph" w:customStyle="1" w:styleId="AppendixHead5">
    <w:name w:val="Appendix Head 5"/>
    <w:basedOn w:val="AppendixHead4"/>
    <w:next w:val="Leipteksti"/>
    <w:qFormat/>
    <w:rsid w:val="00A90AAC"/>
    <w:pPr>
      <w:ind w:left="1701" w:hanging="1701"/>
    </w:pPr>
    <w:rPr>
      <w:b w:val="0"/>
    </w:rPr>
  </w:style>
  <w:style w:type="paragraph" w:customStyle="1" w:styleId="Annex">
    <w:name w:val="Annex"/>
    <w:next w:val="Leipteksti"/>
    <w:link w:val="AnnexChar"/>
    <w:qFormat/>
    <w:rsid w:val="00E5035D"/>
    <w:pPr>
      <w:numPr>
        <w:numId w:val="1"/>
      </w:numPr>
      <w:spacing w:after="360"/>
    </w:pPr>
    <w:rPr>
      <w:b/>
      <w:caps/>
      <w:color w:val="00558C"/>
      <w:sz w:val="28"/>
      <w:lang w:val="en-GB"/>
    </w:rPr>
  </w:style>
  <w:style w:type="character" w:customStyle="1" w:styleId="AnnexChar">
    <w:name w:val="Annex Char"/>
    <w:basedOn w:val="Kappaleenoletusfontti"/>
    <w:link w:val="Annex"/>
    <w:rsid w:val="00E5035D"/>
    <w:rPr>
      <w:b/>
      <w:caps/>
      <w:color w:val="00558C"/>
      <w:sz w:val="28"/>
      <w:lang w:val="en-GB"/>
    </w:rPr>
  </w:style>
  <w:style w:type="paragraph" w:customStyle="1" w:styleId="AnnexHead2">
    <w:name w:val="Annex Head 2"/>
    <w:basedOn w:val="Annex"/>
    <w:next w:val="Heading1separationline"/>
    <w:qFormat/>
    <w:rsid w:val="00E5035D"/>
    <w:pPr>
      <w:numPr>
        <w:ilvl w:val="1"/>
      </w:num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qFormat/>
    <w:rsid w:val="000418CA"/>
    <w:pPr>
      <w:numPr>
        <w:ilvl w:val="2"/>
      </w:numPr>
    </w:pPr>
    <w:rPr>
      <w:caps w:val="0"/>
      <w:smallCaps/>
    </w:rPr>
  </w:style>
  <w:style w:type="paragraph" w:styleId="Leipteksti">
    <w:name w:val="Body Text"/>
    <w:basedOn w:val="Normaali"/>
    <w:link w:val="LeiptekstiChar"/>
    <w:unhideWhenUsed/>
    <w:qFormat/>
    <w:rsid w:val="00820C2C"/>
    <w:pPr>
      <w:spacing w:after="120"/>
      <w:jc w:val="both"/>
    </w:pPr>
    <w:rPr>
      <w:sz w:val="22"/>
    </w:rPr>
  </w:style>
  <w:style w:type="character" w:customStyle="1" w:styleId="LeiptekstiChar">
    <w:name w:val="Leipäteksti Char"/>
    <w:basedOn w:val="Kappaleenoletusfontti"/>
    <w:link w:val="Leipteksti"/>
    <w:rsid w:val="00820C2C"/>
    <w:rPr>
      <w:lang w:val="en-GB"/>
    </w:rPr>
  </w:style>
  <w:style w:type="paragraph" w:customStyle="1" w:styleId="AnnexHead4">
    <w:name w:val="Annex Head 4"/>
    <w:basedOn w:val="AnnexHead3"/>
    <w:next w:val="Leipteksti"/>
    <w:qFormat/>
    <w:rsid w:val="000418CA"/>
    <w:pPr>
      <w:numPr>
        <w:ilvl w:val="3"/>
      </w:numPr>
    </w:pPr>
    <w:rPr>
      <w:smallCaps w:val="0"/>
      <w:sz w:val="22"/>
    </w:rPr>
  </w:style>
  <w:style w:type="paragraph" w:customStyle="1" w:styleId="AnnexHead5">
    <w:name w:val="Annex Head 5"/>
    <w:basedOn w:val="Normaali"/>
    <w:next w:val="Leipteksti"/>
    <w:qFormat/>
    <w:rsid w:val="000418CA"/>
    <w:pPr>
      <w:numPr>
        <w:ilvl w:val="4"/>
        <w:numId w:val="1"/>
      </w:numPr>
      <w:spacing w:before="120" w:after="120" w:line="240" w:lineRule="auto"/>
      <w:ind w:left="1701" w:hanging="1701"/>
    </w:pPr>
    <w:rPr>
      <w:rFonts w:eastAsia="Calibri" w:cs="Calibri"/>
      <w:color w:val="00558C"/>
      <w:sz w:val="22"/>
      <w:lang w:eastAsia="en-GB"/>
    </w:rPr>
  </w:style>
  <w:style w:type="character" w:styleId="Kommentinviite">
    <w:name w:val="annotation reference"/>
    <w:basedOn w:val="Kappaleenoletusfontti"/>
    <w:unhideWhenUsed/>
    <w:rsid w:val="00380350"/>
    <w:rPr>
      <w:noProof w:val="0"/>
      <w:sz w:val="18"/>
      <w:szCs w:val="18"/>
      <w:lang w:val="en-GB"/>
    </w:rPr>
  </w:style>
  <w:style w:type="paragraph" w:styleId="Kommentinteksti">
    <w:name w:val="annotation text"/>
    <w:basedOn w:val="Normaali"/>
    <w:link w:val="KommentintekstiChar"/>
    <w:unhideWhenUsed/>
    <w:rsid w:val="00380350"/>
    <w:pPr>
      <w:spacing w:line="240" w:lineRule="auto"/>
    </w:pPr>
    <w:rPr>
      <w:sz w:val="24"/>
      <w:szCs w:val="24"/>
    </w:rPr>
  </w:style>
  <w:style w:type="character" w:customStyle="1" w:styleId="KommentintekstiChar">
    <w:name w:val="Kommentin teksti Char"/>
    <w:basedOn w:val="Kappaleenoletusfontti"/>
    <w:link w:val="Kommentinteksti"/>
    <w:rsid w:val="00380350"/>
    <w:rPr>
      <w:sz w:val="24"/>
      <w:szCs w:val="24"/>
      <w:lang w:val="en-GB"/>
    </w:rPr>
  </w:style>
  <w:style w:type="paragraph" w:styleId="Kommentinotsikko">
    <w:name w:val="annotation subject"/>
    <w:basedOn w:val="Kommentinteksti"/>
    <w:next w:val="Kommentinteksti"/>
    <w:link w:val="KommentinotsikkoChar"/>
    <w:unhideWhenUsed/>
    <w:rsid w:val="00B70BD4"/>
    <w:rPr>
      <w:b/>
      <w:bCs/>
      <w:sz w:val="20"/>
      <w:szCs w:val="20"/>
    </w:rPr>
  </w:style>
  <w:style w:type="character" w:customStyle="1" w:styleId="KommentinotsikkoChar">
    <w:name w:val="Kommentin otsikko Char"/>
    <w:basedOn w:val="KommentintekstiChar"/>
    <w:link w:val="Kommentinotsikko"/>
    <w:rsid w:val="00B70BD4"/>
    <w:rPr>
      <w:b/>
      <w:bCs/>
      <w:sz w:val="20"/>
      <w:szCs w:val="20"/>
      <w:lang w:val="en-US"/>
    </w:rPr>
  </w:style>
  <w:style w:type="paragraph" w:styleId="Sisennettyleipteksti3">
    <w:name w:val="Body Text Indent 3"/>
    <w:basedOn w:val="Normaali"/>
    <w:link w:val="Sisennettyleipteksti3Char"/>
    <w:semiHidden/>
    <w:unhideWhenUsed/>
    <w:rsid w:val="00CF49CC"/>
    <w:pPr>
      <w:spacing w:after="120"/>
      <w:ind w:left="360"/>
    </w:pPr>
    <w:rPr>
      <w:sz w:val="16"/>
      <w:szCs w:val="16"/>
    </w:rPr>
  </w:style>
  <w:style w:type="character" w:customStyle="1" w:styleId="Sisennettyleipteksti3Char">
    <w:name w:val="Sisennetty leipäteksti 3 Char"/>
    <w:basedOn w:val="Kappaleenoletusfontti"/>
    <w:link w:val="Sisennettyleipteksti3"/>
    <w:semiHidden/>
    <w:rsid w:val="00CF49CC"/>
    <w:rPr>
      <w:sz w:val="16"/>
      <w:szCs w:val="16"/>
      <w:lang w:val="en-GB"/>
    </w:rPr>
  </w:style>
  <w:style w:type="paragraph" w:customStyle="1" w:styleId="InsetList">
    <w:name w:val="Inset List"/>
    <w:basedOn w:val="Normaali"/>
    <w:qFormat/>
    <w:rsid w:val="006E10BF"/>
    <w:pPr>
      <w:numPr>
        <w:numId w:val="5"/>
      </w:numPr>
      <w:spacing w:after="120"/>
      <w:jc w:val="both"/>
    </w:pPr>
    <w:rPr>
      <w:sz w:val="22"/>
    </w:rPr>
  </w:style>
  <w:style w:type="paragraph" w:customStyle="1" w:styleId="ListofFigures">
    <w:name w:val="List of Figures"/>
    <w:basedOn w:val="Normaali"/>
    <w:next w:val="Normaali"/>
    <w:rsid w:val="00CF49CC"/>
    <w:pPr>
      <w:spacing w:after="240" w:line="480" w:lineRule="atLeast"/>
    </w:pPr>
    <w:rPr>
      <w:b/>
      <w:color w:val="009FE3" w:themeColor="accent2"/>
      <w:sz w:val="40"/>
      <w:szCs w:val="40"/>
    </w:rPr>
  </w:style>
  <w:style w:type="paragraph" w:customStyle="1" w:styleId="Tablecaption">
    <w:name w:val="Table caption"/>
    <w:basedOn w:val="Kuvaotsikko"/>
    <w:next w:val="Leipteksti"/>
    <w:qFormat/>
    <w:rsid w:val="007A4FEF"/>
    <w:pPr>
      <w:numPr>
        <w:numId w:val="3"/>
      </w:numPr>
      <w:tabs>
        <w:tab w:val="left" w:pos="851"/>
      </w:tabs>
      <w:spacing w:before="240" w:after="240"/>
      <w:jc w:val="center"/>
    </w:pPr>
    <w:rPr>
      <w:b w:val="0"/>
      <w:u w:val="none"/>
    </w:rPr>
  </w:style>
  <w:style w:type="paragraph" w:styleId="Numeroituluettelo">
    <w:name w:val="List Number"/>
    <w:basedOn w:val="Normaali"/>
    <w:semiHidden/>
    <w:rsid w:val="006E10BF"/>
    <w:pPr>
      <w:numPr>
        <w:numId w:val="7"/>
      </w:numPr>
      <w:contextualSpacing/>
    </w:pPr>
  </w:style>
  <w:style w:type="paragraph" w:styleId="Sisluet4">
    <w:name w:val="toc 4"/>
    <w:basedOn w:val="Normaali"/>
    <w:next w:val="Normaali"/>
    <w:autoRedefine/>
    <w:uiPriority w:val="39"/>
    <w:unhideWhenUsed/>
    <w:rsid w:val="00CD0232"/>
    <w:pPr>
      <w:tabs>
        <w:tab w:val="right" w:leader="dot" w:pos="9781"/>
        <w:tab w:val="right" w:leader="dot" w:pos="10195"/>
      </w:tabs>
      <w:ind w:left="1418" w:right="425" w:hanging="1418"/>
    </w:pPr>
    <w:rPr>
      <w:b/>
      <w:caps/>
      <w:color w:val="00558C"/>
      <w:sz w:val="22"/>
    </w:rPr>
  </w:style>
  <w:style w:type="paragraph" w:styleId="Alaviitteenteksti">
    <w:name w:val="footnote text"/>
    <w:basedOn w:val="Normaali"/>
    <w:link w:val="AlaviitteentekstiChar"/>
    <w:uiPriority w:val="99"/>
    <w:unhideWhenUsed/>
    <w:rsid w:val="00332A7B"/>
    <w:pPr>
      <w:tabs>
        <w:tab w:val="left" w:pos="425"/>
      </w:tabs>
      <w:spacing w:line="240" w:lineRule="auto"/>
      <w:ind w:left="425" w:hanging="425"/>
    </w:pPr>
    <w:rPr>
      <w:szCs w:val="24"/>
      <w:vertAlign w:val="superscript"/>
    </w:rPr>
  </w:style>
  <w:style w:type="character" w:customStyle="1" w:styleId="AlaviitteentekstiChar">
    <w:name w:val="Alaviitteen teksti Char"/>
    <w:basedOn w:val="Kappaleenoletusfontti"/>
    <w:link w:val="Alaviitteenteksti"/>
    <w:uiPriority w:val="99"/>
    <w:rsid w:val="00332A7B"/>
    <w:rPr>
      <w:sz w:val="18"/>
      <w:szCs w:val="24"/>
      <w:vertAlign w:val="superscript"/>
      <w:lang w:val="en-GB"/>
    </w:rPr>
  </w:style>
  <w:style w:type="character" w:styleId="Alaviitteenviite">
    <w:name w:val="footnote reference"/>
    <w:uiPriority w:val="99"/>
    <w:rsid w:val="00DD69FB"/>
    <w:rPr>
      <w:rFonts w:asciiTheme="minorHAnsi" w:hAnsiTheme="minorHAnsi"/>
      <w:sz w:val="20"/>
      <w:vertAlign w:val="superscript"/>
    </w:rPr>
  </w:style>
  <w:style w:type="character" w:styleId="Sivunumero">
    <w:name w:val="page number"/>
    <w:rsid w:val="006C48F9"/>
    <w:rPr>
      <w:rFonts w:asciiTheme="minorHAnsi" w:hAnsiTheme="minorHAnsi"/>
      <w:sz w:val="15"/>
    </w:rPr>
  </w:style>
  <w:style w:type="paragraph" w:customStyle="1" w:styleId="Footereditionno">
    <w:name w:val="Footer edition no."/>
    <w:basedOn w:val="Normaali"/>
    <w:rsid w:val="00F74309"/>
    <w:pPr>
      <w:tabs>
        <w:tab w:val="right" w:pos="10206"/>
      </w:tabs>
    </w:pPr>
    <w:rPr>
      <w:b/>
      <w:color w:val="00558C"/>
      <w:sz w:val="15"/>
    </w:rPr>
  </w:style>
  <w:style w:type="paragraph" w:customStyle="1" w:styleId="Lista">
    <w:name w:val="List a"/>
    <w:basedOn w:val="Normaali"/>
    <w:qFormat/>
    <w:rsid w:val="008310C9"/>
    <w:pPr>
      <w:numPr>
        <w:ilvl w:val="1"/>
        <w:numId w:val="16"/>
      </w:numPr>
      <w:spacing w:after="120" w:line="240" w:lineRule="auto"/>
      <w:jc w:val="both"/>
    </w:pPr>
    <w:rPr>
      <w:rFonts w:eastAsia="Times New Roman" w:cs="Times New Roman"/>
      <w:sz w:val="22"/>
      <w:szCs w:val="20"/>
      <w:lang w:eastAsia="en-GB"/>
    </w:rPr>
  </w:style>
  <w:style w:type="numbering" w:styleId="Artikkeliosa">
    <w:name w:val="Outline List 3"/>
    <w:basedOn w:val="Eiluetteloa"/>
    <w:rsid w:val="006E10BF"/>
    <w:pPr>
      <w:numPr>
        <w:numId w:val="4"/>
      </w:numPr>
    </w:pPr>
  </w:style>
  <w:style w:type="paragraph" w:styleId="Sisluet5">
    <w:name w:val="toc 5"/>
    <w:basedOn w:val="Normaali"/>
    <w:next w:val="Normaali"/>
    <w:autoRedefine/>
    <w:uiPriority w:val="39"/>
    <w:rsid w:val="00CD0232"/>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Sisluet6">
    <w:name w:val="toc 6"/>
    <w:basedOn w:val="Normaali"/>
    <w:next w:val="Normaali"/>
    <w:autoRedefine/>
    <w:rsid w:val="00CF49CC"/>
    <w:pPr>
      <w:spacing w:line="240" w:lineRule="auto"/>
      <w:ind w:left="960"/>
    </w:pPr>
    <w:rPr>
      <w:rFonts w:ascii="Arial" w:eastAsia="Times New Roman" w:hAnsi="Arial" w:cs="Times New Roman"/>
      <w:sz w:val="20"/>
      <w:szCs w:val="20"/>
    </w:rPr>
  </w:style>
  <w:style w:type="paragraph" w:styleId="Sisluet7">
    <w:name w:val="toc 7"/>
    <w:basedOn w:val="Normaali"/>
    <w:next w:val="Normaali"/>
    <w:autoRedefine/>
    <w:rsid w:val="00CF49CC"/>
    <w:pPr>
      <w:spacing w:line="240" w:lineRule="auto"/>
      <w:ind w:left="1200"/>
    </w:pPr>
    <w:rPr>
      <w:rFonts w:ascii="Arial" w:eastAsia="Times New Roman" w:hAnsi="Arial" w:cs="Times New Roman"/>
      <w:sz w:val="20"/>
      <w:szCs w:val="20"/>
    </w:rPr>
  </w:style>
  <w:style w:type="paragraph" w:styleId="Sisluet8">
    <w:name w:val="toc 8"/>
    <w:basedOn w:val="Normaali"/>
    <w:next w:val="Normaali"/>
    <w:autoRedefine/>
    <w:rsid w:val="00CF49CC"/>
    <w:pPr>
      <w:spacing w:line="240" w:lineRule="auto"/>
      <w:ind w:left="1440"/>
    </w:pPr>
    <w:rPr>
      <w:rFonts w:ascii="Arial" w:eastAsia="Times New Roman" w:hAnsi="Arial" w:cs="Times New Roman"/>
      <w:sz w:val="20"/>
      <w:szCs w:val="20"/>
    </w:rPr>
  </w:style>
  <w:style w:type="paragraph" w:styleId="Sisluet9">
    <w:name w:val="toc 9"/>
    <w:basedOn w:val="Normaali"/>
    <w:next w:val="Normaali"/>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Listitext"/>
    <w:qFormat/>
    <w:rsid w:val="00FF418D"/>
    <w:pPr>
      <w:numPr>
        <w:ilvl w:val="2"/>
        <w:numId w:val="16"/>
      </w:numPr>
      <w:ind w:left="1701" w:hanging="425"/>
    </w:pPr>
  </w:style>
  <w:style w:type="paragraph" w:customStyle="1" w:styleId="Listitext">
    <w:name w:val="List i text"/>
    <w:basedOn w:val="Normaali"/>
    <w:qFormat/>
    <w:rsid w:val="00FF418D"/>
    <w:pPr>
      <w:ind w:left="2268" w:hanging="567"/>
    </w:pPr>
    <w:rPr>
      <w:sz w:val="20"/>
    </w:rPr>
  </w:style>
  <w:style w:type="paragraph" w:customStyle="1" w:styleId="Bullet1text">
    <w:name w:val="Bullet 1 text"/>
    <w:basedOn w:val="Normaali"/>
    <w:qFormat/>
    <w:rsid w:val="008310C9"/>
    <w:pPr>
      <w:suppressAutoHyphens/>
      <w:spacing w:after="120" w:line="240" w:lineRule="auto"/>
      <w:ind w:left="992"/>
      <w:jc w:val="both"/>
    </w:pPr>
    <w:rPr>
      <w:rFonts w:eastAsia="Times New Roman" w:cs="Times New Roman"/>
      <w:sz w:val="22"/>
      <w:szCs w:val="20"/>
      <w:lang w:eastAsia="en-GB"/>
    </w:rPr>
  </w:style>
  <w:style w:type="paragraph" w:customStyle="1" w:styleId="Bullet2text">
    <w:name w:val="Bullet 2 text"/>
    <w:basedOn w:val="Normaali"/>
    <w:qFormat/>
    <w:rsid w:val="008310C9"/>
    <w:pPr>
      <w:suppressAutoHyphens/>
      <w:spacing w:after="120" w:line="240" w:lineRule="auto"/>
      <w:ind w:left="1701" w:hanging="425"/>
      <w:jc w:val="both"/>
    </w:pPr>
    <w:rPr>
      <w:rFonts w:eastAsia="Times New Roman" w:cs="Times New Roman"/>
      <w:sz w:val="22"/>
      <w:szCs w:val="20"/>
      <w:lang w:eastAsia="en-GB"/>
    </w:rPr>
  </w:style>
  <w:style w:type="paragraph" w:customStyle="1" w:styleId="Bullet3">
    <w:name w:val="Bullet 3"/>
    <w:basedOn w:val="Normaali"/>
    <w:qFormat/>
    <w:rsid w:val="008310C9"/>
    <w:pPr>
      <w:numPr>
        <w:numId w:val="14"/>
      </w:numPr>
      <w:spacing w:after="120" w:line="240" w:lineRule="auto"/>
      <w:ind w:left="1701" w:hanging="425"/>
    </w:pPr>
    <w:rPr>
      <w:rFonts w:eastAsia="Times New Roman" w:cs="Times New Roman"/>
      <w:sz w:val="20"/>
      <w:szCs w:val="20"/>
      <w:lang w:eastAsia="en-GB"/>
    </w:rPr>
  </w:style>
  <w:style w:type="paragraph" w:customStyle="1" w:styleId="Bullet3text">
    <w:name w:val="Bullet 3 text"/>
    <w:basedOn w:val="Normaali"/>
    <w:qFormat/>
    <w:rsid w:val="008310C9"/>
    <w:pPr>
      <w:suppressAutoHyphens/>
      <w:spacing w:after="120" w:line="240" w:lineRule="auto"/>
      <w:ind w:left="1701"/>
    </w:pPr>
    <w:rPr>
      <w:rFonts w:eastAsia="Times New Roman" w:cs="Times New Roman"/>
      <w:sz w:val="20"/>
      <w:szCs w:val="20"/>
      <w:lang w:eastAsia="en-GB"/>
    </w:rPr>
  </w:style>
  <w:style w:type="paragraph" w:customStyle="1" w:styleId="List1">
    <w:name w:val="List 1"/>
    <w:basedOn w:val="Normaali"/>
    <w:qFormat/>
    <w:rsid w:val="008310C9"/>
    <w:pPr>
      <w:numPr>
        <w:numId w:val="15"/>
      </w:numPr>
      <w:spacing w:after="120" w:line="240" w:lineRule="auto"/>
      <w:jc w:val="both"/>
    </w:pPr>
    <w:rPr>
      <w:rFonts w:eastAsia="Times New Roman" w:cs="Times New Roman"/>
      <w:sz w:val="22"/>
      <w:szCs w:val="20"/>
      <w:lang w:eastAsia="en-GB"/>
    </w:rPr>
  </w:style>
  <w:style w:type="paragraph" w:customStyle="1" w:styleId="List1text">
    <w:name w:val="List 1 text"/>
    <w:basedOn w:val="Normaali"/>
    <w:qFormat/>
    <w:rsid w:val="008310C9"/>
    <w:pPr>
      <w:spacing w:after="120" w:line="240" w:lineRule="auto"/>
      <w:ind w:left="567"/>
      <w:jc w:val="both"/>
    </w:pPr>
    <w:rPr>
      <w:rFonts w:eastAsia="Times New Roman" w:cs="Times New Roman"/>
      <w:sz w:val="22"/>
      <w:szCs w:val="20"/>
      <w:lang w:eastAsia="en-GB"/>
    </w:rPr>
  </w:style>
  <w:style w:type="paragraph" w:styleId="Asiakirjanrakenneruutu">
    <w:name w:val="Document Map"/>
    <w:basedOn w:val="Normaali"/>
    <w:link w:val="Asiakirjanrakenneruutu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AsiakirjanrakenneruutuChar">
    <w:name w:val="Asiakirjan rakenneruutu Char"/>
    <w:basedOn w:val="Kappaleenoletusfontti"/>
    <w:link w:val="Asiakirjanrakenneruutu"/>
    <w:rsid w:val="008972C3"/>
    <w:rPr>
      <w:rFonts w:ascii="Tahoma" w:eastAsia="Times New Roman" w:hAnsi="Tahoma" w:cs="Times New Roman"/>
      <w:sz w:val="20"/>
      <w:szCs w:val="24"/>
      <w:shd w:val="clear" w:color="auto" w:fill="000080"/>
      <w:lang w:val="de-DE" w:eastAsia="de-DE"/>
    </w:rPr>
  </w:style>
  <w:style w:type="character" w:styleId="AvattuHyperlinkki">
    <w:name w:val="FollowedHyperlink"/>
    <w:rsid w:val="008972C3"/>
    <w:rPr>
      <w:color w:val="800080"/>
      <w:u w:val="single"/>
    </w:rPr>
  </w:style>
  <w:style w:type="paragraph" w:styleId="NormaaliWWW">
    <w:name w:val="Normal (Web)"/>
    <w:basedOn w:val="Normaali"/>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Kuvaotsikkoluettelo"/>
    <w:rsid w:val="00257E4A"/>
    <w:pPr>
      <w:tabs>
        <w:tab w:val="left" w:pos="1134"/>
        <w:tab w:val="right" w:pos="9781"/>
      </w:tabs>
    </w:pPr>
  </w:style>
  <w:style w:type="character" w:styleId="Korostus">
    <w:name w:val="Emphasis"/>
    <w:rsid w:val="008972C3"/>
    <w:rPr>
      <w:i/>
      <w:iCs/>
    </w:rPr>
  </w:style>
  <w:style w:type="character" w:styleId="HTML-lainaus">
    <w:name w:val="HTML Cite"/>
    <w:rsid w:val="008972C3"/>
    <w:rPr>
      <w:i/>
      <w:iCs/>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Normaalitaulukko"/>
    <w:next w:val="TaulukkoRuudukko"/>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4D6C87"/>
    <w:pPr>
      <w:numPr>
        <w:numId w:val="2"/>
      </w:numPr>
      <w:spacing w:before="120"/>
      <w:contextualSpacing/>
    </w:pPr>
    <w:rPr>
      <w:sz w:val="20"/>
    </w:rPr>
  </w:style>
  <w:style w:type="paragraph" w:customStyle="1" w:styleId="Textedesaisie">
    <w:name w:val="Texte de saisie"/>
    <w:basedOn w:val="Normaali"/>
    <w:link w:val="TextedesaisieCar"/>
    <w:rsid w:val="00EA4F29"/>
    <w:rPr>
      <w:color w:val="000000" w:themeColor="text1"/>
      <w:sz w:val="22"/>
    </w:rPr>
  </w:style>
  <w:style w:type="character" w:customStyle="1" w:styleId="TextedesaisieCar">
    <w:name w:val="Texte de saisie Car"/>
    <w:basedOn w:val="Kappaleenoletusfontti"/>
    <w:link w:val="Textedesaisie"/>
    <w:rsid w:val="00EA4F29"/>
    <w:rPr>
      <w:color w:val="000000" w:themeColor="text1"/>
      <w:lang w:val="en-GB"/>
    </w:rPr>
  </w:style>
  <w:style w:type="paragraph" w:customStyle="1" w:styleId="AnnexTablecaption">
    <w:name w:val="Annex Table caption"/>
    <w:basedOn w:val="Leipteksti"/>
    <w:qFormat/>
    <w:rsid w:val="002176C4"/>
    <w:pPr>
      <w:numPr>
        <w:numId w:val="19"/>
      </w:numPr>
      <w:jc w:val="center"/>
    </w:pPr>
    <w:rPr>
      <w:i/>
      <w:color w:val="00558C"/>
      <w:lang w:eastAsia="en-GB"/>
    </w:rPr>
  </w:style>
  <w:style w:type="paragraph" w:customStyle="1" w:styleId="Figurecaption">
    <w:name w:val="Figure caption"/>
    <w:basedOn w:val="Kuvaotsikko"/>
    <w:next w:val="Leipteksti"/>
    <w:qFormat/>
    <w:rsid w:val="00DD69FB"/>
    <w:pPr>
      <w:numPr>
        <w:numId w:val="6"/>
      </w:numPr>
      <w:spacing w:before="240" w:after="240"/>
      <w:jc w:val="center"/>
    </w:pPr>
    <w:rPr>
      <w:b w:val="0"/>
      <w:u w:val="none"/>
    </w:rPr>
  </w:style>
  <w:style w:type="paragraph" w:styleId="Eivli">
    <w:name w:val="No Spacing"/>
    <w:uiPriority w:val="1"/>
    <w:rsid w:val="00C55EFB"/>
    <w:pPr>
      <w:spacing w:after="0" w:line="240" w:lineRule="auto"/>
    </w:pPr>
    <w:rPr>
      <w:sz w:val="18"/>
      <w:lang w:val="en-GB"/>
    </w:rPr>
  </w:style>
  <w:style w:type="paragraph" w:customStyle="1" w:styleId="Abbreviations">
    <w:name w:val="Abbreviations"/>
    <w:basedOn w:val="Normaali"/>
    <w:qFormat/>
    <w:rsid w:val="000B577B"/>
    <w:pPr>
      <w:spacing w:after="60"/>
      <w:ind w:left="1418" w:hanging="1418"/>
    </w:pPr>
    <w:rPr>
      <w:sz w:val="22"/>
    </w:rPr>
  </w:style>
  <w:style w:type="paragraph" w:customStyle="1" w:styleId="Tableheading">
    <w:name w:val="Table heading"/>
    <w:basedOn w:val="Normaali"/>
    <w:qFormat/>
    <w:rsid w:val="00983287"/>
    <w:pPr>
      <w:spacing w:before="60" w:after="60"/>
      <w:ind w:left="113" w:right="113"/>
      <w:jc w:val="center"/>
    </w:pPr>
    <w:rPr>
      <w:b/>
      <w:color w:val="00558C"/>
      <w:sz w:val="20"/>
      <w:lang w:val="en-US"/>
    </w:rPr>
  </w:style>
  <w:style w:type="paragraph" w:customStyle="1" w:styleId="Appendix">
    <w:name w:val="Appendix"/>
    <w:next w:val="Leipteksti"/>
    <w:qFormat/>
    <w:rsid w:val="00E5035D"/>
    <w:pPr>
      <w:numPr>
        <w:numId w:val="8"/>
      </w:numPr>
      <w:spacing w:before="120" w:after="240" w:line="240" w:lineRule="auto"/>
    </w:pPr>
    <w:rPr>
      <w:rFonts w:asciiTheme="majorHAnsi" w:eastAsia="Calibri" w:hAnsiTheme="majorHAnsi" w:cs="Calibri"/>
      <w:b/>
      <w:bCs/>
      <w:caps/>
      <w:color w:val="00558C"/>
      <w:sz w:val="28"/>
      <w:szCs w:val="28"/>
      <w:lang w:val="en-GB"/>
    </w:rPr>
  </w:style>
  <w:style w:type="paragraph" w:customStyle="1" w:styleId="Footerlandscape">
    <w:name w:val="Footer landscape"/>
    <w:basedOn w:val="Normaali"/>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ali"/>
    <w:next w:val="Normaali"/>
    <w:rsid w:val="0026038D"/>
    <w:rPr>
      <w:caps/>
      <w:color w:val="00558C"/>
      <w:sz w:val="50"/>
    </w:rPr>
  </w:style>
  <w:style w:type="paragraph" w:customStyle="1" w:styleId="Documentdate">
    <w:name w:val="Document date"/>
    <w:basedOn w:val="Normaali"/>
    <w:rsid w:val="004E0BBB"/>
    <w:rPr>
      <w:b/>
      <w:color w:val="00558C"/>
      <w:sz w:val="28"/>
    </w:rPr>
  </w:style>
  <w:style w:type="paragraph" w:customStyle="1" w:styleId="Footerportrait">
    <w:name w:val="Footer portrait"/>
    <w:basedOn w:val="Normaali"/>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aikkamerkkiteksti">
    <w:name w:val="Placeholder Text"/>
    <w:basedOn w:val="Kappaleenoletusfontti"/>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Sisluet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ionline"/>
    <w:rsid w:val="00AB76B7"/>
    <w:pPr>
      <w:ind w:right="14317"/>
    </w:pPr>
  </w:style>
  <w:style w:type="paragraph" w:styleId="Otsikko">
    <w:name w:val="Title"/>
    <w:basedOn w:val="Normaali"/>
    <w:link w:val="Otsikko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OtsikkoChar">
    <w:name w:val="Otsikko Char"/>
    <w:basedOn w:val="Kappaleenoletusfontti"/>
    <w:link w:val="Otsikko"/>
    <w:rsid w:val="00693B1F"/>
    <w:rPr>
      <w:rFonts w:ascii="Arial" w:eastAsia="Times New Roman" w:hAnsi="Arial" w:cs="Arial"/>
      <w:b/>
      <w:bCs/>
      <w:kern w:val="28"/>
      <w:sz w:val="32"/>
      <w:szCs w:val="32"/>
      <w:lang w:val="en-GB" w:eastAsia="en-GB"/>
    </w:rPr>
  </w:style>
  <w:style w:type="paragraph" w:styleId="Muutos">
    <w:name w:val="Revision"/>
    <w:hidden/>
    <w:uiPriority w:val="99"/>
    <w:semiHidden/>
    <w:rsid w:val="00B250D6"/>
    <w:pPr>
      <w:spacing w:after="0" w:line="240" w:lineRule="auto"/>
    </w:pPr>
    <w:rPr>
      <w:sz w:val="18"/>
      <w:lang w:val="en-GB"/>
    </w:rPr>
  </w:style>
  <w:style w:type="paragraph" w:customStyle="1" w:styleId="Referencetext">
    <w:name w:val="Reference text"/>
    <w:basedOn w:val="Normaali"/>
    <w:autoRedefine/>
    <w:rsid w:val="00CB7D0F"/>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preface6">
    <w:name w:val="preface 6"/>
    <w:basedOn w:val="Otsikko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MRN">
    <w:name w:val="MRN"/>
    <w:basedOn w:val="Normaali"/>
    <w:link w:val="MRNChar"/>
    <w:rsid w:val="00E86147"/>
    <w:rPr>
      <w:b/>
      <w:color w:val="00558C"/>
      <w:sz w:val="28"/>
    </w:rPr>
  </w:style>
  <w:style w:type="character" w:customStyle="1" w:styleId="MRNChar">
    <w:name w:val="MRN Char"/>
    <w:basedOn w:val="Kappaleenoletusfontti"/>
    <w:link w:val="MRN"/>
    <w:rsid w:val="00E86147"/>
    <w:rPr>
      <w:b/>
      <w:color w:val="00558C"/>
      <w:sz w:val="28"/>
      <w:lang w:val="en-GB"/>
    </w:rPr>
  </w:style>
  <w:style w:type="paragraph" w:customStyle="1" w:styleId="Revokes">
    <w:name w:val="Revokes"/>
    <w:basedOn w:val="Documentdate"/>
    <w:link w:val="RevokesChar"/>
    <w:rsid w:val="003F70D2"/>
    <w:rPr>
      <w:i/>
    </w:rPr>
  </w:style>
  <w:style w:type="character" w:customStyle="1" w:styleId="RevokesChar">
    <w:name w:val="Revokes Char"/>
    <w:basedOn w:val="Kappaleenoletusfontti"/>
    <w:link w:val="Revokes"/>
    <w:rsid w:val="003F70D2"/>
    <w:rPr>
      <w:b/>
      <w:i/>
      <w:color w:val="00558C"/>
      <w:sz w:val="28"/>
      <w:lang w:val="en-GB"/>
    </w:rPr>
  </w:style>
  <w:style w:type="paragraph" w:customStyle="1" w:styleId="Reference">
    <w:name w:val="Reference"/>
    <w:basedOn w:val="Normaali"/>
    <w:qFormat/>
    <w:rsid w:val="00CF10E3"/>
    <w:pPr>
      <w:numPr>
        <w:numId w:val="9"/>
      </w:numPr>
      <w:spacing w:before="120" w:after="60" w:line="240" w:lineRule="auto"/>
      <w:jc w:val="both"/>
    </w:pPr>
    <w:rPr>
      <w:rFonts w:eastAsia="Times New Roman" w:cs="Times New Roman"/>
      <w:sz w:val="22"/>
      <w:szCs w:val="20"/>
    </w:rPr>
  </w:style>
  <w:style w:type="paragraph" w:customStyle="1" w:styleId="Equation">
    <w:name w:val="Equation"/>
    <w:basedOn w:val="Leipteksti"/>
    <w:next w:val="Leipteksti"/>
    <w:link w:val="EquationChar"/>
    <w:qFormat/>
    <w:rsid w:val="00835EA0"/>
    <w:pPr>
      <w:numPr>
        <w:numId w:val="10"/>
      </w:numPr>
      <w:spacing w:before="60"/>
      <w:jc w:val="right"/>
    </w:pPr>
  </w:style>
  <w:style w:type="character" w:customStyle="1" w:styleId="EquationChar">
    <w:name w:val="Equation Char"/>
    <w:basedOn w:val="LeiptekstiChar"/>
    <w:link w:val="Equation"/>
    <w:rsid w:val="00835EA0"/>
    <w:rPr>
      <w:lang w:val="en-GB"/>
    </w:rPr>
  </w:style>
  <w:style w:type="paragraph" w:customStyle="1" w:styleId="Furtherreading">
    <w:name w:val="Further reading"/>
    <w:basedOn w:val="Leipteksti"/>
    <w:link w:val="FurtherreadingChar"/>
    <w:qFormat/>
    <w:rsid w:val="0022582A"/>
    <w:pPr>
      <w:numPr>
        <w:numId w:val="11"/>
      </w:numPr>
      <w:spacing w:before="60"/>
    </w:pPr>
  </w:style>
  <w:style w:type="character" w:customStyle="1" w:styleId="FurtherreadingChar">
    <w:name w:val="Further reading Char"/>
    <w:basedOn w:val="LeiptekstiChar"/>
    <w:link w:val="Furtherreading"/>
    <w:rsid w:val="0022582A"/>
    <w:rPr>
      <w:lang w:val="en-GB"/>
    </w:rPr>
  </w:style>
  <w:style w:type="paragraph" w:customStyle="1" w:styleId="Documentrevisiontabletitle">
    <w:name w:val="Document revision table title"/>
    <w:basedOn w:val="Normaali"/>
    <w:rsid w:val="005D3920"/>
    <w:pPr>
      <w:spacing w:before="60" w:after="60"/>
      <w:ind w:left="113" w:right="113"/>
    </w:pPr>
    <w:rPr>
      <w:b/>
      <w:color w:val="00558C"/>
      <w:sz w:val="20"/>
    </w:rPr>
  </w:style>
  <w:style w:type="paragraph" w:customStyle="1" w:styleId="AnnexFigureCaption">
    <w:name w:val="Annex Figure Caption"/>
    <w:basedOn w:val="Leipteksti"/>
    <w:link w:val="AnnexFigureCaptionChar"/>
    <w:qFormat/>
    <w:rsid w:val="002176C4"/>
    <w:pPr>
      <w:numPr>
        <w:numId w:val="18"/>
      </w:numPr>
      <w:jc w:val="center"/>
    </w:pPr>
    <w:rPr>
      <w:i/>
      <w:color w:val="00558C"/>
      <w:lang w:eastAsia="en-GB"/>
    </w:rPr>
  </w:style>
  <w:style w:type="character" w:customStyle="1" w:styleId="AnnexFigureCaptionChar">
    <w:name w:val="Annex Figure Caption Char"/>
    <w:basedOn w:val="LeiptekstiChar"/>
    <w:link w:val="AnnexFigureCaption"/>
    <w:rsid w:val="002176C4"/>
    <w:rPr>
      <w:i/>
      <w:color w:val="00558C"/>
      <w:lang w:val="en-GB" w:eastAsia="en-GB"/>
    </w:rPr>
  </w:style>
  <w:style w:type="paragraph" w:styleId="Hakemisto1">
    <w:name w:val="index 1"/>
    <w:basedOn w:val="Normaali"/>
    <w:next w:val="Normaali"/>
    <w:autoRedefine/>
    <w:semiHidden/>
    <w:unhideWhenUsed/>
    <w:rsid w:val="00326BB4"/>
    <w:pPr>
      <w:spacing w:line="240" w:lineRule="auto"/>
      <w:ind w:left="180" w:hanging="180"/>
    </w:pPr>
  </w:style>
  <w:style w:type="paragraph" w:customStyle="1" w:styleId="AppendixHead1">
    <w:name w:val="Appendix Head 1"/>
    <w:basedOn w:val="Normaali"/>
    <w:next w:val="Heading1separationline"/>
    <w:qFormat/>
    <w:rsid w:val="008603E0"/>
    <w:pPr>
      <w:numPr>
        <w:ilvl w:val="1"/>
        <w:numId w:val="8"/>
      </w:numPr>
      <w:spacing w:before="120" w:after="120" w:line="240" w:lineRule="auto"/>
    </w:pPr>
    <w:rPr>
      <w:rFonts w:eastAsia="Calibri" w:cs="Arial"/>
      <w:b/>
      <w:caps/>
      <w:color w:val="00558C"/>
      <w:sz w:val="28"/>
      <w:lang w:eastAsia="en-GB"/>
    </w:rPr>
  </w:style>
  <w:style w:type="paragraph" w:customStyle="1" w:styleId="EmphasisParagraph">
    <w:name w:val="Emphasis Paragraph"/>
    <w:basedOn w:val="Leipteksti"/>
    <w:next w:val="Leipteksti"/>
    <w:link w:val="EmphasisParagraphChar"/>
    <w:rsid w:val="00202CB2"/>
    <w:pPr>
      <w:ind w:left="425" w:right="709"/>
    </w:pPr>
    <w:rPr>
      <w:i/>
    </w:rPr>
  </w:style>
  <w:style w:type="character" w:customStyle="1" w:styleId="EmphasisParagraphChar">
    <w:name w:val="Emphasis Paragraph Char"/>
    <w:basedOn w:val="LeiptekstiChar"/>
    <w:link w:val="EmphasisParagraph"/>
    <w:rsid w:val="00202CB2"/>
    <w:rPr>
      <w:i/>
      <w:lang w:val="en-GB"/>
    </w:rPr>
  </w:style>
  <w:style w:type="paragraph" w:customStyle="1" w:styleId="Quotationparagraph">
    <w:name w:val="Quotation paragraph"/>
    <w:basedOn w:val="Leipteksti"/>
    <w:link w:val="QuotationparagraphChar"/>
    <w:qFormat/>
    <w:rsid w:val="00A800A9"/>
    <w:pPr>
      <w:suppressAutoHyphens/>
      <w:ind w:left="567" w:right="707"/>
    </w:pPr>
  </w:style>
  <w:style w:type="character" w:customStyle="1" w:styleId="QuotationparagraphChar">
    <w:name w:val="Quotation paragraph Char"/>
    <w:basedOn w:val="LeiptekstiChar"/>
    <w:link w:val="Quotationparagraph"/>
    <w:rsid w:val="00A800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omments" Target="comments.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www.iala-aism.org/wiki/diction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microsoft.com/office/2018/08/relationships/commentsExtensible" Target="commentsExtensible.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microsoft.com/office/2016/09/relationships/commentsIds" Target="commentsIds.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ents\Download\Gxxxx%20Template%20for%20IALA%20Guidelines%20Ed%202.1%20August%202021.dotm"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56DC-055F-4D4E-8243-B91DAB8FA69C}"/>
</file>

<file path=customXml/itemProps2.xml><?xml version="1.0" encoding="utf-8"?>
<ds:datastoreItem xmlns:ds="http://schemas.openxmlformats.org/officeDocument/2006/customXml" ds:itemID="{E9916163-7F1B-41B4-99A7-91F526C6C518}">
  <ds:schemaRefs>
    <ds:schemaRef ds:uri="http://schemas.microsoft.com/sharepoint/v3/contenttype/forms"/>
  </ds:schemaRefs>
</ds:datastoreItem>
</file>

<file path=customXml/itemProps3.xml><?xml version="1.0" encoding="utf-8"?>
<ds:datastoreItem xmlns:ds="http://schemas.openxmlformats.org/officeDocument/2006/customXml" ds:itemID="{D1F20932-FDEB-448A-9180-B7A61DC90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D8B29-15A0-41ED-95E2-8B46901A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Gxxxx Template for IALA Guidelines Ed 2.1 August 2021.dotm</Template>
  <TotalTime>3</TotalTime>
  <Pages>12</Pages>
  <Words>1274</Words>
  <Characters>10323</Characters>
  <Application>Microsoft Office Word</Application>
  <DocSecurity>0</DocSecurity>
  <Lines>86</Lines>
  <Paragraphs>23</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IALA Guideline Macro Enabled Template</vt:lpstr>
      <vt:lpstr>IALA Guideline Macro Enabled Template</vt:lpstr>
      <vt:lpstr>IALA Guideline 1115</vt:lpstr>
    </vt:vector>
  </TitlesOfParts>
  <Manager>IALA</Manager>
  <Company>IALA</Company>
  <LinksUpToDate>false</LinksUpToDate>
  <CharactersWithSpaces>11574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Macro Enabled Template</dc:title>
  <dc:subject>IALA</dc:subject>
  <dc:creator>Omar Frits Eriksson</dc:creator>
  <cp:keywords/>
  <dc:description/>
  <cp:lastModifiedBy>Martikainen Tuomas</cp:lastModifiedBy>
  <cp:revision>3</cp:revision>
  <cp:lastPrinted>2020-11-25T08:30:00Z</cp:lastPrinted>
  <dcterms:created xsi:type="dcterms:W3CDTF">2022-08-15T07:08:00Z</dcterms:created>
  <dcterms:modified xsi:type="dcterms:W3CDTF">2022-08-18T09:10:00Z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0x010100E8CDE179D9FB0342B17C099E752EB0FB</vt:lpwstr>
  </property>
  <property fmtid="{D5CDD505-2E9C-101B-9397-08002B2CF9AE}" pid="3" name="Order">
    <vt:r8>3135400</vt:r8>
  </property>
  <property fmtid="{D5CDD505-2E9C-101B-9397-08002B2CF9AE}" pid="4" name="MediaServiceImageTags">
    <vt:lpwstr/>
  </property>
</Properties>
</file>