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BF6D41" w:rsidRPr="00F55AD7" w14:paraId="37F1F6E1" w14:textId="77777777" w:rsidTr="002251A9">
        <w:trPr>
          <w:trHeight w:hRule="exact" w:val="2948"/>
        </w:trPr>
        <w:tc>
          <w:tcPr>
            <w:tcW w:w="11185" w:type="dxa"/>
          </w:tcPr>
          <w:p w14:paraId="691A7B1D" w14:textId="77777777" w:rsidR="00BF6D41" w:rsidRPr="00BF6D41" w:rsidRDefault="00BF6D41" w:rsidP="002251A9">
            <w:pPr>
              <w:pStyle w:val="Documenttype"/>
            </w:pPr>
            <w:bookmarkStart w:id="0" w:name="_Hlk60299461"/>
            <w:r w:rsidRPr="00BF6D41">
              <w:t>I</w:t>
            </w:r>
            <w:bookmarkStart w:id="1" w:name="_Ref446317644"/>
            <w:bookmarkEnd w:id="1"/>
            <w:r w:rsidRPr="00BF6D41">
              <w:t>ALA Recommendation</w:t>
            </w:r>
          </w:p>
        </w:tc>
      </w:tr>
      <w:bookmarkEnd w:id="0"/>
    </w:tbl>
    <w:p w14:paraId="5898EC6E" w14:textId="77777777" w:rsidR="00784C66" w:rsidRDefault="00784C66" w:rsidP="00BF6D41"/>
    <w:p w14:paraId="7DB317DE" w14:textId="77777777" w:rsidR="00D74AE1" w:rsidRPr="00405755" w:rsidRDefault="00D74AE1" w:rsidP="00BF6D41"/>
    <w:p w14:paraId="5AA78CAB" w14:textId="50D10F4F" w:rsidR="0019707C" w:rsidRDefault="001E49F2" w:rsidP="008B14DC">
      <w:pPr>
        <w:pStyle w:val="Documentnumber"/>
      </w:pPr>
      <w:r>
        <w:t>R0128</w:t>
      </w:r>
    </w:p>
    <w:p w14:paraId="68CC610C" w14:textId="27033996" w:rsidR="00776004" w:rsidRPr="00405755" w:rsidRDefault="0025495F" w:rsidP="00564664">
      <w:pPr>
        <w:pStyle w:val="Documentname"/>
      </w:pPr>
      <w:commentRangeStart w:id="2"/>
      <w:r>
        <w:rPr>
          <w:lang w:val="en-US"/>
        </w:rPr>
        <w:t>Establishment of VTS Sy</w:t>
      </w:r>
      <w:r w:rsidR="009A5EA0">
        <w:rPr>
          <w:lang w:val="en-US"/>
        </w:rPr>
        <w:t>s</w:t>
      </w:r>
      <w:r>
        <w:rPr>
          <w:lang w:val="en-US"/>
        </w:rPr>
        <w:t>tems</w:t>
      </w:r>
      <w:r w:rsidR="009A5EA0">
        <w:rPr>
          <w:lang w:val="en-US"/>
        </w:rPr>
        <w:t xml:space="preserve"> and VTS Equipment</w:t>
      </w:r>
      <w:commentRangeEnd w:id="2"/>
      <w:r w:rsidR="009A5EA0">
        <w:rPr>
          <w:rStyle w:val="CommentReference"/>
          <w:caps w:val="0"/>
          <w:color w:val="auto"/>
        </w:rPr>
        <w:commentReference w:id="2"/>
      </w:r>
      <w:r w:rsidR="0019707C">
        <w:t xml:space="preserve"> </w:t>
      </w:r>
    </w:p>
    <w:p w14:paraId="03B3FCE7" w14:textId="77777777" w:rsidR="005378B8" w:rsidRPr="00405755" w:rsidRDefault="005378B8" w:rsidP="00AA235F"/>
    <w:p w14:paraId="2AF9E0D8" w14:textId="77777777" w:rsidR="005378B8" w:rsidRPr="00405755" w:rsidRDefault="005378B8" w:rsidP="00AA235F"/>
    <w:p w14:paraId="4F33776A" w14:textId="77777777" w:rsidR="005378B8" w:rsidRPr="00405755" w:rsidRDefault="005378B8" w:rsidP="00AA235F"/>
    <w:p w14:paraId="0478F926" w14:textId="77777777" w:rsidR="005378B8" w:rsidRPr="00405755" w:rsidRDefault="005378B8" w:rsidP="00AA235F"/>
    <w:p w14:paraId="2FFADFE7" w14:textId="77777777" w:rsidR="005378B8" w:rsidRPr="00405755" w:rsidRDefault="005378B8" w:rsidP="00AA235F"/>
    <w:p w14:paraId="466C6421" w14:textId="77777777" w:rsidR="005378B8" w:rsidRPr="00405755" w:rsidRDefault="005378B8" w:rsidP="00AA235F"/>
    <w:p w14:paraId="474A1D34" w14:textId="77777777" w:rsidR="005378B8" w:rsidRPr="00405755" w:rsidRDefault="005378B8" w:rsidP="00AA235F"/>
    <w:p w14:paraId="014F3E38" w14:textId="77777777" w:rsidR="005378B8" w:rsidRPr="00405755" w:rsidRDefault="005378B8" w:rsidP="00AA235F"/>
    <w:p w14:paraId="58129427" w14:textId="77777777" w:rsidR="005378B8" w:rsidRDefault="005378B8" w:rsidP="00AA235F"/>
    <w:p w14:paraId="5BCA83A5" w14:textId="77777777" w:rsidR="00471C48" w:rsidRPr="00405755" w:rsidRDefault="00471C48" w:rsidP="00AA235F"/>
    <w:p w14:paraId="03293054" w14:textId="77777777" w:rsidR="005378B8" w:rsidRDefault="005378B8" w:rsidP="00AA235F"/>
    <w:p w14:paraId="5E2FC2C2" w14:textId="77777777" w:rsidR="00AA235F" w:rsidRDefault="00AA235F" w:rsidP="00AA235F"/>
    <w:p w14:paraId="694F67D0" w14:textId="77777777" w:rsidR="00AA235F" w:rsidRDefault="00AA235F" w:rsidP="00AA235F"/>
    <w:p w14:paraId="264E9784" w14:textId="77777777" w:rsidR="00AA235F" w:rsidRDefault="00AA235F" w:rsidP="00AA235F"/>
    <w:p w14:paraId="30176D95" w14:textId="77777777" w:rsidR="00AA235F" w:rsidRDefault="00AA235F" w:rsidP="00AA235F"/>
    <w:p w14:paraId="0DD3C3AD" w14:textId="77777777" w:rsidR="00AA235F" w:rsidRDefault="00AA235F" w:rsidP="00AA235F"/>
    <w:p w14:paraId="10066F76" w14:textId="77777777" w:rsidR="00AA235F" w:rsidRDefault="00AA235F" w:rsidP="00AA235F"/>
    <w:p w14:paraId="61EEAA67" w14:textId="77777777" w:rsidR="00AA235F" w:rsidRDefault="00AA235F" w:rsidP="00AA235F"/>
    <w:p w14:paraId="1C0C1586" w14:textId="6D41066D" w:rsidR="00AA235F" w:rsidDel="00B37BFC" w:rsidRDefault="00AA235F" w:rsidP="00AA235F">
      <w:pPr>
        <w:rPr>
          <w:del w:id="3" w:author="Sarah Robinson" w:date="2022-08-01T19:03:00Z"/>
        </w:rPr>
      </w:pPr>
    </w:p>
    <w:p w14:paraId="16A282EF" w14:textId="77777777" w:rsidR="00AA235F" w:rsidRDefault="00AA235F" w:rsidP="00AA235F"/>
    <w:p w14:paraId="7385C8B6" w14:textId="77777777" w:rsidR="00AA235F" w:rsidRDefault="00AA235F" w:rsidP="00AA235F"/>
    <w:p w14:paraId="6E71EFAA" w14:textId="77777777" w:rsidR="004673FD" w:rsidRDefault="004673FD" w:rsidP="00AA235F"/>
    <w:p w14:paraId="24044F36" w14:textId="190BE3CA" w:rsidR="005378B8" w:rsidRPr="00405755" w:rsidRDefault="005378B8" w:rsidP="005378B8">
      <w:pPr>
        <w:pStyle w:val="Editionnumber"/>
      </w:pPr>
      <w:r w:rsidRPr="00405755">
        <w:t xml:space="preserve">Edition </w:t>
      </w:r>
      <w:r w:rsidR="001E49F2">
        <w:t>5</w:t>
      </w:r>
      <w:r w:rsidR="0019707C">
        <w:t>.</w:t>
      </w:r>
      <w:r w:rsidR="001E49F2">
        <w:t>0</w:t>
      </w:r>
    </w:p>
    <w:p w14:paraId="545F873C" w14:textId="77777777" w:rsidR="0072592B" w:rsidRDefault="0019707C" w:rsidP="00471C48">
      <w:pPr>
        <w:pStyle w:val="Documentdate"/>
      </w:pPr>
      <w:r w:rsidRPr="0059440C">
        <w:rPr>
          <w:highlight w:val="yellow"/>
        </w:rPr>
        <w:t>Date</w:t>
      </w:r>
      <w:r>
        <w:t xml:space="preserve"> (of approval by Council)</w:t>
      </w:r>
    </w:p>
    <w:p w14:paraId="6FD3E09C" w14:textId="77777777" w:rsidR="0019707C" w:rsidRPr="00405755" w:rsidRDefault="0019707C" w:rsidP="00AA235F"/>
    <w:p w14:paraId="2E5CBC61" w14:textId="2DDE6FFF" w:rsidR="00BC27F6" w:rsidRDefault="0019707C" w:rsidP="0019707C">
      <w:pPr>
        <w:pStyle w:val="MRN"/>
      </w:pPr>
      <w:proofErr w:type="gramStart"/>
      <w:r>
        <w:t>urn:mrn</w:t>
      </w:r>
      <w:proofErr w:type="gramEnd"/>
      <w:r>
        <w:t>:iala:pub:r</w:t>
      </w:r>
      <w:r w:rsidR="001E49F2">
        <w:t>0128</w:t>
      </w:r>
      <w:ins w:id="4" w:author="Sarah Robinson" w:date="2022-08-01T19:03:00Z">
        <w:r w:rsidR="00B37BFC">
          <w:t>:ed</w:t>
        </w:r>
      </w:ins>
      <w:ins w:id="5" w:author="Sarah Robinson" w:date="2022-08-10T12:50:00Z">
        <w:r w:rsidR="00C318B5">
          <w:t>5</w:t>
        </w:r>
      </w:ins>
      <w:ins w:id="6" w:author="Sarah Robinson" w:date="2022-08-01T19:03:00Z">
        <w:r w:rsidR="00B37BFC">
          <w:t>.0</w:t>
        </w:r>
      </w:ins>
    </w:p>
    <w:p w14:paraId="36B3AAE2" w14:textId="77777777" w:rsidR="0019707C" w:rsidRPr="00405755" w:rsidRDefault="0019707C" w:rsidP="00D74AE1">
      <w:pPr>
        <w:sectPr w:rsidR="0019707C" w:rsidRPr="00405755" w:rsidSect="00796570">
          <w:headerReference w:type="even" r:id="rId15"/>
          <w:headerReference w:type="default" r:id="rId16"/>
          <w:footerReference w:type="default" r:id="rId17"/>
          <w:headerReference w:type="first" r:id="rId18"/>
          <w:type w:val="continuous"/>
          <w:pgSz w:w="11906" w:h="16838" w:code="9"/>
          <w:pgMar w:top="567" w:right="1276" w:bottom="2495" w:left="1276" w:header="567" w:footer="567" w:gutter="0"/>
          <w:cols w:space="708"/>
          <w:docGrid w:linePitch="360"/>
        </w:sectPr>
      </w:pPr>
    </w:p>
    <w:p w14:paraId="25AF6B2F" w14:textId="77777777" w:rsidR="00914E26" w:rsidRPr="00405755" w:rsidRDefault="00914E26" w:rsidP="003E18A5">
      <w:pPr>
        <w:pStyle w:val="BodyText"/>
      </w:pPr>
      <w:bookmarkStart w:id="19" w:name="_Hlk59442470"/>
      <w:bookmarkStart w:id="20" w:name="_Hlk59282356"/>
      <w:r w:rsidRPr="00053283">
        <w:lastRenderedPageBreak/>
        <w:t>Revisions</w:t>
      </w:r>
      <w:r w:rsidRPr="00405755">
        <w:t xml:space="preserve"> to this </w:t>
      </w:r>
      <w:r w:rsidR="009D3BAF">
        <w:t>d</w:t>
      </w:r>
      <w:r w:rsidRPr="00405755">
        <w:t>ocument are to be noted in the table prior to the issue of a revised document.</w:t>
      </w:r>
      <w:bookmarkEnd w:id="19"/>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884"/>
        <w:gridCol w:w="2693"/>
      </w:tblGrid>
      <w:tr w:rsidR="005E4659" w:rsidRPr="00405755" w14:paraId="338117C3" w14:textId="77777777" w:rsidTr="008B14DC">
        <w:tc>
          <w:tcPr>
            <w:tcW w:w="1908" w:type="dxa"/>
          </w:tcPr>
          <w:bookmarkEnd w:id="20"/>
          <w:p w14:paraId="55AF9DB3" w14:textId="77777777" w:rsidR="00914E26" w:rsidRPr="00405755" w:rsidRDefault="00914E26" w:rsidP="00914E26">
            <w:pPr>
              <w:pStyle w:val="Revisiontabletexttitle"/>
            </w:pPr>
            <w:r w:rsidRPr="00405755">
              <w:t>Date</w:t>
            </w:r>
          </w:p>
        </w:tc>
        <w:tc>
          <w:tcPr>
            <w:tcW w:w="5884" w:type="dxa"/>
          </w:tcPr>
          <w:p w14:paraId="4D41BBA3" w14:textId="77777777" w:rsidR="00914E26" w:rsidRPr="00405755" w:rsidRDefault="008B14DC" w:rsidP="00914E26">
            <w:pPr>
              <w:pStyle w:val="Revisiontabletexttitle"/>
            </w:pPr>
            <w:r>
              <w:t>Details</w:t>
            </w:r>
          </w:p>
        </w:tc>
        <w:tc>
          <w:tcPr>
            <w:tcW w:w="2693" w:type="dxa"/>
          </w:tcPr>
          <w:p w14:paraId="6DC82D5C" w14:textId="77777777" w:rsidR="00914E26" w:rsidRPr="00405755" w:rsidRDefault="008B14DC" w:rsidP="005E4659">
            <w:pPr>
              <w:pStyle w:val="Revisiontabletexttitle"/>
              <w:ind w:right="112"/>
            </w:pPr>
            <w:commentRangeStart w:id="21"/>
            <w:r>
              <w:t>Approval</w:t>
            </w:r>
            <w:commentRangeEnd w:id="21"/>
            <w:r w:rsidR="0059440C">
              <w:rPr>
                <w:rStyle w:val="CommentReference"/>
                <w:b w:val="0"/>
                <w:color w:val="auto"/>
              </w:rPr>
              <w:commentReference w:id="21"/>
            </w:r>
          </w:p>
        </w:tc>
      </w:tr>
      <w:tr w:rsidR="005E4659" w:rsidRPr="00405755" w14:paraId="0B3456F8" w14:textId="77777777" w:rsidTr="008B14DC">
        <w:trPr>
          <w:trHeight w:val="851"/>
        </w:trPr>
        <w:tc>
          <w:tcPr>
            <w:tcW w:w="1908" w:type="dxa"/>
            <w:vAlign w:val="center"/>
          </w:tcPr>
          <w:p w14:paraId="7A7958B2" w14:textId="6655A3E9" w:rsidR="00914E26" w:rsidRPr="00405755" w:rsidRDefault="001E49F2" w:rsidP="00914E26">
            <w:pPr>
              <w:pStyle w:val="Tabletext"/>
            </w:pPr>
            <w:r>
              <w:t>June 2005</w:t>
            </w:r>
          </w:p>
        </w:tc>
        <w:tc>
          <w:tcPr>
            <w:tcW w:w="5884" w:type="dxa"/>
            <w:vAlign w:val="center"/>
          </w:tcPr>
          <w:p w14:paraId="20D36D7D" w14:textId="1F05AF3C" w:rsidR="001E49F2" w:rsidRDefault="001E49F2" w:rsidP="00914E26">
            <w:pPr>
              <w:pStyle w:val="Tabletext"/>
            </w:pPr>
            <w:r>
              <w:t xml:space="preserve">Edition 1.1 </w:t>
            </w:r>
            <w:r w:rsidRPr="001E49F2">
              <w:t>Addition of Annex 6 – Hydrological and Meteorological equipment</w:t>
            </w:r>
            <w:r>
              <w:t xml:space="preserve">. </w:t>
            </w:r>
          </w:p>
          <w:p w14:paraId="1C4CA219" w14:textId="3FA7BB91" w:rsidR="00914E26" w:rsidRPr="00405755" w:rsidRDefault="001E49F2" w:rsidP="00914E26">
            <w:pPr>
              <w:pStyle w:val="Tabletext"/>
            </w:pPr>
            <w:r w:rsidRPr="001E49F2">
              <w:t>Annexes added as they are completed to ensure all aspects of VTS equipment are covered.</w:t>
            </w:r>
          </w:p>
        </w:tc>
        <w:tc>
          <w:tcPr>
            <w:tcW w:w="2693" w:type="dxa"/>
            <w:vAlign w:val="center"/>
          </w:tcPr>
          <w:p w14:paraId="42F34F41" w14:textId="1AA5CD88" w:rsidR="00914E26" w:rsidRPr="00593C06" w:rsidRDefault="00593C06" w:rsidP="00914E26">
            <w:pPr>
              <w:pStyle w:val="Tabletext"/>
              <w:rPr>
                <w:highlight w:val="yellow"/>
              </w:rPr>
            </w:pPr>
            <w:r w:rsidRPr="00593C06">
              <w:rPr>
                <w:highlight w:val="yellow"/>
              </w:rPr>
              <w:t>Council 39?</w:t>
            </w:r>
          </w:p>
        </w:tc>
      </w:tr>
      <w:tr w:rsidR="005E4659" w:rsidRPr="00405755" w14:paraId="0B66421A" w14:textId="77777777" w:rsidTr="008B14DC">
        <w:trPr>
          <w:trHeight w:val="851"/>
        </w:trPr>
        <w:tc>
          <w:tcPr>
            <w:tcW w:w="1908" w:type="dxa"/>
            <w:vAlign w:val="center"/>
          </w:tcPr>
          <w:p w14:paraId="71F92036" w14:textId="65393084" w:rsidR="00914E26" w:rsidRPr="00405755" w:rsidRDefault="001E49F2" w:rsidP="00914E26">
            <w:pPr>
              <w:pStyle w:val="Tabletext"/>
            </w:pPr>
            <w:r>
              <w:t>December 2005</w:t>
            </w:r>
          </w:p>
        </w:tc>
        <w:tc>
          <w:tcPr>
            <w:tcW w:w="5884" w:type="dxa"/>
            <w:vAlign w:val="center"/>
          </w:tcPr>
          <w:p w14:paraId="2539C436" w14:textId="718C0078" w:rsidR="001E49F2" w:rsidRDefault="001E49F2" w:rsidP="001E49F2">
            <w:pPr>
              <w:pStyle w:val="Tabletext"/>
            </w:pPr>
            <w:r>
              <w:t xml:space="preserve">Edition 2.0 Restructured to include operational performance requirements. Annex 2 amended to reflect new annex on operational performance requirements. Annex 6 renamed to Annex 5 and Annex 1,3,4,6 added. </w:t>
            </w:r>
          </w:p>
          <w:p w14:paraId="7D55B9B0" w14:textId="3BEA43DA" w:rsidR="00914E26" w:rsidRPr="00405755" w:rsidRDefault="001E49F2" w:rsidP="001E49F2">
            <w:pPr>
              <w:pStyle w:val="Tabletext"/>
            </w:pPr>
            <w:r w:rsidRPr="001E49F2">
              <w:t>Annexes added as they are completed to ensure all aspects of VTS operations and equipment are covered.</w:t>
            </w:r>
          </w:p>
        </w:tc>
        <w:tc>
          <w:tcPr>
            <w:tcW w:w="2693" w:type="dxa"/>
            <w:vAlign w:val="center"/>
          </w:tcPr>
          <w:p w14:paraId="5CC1A1BA" w14:textId="0A88901D" w:rsidR="00914E26" w:rsidRPr="00593C06" w:rsidRDefault="00593C06" w:rsidP="00914E26">
            <w:pPr>
              <w:pStyle w:val="Tabletext"/>
              <w:rPr>
                <w:highlight w:val="yellow"/>
              </w:rPr>
            </w:pPr>
            <w:r w:rsidRPr="00593C06">
              <w:rPr>
                <w:highlight w:val="yellow"/>
              </w:rPr>
              <w:t>Council 40?</w:t>
            </w:r>
          </w:p>
        </w:tc>
      </w:tr>
      <w:tr w:rsidR="005E4659" w:rsidRPr="00405755" w14:paraId="725116DA" w14:textId="77777777" w:rsidTr="008B14DC">
        <w:trPr>
          <w:trHeight w:val="851"/>
        </w:trPr>
        <w:tc>
          <w:tcPr>
            <w:tcW w:w="1908" w:type="dxa"/>
            <w:vAlign w:val="center"/>
          </w:tcPr>
          <w:p w14:paraId="6D0297A4" w14:textId="37C6EAD1" w:rsidR="00914E26" w:rsidRPr="00405755" w:rsidRDefault="001E49F2" w:rsidP="00914E26">
            <w:pPr>
              <w:pStyle w:val="Tabletext"/>
            </w:pPr>
            <w:r>
              <w:t>June 2007</w:t>
            </w:r>
          </w:p>
        </w:tc>
        <w:tc>
          <w:tcPr>
            <w:tcW w:w="5884" w:type="dxa"/>
            <w:vAlign w:val="center"/>
          </w:tcPr>
          <w:p w14:paraId="1DB1BB87" w14:textId="45DDCAC7" w:rsidR="001E49F2" w:rsidRDefault="001E49F2" w:rsidP="001E49F2">
            <w:pPr>
              <w:pStyle w:val="Tabletext"/>
            </w:pPr>
            <w:r w:rsidRPr="001E49F2">
              <w:t xml:space="preserve">Edition </w:t>
            </w:r>
            <w:r>
              <w:t>3</w:t>
            </w:r>
            <w:r w:rsidRPr="001E49F2">
              <w:t>.0</w:t>
            </w:r>
            <w:r w:rsidR="00DC370D">
              <w:t xml:space="preserve"> </w:t>
            </w:r>
            <w:r>
              <w:t>Editorial changes to correct errors in paragraph numbering, cross references etc.</w:t>
            </w:r>
          </w:p>
          <w:p w14:paraId="4673DB0C" w14:textId="77777777" w:rsidR="001E49F2" w:rsidRDefault="001E49F2" w:rsidP="001E49F2">
            <w:pPr>
              <w:pStyle w:val="Tabletext"/>
            </w:pPr>
            <w:r>
              <w:t xml:space="preserve">Structure of annexes </w:t>
            </w:r>
            <w:proofErr w:type="gramStart"/>
            <w:r>
              <w:t>harmonised,</w:t>
            </w:r>
            <w:proofErr w:type="gramEnd"/>
            <w:r>
              <w:t xml:space="preserve"> part of Annex 2 moved to new IALA Guideline (Establishment of Radar Services)</w:t>
            </w:r>
          </w:p>
          <w:p w14:paraId="3FDCB1B9" w14:textId="77777777" w:rsidR="001E49F2" w:rsidRDefault="001E49F2" w:rsidP="001E49F2">
            <w:pPr>
              <w:pStyle w:val="Tabletext"/>
            </w:pPr>
            <w:r>
              <w:t>Clarification of text, few sentences in annex 1 and 2.</w:t>
            </w:r>
          </w:p>
          <w:p w14:paraId="71A33C66" w14:textId="77777777" w:rsidR="001E49F2" w:rsidRDefault="001E49F2" w:rsidP="001E49F2">
            <w:pPr>
              <w:pStyle w:val="Tabletext"/>
            </w:pPr>
            <w:r>
              <w:t>Inconsistence in cross references, table of contents etc. in edition 2.0</w:t>
            </w:r>
          </w:p>
          <w:p w14:paraId="17805143" w14:textId="4D2B5A8B" w:rsidR="001E49F2" w:rsidRPr="00405755" w:rsidRDefault="001E49F2" w:rsidP="00DC370D">
            <w:pPr>
              <w:pStyle w:val="Tabletext"/>
            </w:pPr>
            <w:r>
              <w:t>Varying structure of individual annexes</w:t>
            </w:r>
            <w:r w:rsidR="00DC370D">
              <w:t xml:space="preserve">. </w:t>
            </w:r>
            <w:r>
              <w:t>Users of the document provided ideas to clarification of text on some subjects.</w:t>
            </w:r>
          </w:p>
        </w:tc>
        <w:tc>
          <w:tcPr>
            <w:tcW w:w="2693" w:type="dxa"/>
            <w:vAlign w:val="center"/>
          </w:tcPr>
          <w:p w14:paraId="30BA335C" w14:textId="7DD4FC41" w:rsidR="00914E26" w:rsidRPr="00593C06" w:rsidRDefault="00593C06" w:rsidP="00914E26">
            <w:pPr>
              <w:pStyle w:val="Tabletext"/>
              <w:rPr>
                <w:highlight w:val="yellow"/>
              </w:rPr>
            </w:pPr>
            <w:r w:rsidRPr="00593C06">
              <w:rPr>
                <w:highlight w:val="yellow"/>
              </w:rPr>
              <w:t>Council 43?</w:t>
            </w:r>
          </w:p>
        </w:tc>
      </w:tr>
      <w:tr w:rsidR="005E4659" w:rsidRPr="00405755" w14:paraId="080549B9" w14:textId="77777777" w:rsidTr="008B14DC">
        <w:trPr>
          <w:trHeight w:val="851"/>
        </w:trPr>
        <w:tc>
          <w:tcPr>
            <w:tcW w:w="1908" w:type="dxa"/>
            <w:vAlign w:val="center"/>
          </w:tcPr>
          <w:p w14:paraId="2BE69F82" w14:textId="352BD624" w:rsidR="00914E26" w:rsidRPr="00405755" w:rsidRDefault="001E49F2" w:rsidP="00914E26">
            <w:pPr>
              <w:pStyle w:val="Tabletext"/>
            </w:pPr>
            <w:r>
              <w:t>May 2015</w:t>
            </w:r>
          </w:p>
        </w:tc>
        <w:tc>
          <w:tcPr>
            <w:tcW w:w="5884" w:type="dxa"/>
            <w:vAlign w:val="center"/>
          </w:tcPr>
          <w:p w14:paraId="45698A15" w14:textId="476CD8E3" w:rsidR="001E49F2" w:rsidRDefault="001E49F2" w:rsidP="001E49F2">
            <w:pPr>
              <w:pStyle w:val="Tabletext"/>
            </w:pPr>
            <w:r w:rsidRPr="001E49F2">
              <w:t xml:space="preserve">Edition </w:t>
            </w:r>
            <w:r>
              <w:t>4</w:t>
            </w:r>
            <w:r w:rsidRPr="001E49F2">
              <w:t>.0</w:t>
            </w:r>
            <w:r w:rsidR="00DC370D">
              <w:t xml:space="preserve"> </w:t>
            </w:r>
            <w:r w:rsidRPr="001E49F2">
              <w:t>Document restructured into the Recommendation in the annex and a new guideline</w:t>
            </w:r>
            <w:r w:rsidR="00DC370D">
              <w:t>.</w:t>
            </w:r>
          </w:p>
          <w:p w14:paraId="498210DF" w14:textId="17E16015" w:rsidR="001E49F2" w:rsidRPr="00405755" w:rsidRDefault="001E49F2" w:rsidP="001E49F2">
            <w:pPr>
              <w:pStyle w:val="Tabletext"/>
            </w:pPr>
            <w:r w:rsidRPr="001E49F2">
              <w:t>Incorporate changes in technology. Extend the sections that were marked “to be defined” in edition 3.</w:t>
            </w:r>
          </w:p>
        </w:tc>
        <w:tc>
          <w:tcPr>
            <w:tcW w:w="2693" w:type="dxa"/>
            <w:vAlign w:val="center"/>
          </w:tcPr>
          <w:p w14:paraId="1DCE2244" w14:textId="7053EAF1" w:rsidR="00914E26" w:rsidRPr="00405755" w:rsidRDefault="00593C06" w:rsidP="00914E26">
            <w:pPr>
              <w:pStyle w:val="Tabletext"/>
            </w:pPr>
            <w:r>
              <w:t>Council 60</w:t>
            </w:r>
          </w:p>
        </w:tc>
      </w:tr>
      <w:tr w:rsidR="005E4659" w:rsidRPr="00405755" w14:paraId="72222313" w14:textId="77777777" w:rsidTr="008B14DC">
        <w:trPr>
          <w:trHeight w:val="851"/>
        </w:trPr>
        <w:tc>
          <w:tcPr>
            <w:tcW w:w="1908" w:type="dxa"/>
            <w:vAlign w:val="center"/>
          </w:tcPr>
          <w:p w14:paraId="4DE9E877" w14:textId="2BA19DFE" w:rsidR="00914E26" w:rsidRPr="00405755" w:rsidRDefault="001E49F2" w:rsidP="00914E26">
            <w:pPr>
              <w:pStyle w:val="Tabletext"/>
            </w:pPr>
            <w:r w:rsidRPr="00C92FF7">
              <w:rPr>
                <w:highlight w:val="yellow"/>
                <w:rPrChange w:id="22" w:author="Sarah Robinson" w:date="2022-08-09T13:40:00Z">
                  <w:rPr/>
                </w:rPrChange>
              </w:rPr>
              <w:t>XX</w:t>
            </w:r>
            <w:r>
              <w:t xml:space="preserve"> 2022</w:t>
            </w:r>
          </w:p>
        </w:tc>
        <w:tc>
          <w:tcPr>
            <w:tcW w:w="5884" w:type="dxa"/>
            <w:vAlign w:val="center"/>
          </w:tcPr>
          <w:p w14:paraId="21880828" w14:textId="3416A9E0" w:rsidR="001E49F2" w:rsidRPr="00405755" w:rsidRDefault="001E49F2" w:rsidP="00DC370D">
            <w:pPr>
              <w:pStyle w:val="Tabletext"/>
            </w:pPr>
            <w:r>
              <w:t>Edition 5.0</w:t>
            </w:r>
            <w:r w:rsidR="00DC370D">
              <w:t xml:space="preserve"> </w:t>
            </w:r>
            <w:r>
              <w:t xml:space="preserve">Update document to </w:t>
            </w:r>
            <w:r w:rsidRPr="001E49F2">
              <w:t>align</w:t>
            </w:r>
            <w:r>
              <w:t xml:space="preserve"> </w:t>
            </w:r>
            <w:r w:rsidR="00DC370D">
              <w:t xml:space="preserve">with </w:t>
            </w:r>
            <w:r w:rsidRPr="001E49F2">
              <w:t xml:space="preserve">IMO Resolution </w:t>
            </w:r>
            <w:r w:rsidRPr="00DC370D">
              <w:rPr>
                <w:i/>
              </w:rPr>
              <w:t>A.1158(32) Guidelines for Vessel Traffic Services</w:t>
            </w:r>
            <w:r w:rsidR="00971DD1">
              <w:rPr>
                <w:i/>
              </w:rPr>
              <w:t xml:space="preserve"> </w:t>
            </w:r>
            <w:r w:rsidR="00971DD1" w:rsidRPr="00F7505D">
              <w:rPr>
                <w:iCs/>
              </w:rPr>
              <w:t xml:space="preserve">and new </w:t>
            </w:r>
            <w:ins w:id="23" w:author="Sarah Robinson" w:date="2022-08-09T13:40:00Z">
              <w:r w:rsidR="00C92FF7">
                <w:rPr>
                  <w:iCs/>
                </w:rPr>
                <w:t>G1111 guidelines</w:t>
              </w:r>
            </w:ins>
            <w:del w:id="24" w:author="Sarah Robinson" w:date="2022-08-09T13:40:00Z">
              <w:r w:rsidR="00971DD1" w:rsidRPr="00F7505D" w:rsidDel="00C92FF7">
                <w:rPr>
                  <w:iCs/>
                </w:rPr>
                <w:delText>format</w:delText>
              </w:r>
            </w:del>
            <w:r w:rsidRPr="00F7505D">
              <w:rPr>
                <w:iCs/>
              </w:rPr>
              <w:t>.</w:t>
            </w:r>
          </w:p>
        </w:tc>
        <w:tc>
          <w:tcPr>
            <w:tcW w:w="2693" w:type="dxa"/>
            <w:vAlign w:val="center"/>
          </w:tcPr>
          <w:p w14:paraId="7AADA1B9" w14:textId="442A563F" w:rsidR="00914E26" w:rsidRPr="00405755" w:rsidRDefault="00C92FF7" w:rsidP="00914E26">
            <w:pPr>
              <w:pStyle w:val="Tabletext"/>
            </w:pPr>
            <w:ins w:id="25" w:author="Sarah Robinson" w:date="2022-08-09T13:40:00Z">
              <w:r w:rsidRPr="00C92FF7">
                <w:rPr>
                  <w:highlight w:val="yellow"/>
                  <w:rPrChange w:id="26" w:author="Sarah Robinson" w:date="2022-08-09T13:40:00Z">
                    <w:rPr/>
                  </w:rPrChange>
                </w:rPr>
                <w:t>Council xx</w:t>
              </w:r>
            </w:ins>
          </w:p>
        </w:tc>
      </w:tr>
      <w:tr w:rsidR="00B37BFC" w:rsidRPr="00405755" w14:paraId="100F03FA" w14:textId="77777777" w:rsidTr="008B14DC">
        <w:trPr>
          <w:trHeight w:val="851"/>
          <w:ins w:id="27" w:author="Sarah Robinson" w:date="2022-08-01T19:03:00Z"/>
        </w:trPr>
        <w:tc>
          <w:tcPr>
            <w:tcW w:w="1908" w:type="dxa"/>
            <w:vAlign w:val="center"/>
          </w:tcPr>
          <w:p w14:paraId="1C62C572" w14:textId="77777777" w:rsidR="00B37BFC" w:rsidRDefault="00B37BFC" w:rsidP="00914E26">
            <w:pPr>
              <w:pStyle w:val="Tabletext"/>
              <w:rPr>
                <w:ins w:id="28" w:author="Sarah Robinson" w:date="2022-08-01T19:03:00Z"/>
              </w:rPr>
            </w:pPr>
          </w:p>
        </w:tc>
        <w:tc>
          <w:tcPr>
            <w:tcW w:w="5884" w:type="dxa"/>
            <w:vAlign w:val="center"/>
          </w:tcPr>
          <w:p w14:paraId="143D66DB" w14:textId="77777777" w:rsidR="00B37BFC" w:rsidRDefault="00B37BFC" w:rsidP="00DC370D">
            <w:pPr>
              <w:pStyle w:val="Tabletext"/>
              <w:rPr>
                <w:ins w:id="29" w:author="Sarah Robinson" w:date="2022-08-01T19:03:00Z"/>
              </w:rPr>
            </w:pPr>
          </w:p>
        </w:tc>
        <w:tc>
          <w:tcPr>
            <w:tcW w:w="2693" w:type="dxa"/>
            <w:vAlign w:val="center"/>
          </w:tcPr>
          <w:p w14:paraId="129F9B21" w14:textId="77777777" w:rsidR="00B37BFC" w:rsidRPr="00405755" w:rsidRDefault="00B37BFC" w:rsidP="00914E26">
            <w:pPr>
              <w:pStyle w:val="Tabletext"/>
              <w:rPr>
                <w:ins w:id="30" w:author="Sarah Robinson" w:date="2022-08-01T19:03:00Z"/>
              </w:rPr>
            </w:pPr>
          </w:p>
        </w:tc>
      </w:tr>
      <w:tr w:rsidR="00B37BFC" w:rsidRPr="00405755" w14:paraId="21B0AA86" w14:textId="77777777" w:rsidTr="008B14DC">
        <w:trPr>
          <w:trHeight w:val="851"/>
          <w:ins w:id="31" w:author="Sarah Robinson" w:date="2022-08-01T19:03:00Z"/>
        </w:trPr>
        <w:tc>
          <w:tcPr>
            <w:tcW w:w="1908" w:type="dxa"/>
            <w:vAlign w:val="center"/>
          </w:tcPr>
          <w:p w14:paraId="5A8DE886" w14:textId="77777777" w:rsidR="00B37BFC" w:rsidRDefault="00B37BFC" w:rsidP="00914E26">
            <w:pPr>
              <w:pStyle w:val="Tabletext"/>
              <w:rPr>
                <w:ins w:id="32" w:author="Sarah Robinson" w:date="2022-08-01T19:03:00Z"/>
              </w:rPr>
            </w:pPr>
          </w:p>
        </w:tc>
        <w:tc>
          <w:tcPr>
            <w:tcW w:w="5884" w:type="dxa"/>
            <w:vAlign w:val="center"/>
          </w:tcPr>
          <w:p w14:paraId="111E3FF6" w14:textId="77777777" w:rsidR="00B37BFC" w:rsidRDefault="00B37BFC" w:rsidP="00DC370D">
            <w:pPr>
              <w:pStyle w:val="Tabletext"/>
              <w:rPr>
                <w:ins w:id="33" w:author="Sarah Robinson" w:date="2022-08-01T19:03:00Z"/>
              </w:rPr>
            </w:pPr>
          </w:p>
        </w:tc>
        <w:tc>
          <w:tcPr>
            <w:tcW w:w="2693" w:type="dxa"/>
            <w:vAlign w:val="center"/>
          </w:tcPr>
          <w:p w14:paraId="50888DB1" w14:textId="77777777" w:rsidR="00B37BFC" w:rsidRPr="00405755" w:rsidRDefault="00B37BFC" w:rsidP="00914E26">
            <w:pPr>
              <w:pStyle w:val="Tabletext"/>
              <w:rPr>
                <w:ins w:id="34" w:author="Sarah Robinson" w:date="2022-08-01T19:03:00Z"/>
              </w:rPr>
            </w:pPr>
          </w:p>
        </w:tc>
      </w:tr>
    </w:tbl>
    <w:p w14:paraId="7F4CBE02" w14:textId="77777777" w:rsidR="00530A84" w:rsidRPr="00405755" w:rsidRDefault="00530A84" w:rsidP="00914E26">
      <w:pPr>
        <w:spacing w:after="200" w:line="276" w:lineRule="auto"/>
        <w:sectPr w:rsidR="00530A84" w:rsidRPr="00405755" w:rsidSect="00796570">
          <w:headerReference w:type="even" r:id="rId19"/>
          <w:headerReference w:type="default" r:id="rId20"/>
          <w:footerReference w:type="default" r:id="rId21"/>
          <w:headerReference w:type="first" r:id="rId22"/>
          <w:pgSz w:w="11906" w:h="16838" w:code="9"/>
          <w:pgMar w:top="567" w:right="794" w:bottom="567" w:left="907" w:header="567" w:footer="851" w:gutter="0"/>
          <w:cols w:space="708"/>
          <w:docGrid w:linePitch="360"/>
        </w:sectPr>
      </w:pPr>
    </w:p>
    <w:p w14:paraId="3E2245BE" w14:textId="77777777" w:rsidR="001B7940" w:rsidRDefault="001B7940" w:rsidP="001B7940">
      <w:pPr>
        <w:pStyle w:val="THECOUNCIL"/>
      </w:pPr>
      <w:bookmarkStart w:id="35" w:name="_Toc442255952"/>
      <w:r w:rsidRPr="007D487F">
        <w:lastRenderedPageBreak/>
        <w:t xml:space="preserve">THE </w:t>
      </w:r>
      <w:r w:rsidRPr="0006154F">
        <w:t>COUNCIL</w:t>
      </w:r>
    </w:p>
    <w:p w14:paraId="43DA5CF8" w14:textId="77777777" w:rsidR="00470488" w:rsidRDefault="00166C2E" w:rsidP="001B7940">
      <w:pPr>
        <w:pStyle w:val="Noting"/>
      </w:pPr>
      <w:commentRangeStart w:id="36"/>
      <w:r w:rsidRPr="004A484C">
        <w:rPr>
          <w:b/>
        </w:rPr>
        <w:t>RECALLING</w:t>
      </w:r>
      <w:commentRangeEnd w:id="36"/>
      <w:r w:rsidR="00B11E00">
        <w:rPr>
          <w:rStyle w:val="CommentReference"/>
          <w:rFonts w:eastAsiaTheme="minorHAnsi" w:cstheme="minorBidi"/>
        </w:rPr>
        <w:commentReference w:id="36"/>
      </w:r>
      <w:r w:rsidR="00470488">
        <w:t>:</w:t>
      </w:r>
    </w:p>
    <w:p w14:paraId="2B2D72DB" w14:textId="77777777" w:rsidR="00166C2E" w:rsidRPr="00F725F1" w:rsidRDefault="00470488" w:rsidP="00A976C0">
      <w:pPr>
        <w:pStyle w:val="RecommendationList1"/>
        <w:numPr>
          <w:ilvl w:val="0"/>
          <w:numId w:val="1"/>
        </w:numPr>
      </w:pPr>
      <w:bookmarkStart w:id="38" w:name="_Hlk59102249"/>
      <w:r w:rsidRPr="00F725F1">
        <w:t>T</w:t>
      </w:r>
      <w:r w:rsidR="005A5370" w:rsidRPr="00F725F1">
        <w:t>he function of IALA with respect to Safety of Navigation, the efficiency of maritime transport and the protection of the environment</w:t>
      </w:r>
      <w:r w:rsidRPr="00F725F1">
        <w:t>.</w:t>
      </w:r>
    </w:p>
    <w:p w14:paraId="099C1075" w14:textId="77777777" w:rsidR="00B9146E" w:rsidRDefault="005A5370" w:rsidP="00A976C0">
      <w:pPr>
        <w:pStyle w:val="RecommendationList1"/>
        <w:numPr>
          <w:ilvl w:val="0"/>
          <w:numId w:val="1"/>
        </w:numPr>
      </w:pPr>
      <w:r>
        <w:t>Article 8 of the IALA</w:t>
      </w:r>
      <w:r w:rsidRPr="00A326AC">
        <w:t xml:space="preserve"> Constitution regarding the authority, </w:t>
      </w:r>
      <w:proofErr w:type="gramStart"/>
      <w:r w:rsidRPr="00A326AC">
        <w:t>duties</w:t>
      </w:r>
      <w:proofErr w:type="gramEnd"/>
      <w:r w:rsidRPr="00A326AC">
        <w:t xml:space="preserve"> and functions of the Council</w:t>
      </w:r>
      <w:r w:rsidR="00470488">
        <w:t>.</w:t>
      </w:r>
    </w:p>
    <w:bookmarkEnd w:id="38"/>
    <w:p w14:paraId="43300443" w14:textId="77777777" w:rsidR="00470488" w:rsidRDefault="00166C2E" w:rsidP="001B7940">
      <w:pPr>
        <w:pStyle w:val="Noting"/>
      </w:pPr>
      <w:r>
        <w:rPr>
          <w:b/>
        </w:rPr>
        <w:t>RECOGNI</w:t>
      </w:r>
      <w:r w:rsidR="009D3BAF">
        <w:rPr>
          <w:b/>
        </w:rPr>
        <w:t>Z</w:t>
      </w:r>
      <w:r>
        <w:rPr>
          <w:b/>
        </w:rPr>
        <w:t>ING</w:t>
      </w:r>
      <w:r w:rsidR="00470488">
        <w:t>:</w:t>
      </w:r>
    </w:p>
    <w:p w14:paraId="24205B2E" w14:textId="3D579B23" w:rsidR="00166C2E" w:rsidRPr="00166C2E" w:rsidRDefault="00E962F7" w:rsidP="007701A4">
      <w:pPr>
        <w:pStyle w:val="RecommendationList1"/>
        <w:numPr>
          <w:ilvl w:val="0"/>
          <w:numId w:val="15"/>
        </w:numPr>
      </w:pPr>
      <w:r>
        <w:t>T</w:t>
      </w:r>
      <w:r w:rsidR="00166C2E" w:rsidRPr="00166C2E">
        <w:t>h</w:t>
      </w:r>
      <w:r w:rsidR="000A2A7E">
        <w:t>at</w:t>
      </w:r>
      <w:r w:rsidR="00166C2E">
        <w:t xml:space="preserve"> </w:t>
      </w:r>
      <w:commentRangeStart w:id="39"/>
      <w:r w:rsidR="007701A4">
        <w:t xml:space="preserve">IALA recommendation </w:t>
      </w:r>
      <w:r w:rsidR="007701A4" w:rsidRPr="00B5337F">
        <w:t xml:space="preserve">R0128 </w:t>
      </w:r>
      <w:commentRangeEnd w:id="39"/>
      <w:r w:rsidR="00546493">
        <w:rPr>
          <w:rStyle w:val="CommentReference"/>
        </w:rPr>
        <w:commentReference w:id="39"/>
      </w:r>
      <w:r w:rsidR="007701A4">
        <w:t xml:space="preserve">provides the framework to </w:t>
      </w:r>
      <w:r w:rsidR="007701A4" w:rsidRPr="007701A4">
        <w:t xml:space="preserve">assist competent authorities and vessel traffic service (VTS) providers when arranging for the </w:t>
      </w:r>
      <w:r w:rsidR="007701A4">
        <w:t>e</w:t>
      </w:r>
      <w:r w:rsidR="007701A4" w:rsidRPr="007701A4">
        <w:t>stablish</w:t>
      </w:r>
      <w:r w:rsidR="007701A4">
        <w:t>ment of the f</w:t>
      </w:r>
      <w:r w:rsidR="007701A4" w:rsidRPr="007701A4">
        <w:t xml:space="preserve">unctional </w:t>
      </w:r>
      <w:r w:rsidR="007701A4">
        <w:t>and performance r</w:t>
      </w:r>
      <w:r w:rsidR="007701A4" w:rsidRPr="007701A4">
        <w:t>equirements for VTS Systems</w:t>
      </w:r>
      <w:r w:rsidR="00470488">
        <w:t>.</w:t>
      </w:r>
    </w:p>
    <w:p w14:paraId="1418EAF4" w14:textId="6B91A9E4" w:rsidR="001F3204" w:rsidRPr="001F3204" w:rsidRDefault="001F3204" w:rsidP="001F3204">
      <w:pPr>
        <w:pStyle w:val="RecommendationList1"/>
        <w:numPr>
          <w:ilvl w:val="0"/>
          <w:numId w:val="15"/>
        </w:numPr>
        <w:rPr>
          <w:spacing w:val="-2"/>
          <w:szCs w:val="24"/>
        </w:rPr>
      </w:pPr>
      <w:r w:rsidRPr="001F3204">
        <w:rPr>
          <w:spacing w:val="-2"/>
          <w:szCs w:val="24"/>
        </w:rPr>
        <w:t xml:space="preserve">IALA guidelines related to the establishment of the functional and performance requirements for VTS Systems </w:t>
      </w:r>
      <w:r w:rsidR="00F7505D">
        <w:rPr>
          <w:rFonts w:hint="eastAsia"/>
          <w:spacing w:val="-2"/>
          <w:szCs w:val="24"/>
          <w:lang w:eastAsia="ja-JP"/>
        </w:rPr>
        <w:t>and</w:t>
      </w:r>
      <w:r w:rsidR="00F7505D">
        <w:rPr>
          <w:spacing w:val="-2"/>
          <w:szCs w:val="24"/>
        </w:rPr>
        <w:t xml:space="preserve"> VTS Equipment </w:t>
      </w:r>
      <w:r w:rsidRPr="001F3204">
        <w:rPr>
          <w:spacing w:val="-2"/>
          <w:szCs w:val="24"/>
        </w:rPr>
        <w:t>include, but are not necessarily restricted to:</w:t>
      </w:r>
    </w:p>
    <w:p w14:paraId="0B4DB14F" w14:textId="054A8C54" w:rsidR="00762053" w:rsidRPr="000B5EA4" w:rsidRDefault="00762053" w:rsidP="00762053">
      <w:pPr>
        <w:pStyle w:val="RecommendationLista"/>
      </w:pPr>
      <w:r w:rsidRPr="000B5EA4">
        <w:t>G1111 Establishing Functional and Performan</w:t>
      </w:r>
      <w:r w:rsidR="00195A0D" w:rsidRPr="000B5EA4">
        <w:t>ce Requirements for VTS systems</w:t>
      </w:r>
    </w:p>
    <w:p w14:paraId="3E97C9B0" w14:textId="61932244" w:rsidR="00762053" w:rsidRPr="000B5EA4" w:rsidRDefault="00762053" w:rsidP="00762053">
      <w:pPr>
        <w:pStyle w:val="RecommendationLista"/>
      </w:pPr>
      <w:r w:rsidRPr="000B5EA4">
        <w:t xml:space="preserve">G1111-1 Producing Requirements for the </w:t>
      </w:r>
      <w:r w:rsidR="00195A0D" w:rsidRPr="000B5EA4">
        <w:t>Core VTS system</w:t>
      </w:r>
    </w:p>
    <w:p w14:paraId="6021424C" w14:textId="3E7E0C25" w:rsidR="00762053" w:rsidRPr="000B5EA4" w:rsidRDefault="00762053" w:rsidP="00762053">
      <w:pPr>
        <w:pStyle w:val="RecommendationLista"/>
      </w:pPr>
      <w:r w:rsidRPr="000B5EA4">
        <w:t xml:space="preserve">G1111-2 Producing Requirements for Voice Communications </w:t>
      </w:r>
    </w:p>
    <w:p w14:paraId="76F943E2" w14:textId="15E5B423" w:rsidR="00762053" w:rsidRPr="000B5EA4" w:rsidRDefault="00762053" w:rsidP="00762053">
      <w:pPr>
        <w:pStyle w:val="RecommendationLista"/>
      </w:pPr>
      <w:r w:rsidRPr="000B5EA4">
        <w:t xml:space="preserve">G1111-3 Producing Requirements for RADAR systems </w:t>
      </w:r>
    </w:p>
    <w:p w14:paraId="53AE32FB" w14:textId="6BA1C283" w:rsidR="00762053" w:rsidRPr="000B5EA4" w:rsidRDefault="00762053" w:rsidP="00762053">
      <w:pPr>
        <w:pStyle w:val="RecommendationLista"/>
      </w:pPr>
      <w:r w:rsidRPr="000B5EA4">
        <w:t xml:space="preserve">G1111-4 Producing Requirements for AIS and VDES systems </w:t>
      </w:r>
    </w:p>
    <w:p w14:paraId="5CE6A704" w14:textId="1FB16BE1" w:rsidR="00762053" w:rsidRPr="000B5EA4" w:rsidRDefault="00762053" w:rsidP="00762053">
      <w:pPr>
        <w:pStyle w:val="RecommendationLista"/>
      </w:pPr>
      <w:r w:rsidRPr="000B5EA4">
        <w:t xml:space="preserve">G1111-5 Producing Requirements for Environment Monitoring systems </w:t>
      </w:r>
    </w:p>
    <w:p w14:paraId="17A22A82" w14:textId="345BC39A" w:rsidR="00762053" w:rsidRPr="000B5EA4" w:rsidRDefault="00762053" w:rsidP="00762053">
      <w:pPr>
        <w:pStyle w:val="RecommendationLista"/>
      </w:pPr>
      <w:r w:rsidRPr="000B5EA4">
        <w:t xml:space="preserve">G1111-6 Producing Requirements for Electro Optical systems </w:t>
      </w:r>
    </w:p>
    <w:p w14:paraId="43457FD7" w14:textId="03F8D239" w:rsidR="00762053" w:rsidRPr="000B5EA4" w:rsidRDefault="00762053" w:rsidP="00762053">
      <w:pPr>
        <w:pStyle w:val="RecommendationLista"/>
      </w:pPr>
      <w:r w:rsidRPr="000B5EA4">
        <w:t xml:space="preserve">G1111-7 Producing Requirements for Radio Direction Finder systems </w:t>
      </w:r>
    </w:p>
    <w:p w14:paraId="5C4620F0" w14:textId="7A3581F8" w:rsidR="00762053" w:rsidRPr="000B5EA4" w:rsidRDefault="00762053" w:rsidP="00762053">
      <w:pPr>
        <w:pStyle w:val="RecommendationLista"/>
      </w:pPr>
      <w:r w:rsidRPr="000B5EA4">
        <w:t xml:space="preserve">G1111-8 Producing Requirements for Long Range Sensor systems </w:t>
      </w:r>
    </w:p>
    <w:p w14:paraId="70A823E0" w14:textId="2B77518A" w:rsidR="00762053" w:rsidRPr="000B5EA4" w:rsidRDefault="00762053" w:rsidP="00762053">
      <w:pPr>
        <w:pStyle w:val="RecommendationLista"/>
      </w:pPr>
      <w:r w:rsidRPr="000B5EA4">
        <w:t>G1111-9 Producing Framework for Acceptance of VTS Systems</w:t>
      </w:r>
    </w:p>
    <w:p w14:paraId="7FA64A9D" w14:textId="610FCA8B" w:rsidR="001B7940" w:rsidRPr="00320C7A" w:rsidRDefault="00B9146E" w:rsidP="001B7940">
      <w:pPr>
        <w:pStyle w:val="Noting"/>
        <w:rPr>
          <w:iCs/>
        </w:rPr>
      </w:pPr>
      <w:r>
        <w:rPr>
          <w:b/>
        </w:rPr>
        <w:t>CONSIDERING</w:t>
      </w:r>
      <w:r w:rsidR="00A326AC">
        <w:rPr>
          <w:b/>
        </w:rPr>
        <w:t xml:space="preserve"> </w:t>
      </w:r>
      <w:r w:rsidR="001B7940" w:rsidRPr="00405755">
        <w:t xml:space="preserve">the </w:t>
      </w:r>
      <w:r>
        <w:t>proposals</w:t>
      </w:r>
      <w:r w:rsidR="00A326AC" w:rsidRPr="00A326AC">
        <w:t xml:space="preserve"> of the </w:t>
      </w:r>
      <w:r w:rsidR="001F3204" w:rsidRPr="001F3204">
        <w:t>VTS Committee</w:t>
      </w:r>
      <w:r w:rsidR="00477A8C">
        <w:t>,</w:t>
      </w:r>
    </w:p>
    <w:p w14:paraId="1B767AC8" w14:textId="062903C6" w:rsidR="009200BD" w:rsidRDefault="007D487F" w:rsidP="001B7940">
      <w:pPr>
        <w:pStyle w:val="Noting"/>
      </w:pPr>
      <w:r>
        <w:rPr>
          <w:b/>
        </w:rPr>
        <w:t>NOTING</w:t>
      </w:r>
      <w:r w:rsidR="000A2A7E">
        <w:rPr>
          <w:b/>
        </w:rPr>
        <w:t>:</w:t>
      </w:r>
    </w:p>
    <w:p w14:paraId="5B61F68D" w14:textId="77777777" w:rsidR="009200BD" w:rsidRPr="009200BD" w:rsidRDefault="009200BD" w:rsidP="009200BD">
      <w:pPr>
        <w:pStyle w:val="RecommendationList1"/>
        <w:numPr>
          <w:ilvl w:val="0"/>
          <w:numId w:val="49"/>
        </w:numPr>
      </w:pPr>
      <w:r w:rsidRPr="009200BD">
        <w:t xml:space="preserve">That IALA fosters the safe, </w:t>
      </w:r>
      <w:proofErr w:type="gramStart"/>
      <w:r w:rsidRPr="009200BD">
        <w:t>economic</w:t>
      </w:r>
      <w:proofErr w:type="gramEnd"/>
      <w:r w:rsidRPr="009200BD">
        <w:t xml:space="preserve"> and efficient movement of vessels through improvement and harmonization of marine aids to navigation, including VTS, world-wide.</w:t>
      </w:r>
    </w:p>
    <w:p w14:paraId="583C6041" w14:textId="60F6ECEE" w:rsidR="009200BD" w:rsidRPr="009200BD" w:rsidRDefault="009200BD" w:rsidP="009200BD">
      <w:pPr>
        <w:pStyle w:val="RecommendationList1"/>
      </w:pPr>
      <w:r w:rsidRPr="009200BD">
        <w:t xml:space="preserve">The </w:t>
      </w:r>
      <w:r w:rsidRPr="000B5EA4">
        <w:rPr>
          <w:i/>
        </w:rPr>
        <w:t xml:space="preserve">International Convention </w:t>
      </w:r>
      <w:r w:rsidR="000B5EA4" w:rsidRPr="000B5EA4">
        <w:rPr>
          <w:i/>
        </w:rPr>
        <w:t>on</w:t>
      </w:r>
      <w:r w:rsidRPr="000B5EA4">
        <w:rPr>
          <w:i/>
        </w:rPr>
        <w:t xml:space="preserve"> the Safety of Life at Sea (SOLAS) 1974, Chapter V (Safety of Navigation), Regulation 12</w:t>
      </w:r>
      <w:r w:rsidRPr="009200BD">
        <w:t xml:space="preserve"> provides for VTS and states, inter-alia, that:</w:t>
      </w:r>
    </w:p>
    <w:p w14:paraId="1F458012" w14:textId="77777777" w:rsidR="009200BD" w:rsidRPr="009200BD" w:rsidRDefault="009200BD" w:rsidP="009200BD">
      <w:pPr>
        <w:pStyle w:val="RecommendationLista"/>
      </w:pPr>
      <w:r w:rsidRPr="009200BD">
        <w:t>Vessel traffic services (VTS) contribute to safety of life at sea, safety and efficiency of navigation and protection of the marine environment, adjacent shore areas, work sites and offshore installations from possible adverse effects of maritime traffic.</w:t>
      </w:r>
    </w:p>
    <w:p w14:paraId="484EFFF1" w14:textId="77777777" w:rsidR="009200BD" w:rsidRPr="009200BD" w:rsidRDefault="009200BD" w:rsidP="009200BD">
      <w:pPr>
        <w:pStyle w:val="RecommendationLista"/>
      </w:pPr>
      <w:r w:rsidRPr="009200BD">
        <w:t>Contracting Governments undertake to arrange for the establishment of VTS where, in their opinion, the volume of traffic or the degree of risk justifies such services.</w:t>
      </w:r>
    </w:p>
    <w:p w14:paraId="19BD8C62" w14:textId="04279336" w:rsidR="009200BD" w:rsidRPr="009200BD" w:rsidRDefault="009200BD" w:rsidP="009200BD">
      <w:pPr>
        <w:pStyle w:val="RecommendationLista"/>
      </w:pPr>
      <w:r w:rsidRPr="009200BD">
        <w:lastRenderedPageBreak/>
        <w:t>Contracting Governments planning and implementing VTS shall, wherever possible, follow the guidelines developed by the Organization (I</w:t>
      </w:r>
      <w:r>
        <w:t xml:space="preserve">nternational </w:t>
      </w:r>
      <w:r w:rsidR="000A2A7E">
        <w:t>Maritime Organization</w:t>
      </w:r>
      <w:r w:rsidRPr="009200BD">
        <w:t xml:space="preserve"> Resolution </w:t>
      </w:r>
      <w:r w:rsidRPr="009200BD">
        <w:rPr>
          <w:i/>
          <w:iCs/>
        </w:rPr>
        <w:t>A.1158(32</w:t>
      </w:r>
      <w:r w:rsidRPr="00A31D68">
        <w:rPr>
          <w:iCs/>
        </w:rPr>
        <w:t>) on</w:t>
      </w:r>
      <w:r w:rsidRPr="009200BD">
        <w:rPr>
          <w:i/>
          <w:iCs/>
        </w:rPr>
        <w:t xml:space="preserve"> Guidelines for Vessel Traffic Services</w:t>
      </w:r>
      <w:r w:rsidRPr="009200BD">
        <w:t>).</w:t>
      </w:r>
    </w:p>
    <w:p w14:paraId="17BF3830" w14:textId="7689E4D1" w:rsidR="009200BD" w:rsidRPr="009200BD" w:rsidRDefault="000A2A7E" w:rsidP="009200BD">
      <w:pPr>
        <w:pStyle w:val="RecommendationList1"/>
      </w:pPr>
      <w:r>
        <w:t xml:space="preserve">That </w:t>
      </w:r>
      <w:r w:rsidR="009200BD" w:rsidRPr="009200BD">
        <w:t>IMO Resolution</w:t>
      </w:r>
      <w:r w:rsidR="00A31D68">
        <w:t xml:space="preserve"> on</w:t>
      </w:r>
      <w:r w:rsidR="009200BD" w:rsidRPr="009200BD">
        <w:t xml:space="preserve"> </w:t>
      </w:r>
      <w:r w:rsidR="009200BD" w:rsidRPr="00A31D68">
        <w:rPr>
          <w:i/>
        </w:rPr>
        <w:t xml:space="preserve">A.1158(32) </w:t>
      </w:r>
      <w:r w:rsidR="009200BD" w:rsidRPr="009200BD">
        <w:t>recognizes, inter-alia, that:</w:t>
      </w:r>
    </w:p>
    <w:p w14:paraId="1DDB3FD6" w14:textId="77777777" w:rsidR="009200BD" w:rsidRPr="009200BD" w:rsidRDefault="009200BD" w:rsidP="009200BD">
      <w:pPr>
        <w:pStyle w:val="RecommendationLista"/>
      </w:pPr>
      <w:r w:rsidRPr="009200BD">
        <w:t>The level of safety and efficiency in the movement of maritime traffic within an area covered by a vessel traffic service is dependent upon close cooperation between those operating the vessel traffic service and participating ships.</w:t>
      </w:r>
    </w:p>
    <w:p w14:paraId="7F2CC9A2" w14:textId="77777777" w:rsidR="009200BD" w:rsidRPr="009200BD" w:rsidRDefault="009200BD" w:rsidP="009200BD">
      <w:pPr>
        <w:pStyle w:val="RecommendationLista"/>
      </w:pPr>
      <w:r w:rsidRPr="009200BD">
        <w:t>The use of differing procedures may cause confusion to ship masters, and that vessel traffic services should be established and operated in a harmonized manner and in accordance with internationally approved guidelines.</w:t>
      </w:r>
    </w:p>
    <w:p w14:paraId="3A93FF34" w14:textId="77777777" w:rsidR="009200BD" w:rsidRPr="009200BD" w:rsidRDefault="009200BD" w:rsidP="009200BD">
      <w:pPr>
        <w:pStyle w:val="RecommendationLista"/>
      </w:pPr>
      <w:r w:rsidRPr="009200BD">
        <w:t xml:space="preserve">Contracting Governments are encouraged to </w:t>
      </w:r>
      <w:proofErr w:type="gramStart"/>
      <w:r w:rsidRPr="009200BD">
        <w:t>take into account</w:t>
      </w:r>
      <w:proofErr w:type="gramEnd"/>
      <w:r w:rsidRPr="009200BD">
        <w:t xml:space="preserve"> IALA standards and associated recommendations, guidelines and model courses.</w:t>
      </w:r>
    </w:p>
    <w:p w14:paraId="6CFC474C" w14:textId="7C2084C3" w:rsidR="00334CFE" w:rsidRPr="009200BD" w:rsidRDefault="006D38A0" w:rsidP="00AD68AA">
      <w:pPr>
        <w:pStyle w:val="RecommendationList1"/>
      </w:pPr>
      <w:r>
        <w:t xml:space="preserve">The establishment and on-going operation of a VTS requires the implementation and on-going maintenance of VTS </w:t>
      </w:r>
      <w:r w:rsidR="003C0401">
        <w:t>S</w:t>
      </w:r>
      <w:r>
        <w:t xml:space="preserve">ystems </w:t>
      </w:r>
      <w:r w:rsidR="00F7505D">
        <w:t xml:space="preserve">and VTS Equipment </w:t>
      </w:r>
      <w:r>
        <w:t xml:space="preserve">to ensure the capability to interact with the traffic and to respond to the developing situations in the VTS area. </w:t>
      </w:r>
      <w:commentRangeStart w:id="40"/>
      <w:commentRangeEnd w:id="40"/>
      <w:r w:rsidR="005E12B2">
        <w:rPr>
          <w:rStyle w:val="CommentReference"/>
        </w:rPr>
        <w:commentReference w:id="40"/>
      </w:r>
      <w:r>
        <w:t xml:space="preserve">The functional and performance requirements for VTS </w:t>
      </w:r>
      <w:r w:rsidR="003C0401">
        <w:t>S</w:t>
      </w:r>
      <w:r>
        <w:t xml:space="preserve">ystems need to be carefully considered in the establishment and ongoing operation of </w:t>
      </w:r>
      <w:r w:rsidR="00CE26A8">
        <w:t>VTS</w:t>
      </w:r>
      <w:r>
        <w:t xml:space="preserve"> to ensure the purposes of the VTS can be achieved. </w:t>
      </w:r>
    </w:p>
    <w:p w14:paraId="18187504" w14:textId="207FD5D0" w:rsidR="001B7940" w:rsidRPr="00320C7A" w:rsidRDefault="00A326AC" w:rsidP="001B7940">
      <w:pPr>
        <w:pStyle w:val="Noting"/>
        <w:rPr>
          <w:b/>
        </w:rPr>
      </w:pPr>
      <w:r>
        <w:rPr>
          <w:b/>
        </w:rPr>
        <w:t>ADOPTS</w:t>
      </w:r>
      <w:r w:rsidR="00B9146E" w:rsidRPr="00B9146E">
        <w:t xml:space="preserve"> the </w:t>
      </w:r>
      <w:r w:rsidR="00A31D68">
        <w:t xml:space="preserve">Recommendation </w:t>
      </w:r>
      <w:r w:rsidR="00477A8C" w:rsidRPr="0021609A">
        <w:rPr>
          <w:i/>
        </w:rPr>
        <w:t>R0128</w:t>
      </w:r>
      <w:r w:rsidR="0021609A" w:rsidRPr="0021609A">
        <w:rPr>
          <w:i/>
        </w:rPr>
        <w:t xml:space="preserve"> </w:t>
      </w:r>
      <w:r w:rsidR="0021609A" w:rsidRPr="0021609A">
        <w:rPr>
          <w:rFonts w:hint="eastAsia"/>
          <w:i/>
        </w:rPr>
        <w:t xml:space="preserve">Functional </w:t>
      </w:r>
      <w:r w:rsidR="00064024">
        <w:rPr>
          <w:i/>
        </w:rPr>
        <w:t>&amp;</w:t>
      </w:r>
      <w:r w:rsidR="0021609A" w:rsidRPr="0021609A">
        <w:rPr>
          <w:rFonts w:hint="eastAsia"/>
          <w:i/>
        </w:rPr>
        <w:t xml:space="preserve"> Performance Requirements for VTS </w:t>
      </w:r>
      <w:r w:rsidR="00FC5BF3" w:rsidRPr="00FC5BF3">
        <w:rPr>
          <w:rFonts w:hint="eastAsia"/>
          <w:i/>
        </w:rPr>
        <w:t>Systems</w:t>
      </w:r>
      <w:r w:rsidR="0059440C">
        <w:rPr>
          <w:i/>
        </w:rPr>
        <w:t xml:space="preserve"> Edition 5.0</w:t>
      </w:r>
      <w:r w:rsidR="001B7940" w:rsidRPr="00320C7A">
        <w:t>,</w:t>
      </w:r>
    </w:p>
    <w:p w14:paraId="6CBCCDF5" w14:textId="7B5AE1B4" w:rsidR="00C323CC" w:rsidRDefault="007D487F" w:rsidP="00C323CC">
      <w:pPr>
        <w:pStyle w:val="Noting"/>
      </w:pPr>
      <w:r>
        <w:rPr>
          <w:b/>
        </w:rPr>
        <w:t>RECOMMENDS</w:t>
      </w:r>
      <w:r>
        <w:t xml:space="preserve"> </w:t>
      </w:r>
      <w:r w:rsidR="00477A8C" w:rsidRPr="00477A8C">
        <w:t xml:space="preserve">that competent authorities and VTS providers take into account IALA standards and associated </w:t>
      </w:r>
      <w:proofErr w:type="gramStart"/>
      <w:r w:rsidR="00477A8C" w:rsidRPr="00477A8C">
        <w:t>recommendations</w:t>
      </w:r>
      <w:proofErr w:type="gramEnd"/>
      <w:r w:rsidR="00477A8C" w:rsidRPr="00477A8C">
        <w:t xml:space="preserve"> and guidelines specifically related to the establishment and operation of VTS to contribute to achieving worldwide harmonization of VTS when arranging for the establishment of </w:t>
      </w:r>
      <w:r w:rsidR="00477A8C">
        <w:t xml:space="preserve">functional and performance requirements for </w:t>
      </w:r>
      <w:r w:rsidR="00477A8C" w:rsidRPr="00477A8C">
        <w:t>VTS</w:t>
      </w:r>
      <w:r w:rsidR="00477A8C">
        <w:t xml:space="preserve"> Systems</w:t>
      </w:r>
      <w:r w:rsidR="00477A8C" w:rsidRPr="00477A8C">
        <w:t>.</w:t>
      </w:r>
      <w:r w:rsidR="00C323CC">
        <w:t xml:space="preserve"> </w:t>
      </w:r>
    </w:p>
    <w:p w14:paraId="47F0F3AB" w14:textId="18AADE1F" w:rsidR="00C323CC" w:rsidRPr="00C323CC" w:rsidRDefault="00C323CC" w:rsidP="00C323CC">
      <w:pPr>
        <w:pStyle w:val="Noting"/>
        <w:rPr>
          <w:bCs/>
        </w:rPr>
      </w:pPr>
      <w:r>
        <w:rPr>
          <w:b/>
        </w:rPr>
        <w:t>A</w:t>
      </w:r>
      <w:r w:rsidR="005E12B2">
        <w:rPr>
          <w:b/>
        </w:rPr>
        <w:t>L</w:t>
      </w:r>
      <w:r>
        <w:rPr>
          <w:b/>
        </w:rPr>
        <w:t xml:space="preserve">SO RECOMMENDS </w:t>
      </w:r>
      <w:r>
        <w:rPr>
          <w:bCs/>
        </w:rPr>
        <w:t xml:space="preserve">considering </w:t>
      </w:r>
      <w:commentRangeStart w:id="41"/>
      <w:r w:rsidRPr="007544ED">
        <w:rPr>
          <w:bCs/>
          <w:i/>
        </w:rPr>
        <w:t>R0119</w:t>
      </w:r>
      <w:r w:rsidR="005E12B2" w:rsidRPr="007544ED">
        <w:rPr>
          <w:bCs/>
          <w:i/>
        </w:rPr>
        <w:t xml:space="preserve"> </w:t>
      </w:r>
      <w:r w:rsidR="003C0401" w:rsidRPr="007544ED">
        <w:rPr>
          <w:bCs/>
          <w:i/>
        </w:rPr>
        <w:t>Establishment of a VTS</w:t>
      </w:r>
      <w:r w:rsidR="00076518">
        <w:rPr>
          <w:bCs/>
        </w:rPr>
        <w:t xml:space="preserve"> (</w:t>
      </w:r>
      <w:r w:rsidR="00076518" w:rsidRPr="007544ED">
        <w:rPr>
          <w:bCs/>
          <w:i/>
        </w:rPr>
        <w:t>G1150</w:t>
      </w:r>
      <w:r w:rsidR="003C0401" w:rsidRPr="007544ED">
        <w:rPr>
          <w:bCs/>
          <w:i/>
        </w:rPr>
        <w:t xml:space="preserve"> Establishing, </w:t>
      </w:r>
      <w:proofErr w:type="gramStart"/>
      <w:r w:rsidR="003C0401" w:rsidRPr="007544ED">
        <w:rPr>
          <w:bCs/>
          <w:i/>
        </w:rPr>
        <w:t>Planning</w:t>
      </w:r>
      <w:proofErr w:type="gramEnd"/>
      <w:r w:rsidR="003C0401" w:rsidRPr="007544ED">
        <w:rPr>
          <w:bCs/>
          <w:i/>
        </w:rPr>
        <w:t xml:space="preserve"> and Implementing a VTS</w:t>
      </w:r>
      <w:r w:rsidR="00076518">
        <w:rPr>
          <w:bCs/>
        </w:rPr>
        <w:t>)</w:t>
      </w:r>
      <w:commentRangeEnd w:id="41"/>
      <w:r w:rsidR="003E57AF">
        <w:rPr>
          <w:rStyle w:val="CommentReference"/>
          <w:rFonts w:eastAsia="MS Mincho" w:cstheme="minorBidi"/>
        </w:rPr>
        <w:commentReference w:id="41"/>
      </w:r>
      <w:r>
        <w:rPr>
          <w:bCs/>
        </w:rPr>
        <w:t xml:space="preserve"> to evaluate the operational needs to be covered within a VTS area, and to compare the needs and the </w:t>
      </w:r>
      <w:r w:rsidR="005E12B2">
        <w:rPr>
          <w:bCs/>
        </w:rPr>
        <w:t>VTS System established</w:t>
      </w:r>
      <w:r>
        <w:rPr>
          <w:bCs/>
        </w:rPr>
        <w:t xml:space="preserve">. Both the operational needs and the </w:t>
      </w:r>
      <w:r w:rsidR="005E12B2">
        <w:rPr>
          <w:bCs/>
        </w:rPr>
        <w:t>VTS System</w:t>
      </w:r>
      <w:r>
        <w:rPr>
          <w:bCs/>
        </w:rPr>
        <w:t xml:space="preserve"> should be </w:t>
      </w:r>
      <w:commentRangeStart w:id="42"/>
      <w:commentRangeEnd w:id="42"/>
      <w:r w:rsidR="003E57AF">
        <w:rPr>
          <w:rStyle w:val="CommentReference"/>
          <w:rFonts w:eastAsia="MS Mincho" w:cstheme="minorBidi"/>
        </w:rPr>
        <w:commentReference w:id="42"/>
      </w:r>
      <w:r>
        <w:rPr>
          <w:bCs/>
        </w:rPr>
        <w:t xml:space="preserve">evaluated at regular intervals and/or when the </w:t>
      </w:r>
      <w:proofErr w:type="spellStart"/>
      <w:r>
        <w:rPr>
          <w:bCs/>
        </w:rPr>
        <w:t>criterias</w:t>
      </w:r>
      <w:proofErr w:type="spellEnd"/>
      <w:r>
        <w:rPr>
          <w:bCs/>
        </w:rPr>
        <w:t xml:space="preserve"> for the VTS has changed. The changes could be changes in the traffic, technological </w:t>
      </w:r>
      <w:proofErr w:type="gramStart"/>
      <w:r>
        <w:rPr>
          <w:bCs/>
        </w:rPr>
        <w:t>changes</w:t>
      </w:r>
      <w:proofErr w:type="gramEnd"/>
      <w:r>
        <w:rPr>
          <w:bCs/>
        </w:rPr>
        <w:t xml:space="preserve"> or physical changes in the area.</w:t>
      </w:r>
    </w:p>
    <w:p w14:paraId="2DC50AEB" w14:textId="77777777" w:rsidR="001B7940" w:rsidRDefault="00A326AC" w:rsidP="00A23D54">
      <w:pPr>
        <w:pStyle w:val="Noting"/>
      </w:pPr>
      <w:r>
        <w:rPr>
          <w:b/>
        </w:rPr>
        <w:t>INVITES</w:t>
      </w:r>
      <w:r w:rsidR="001B7940" w:rsidRPr="00405755">
        <w:t xml:space="preserve"> </w:t>
      </w:r>
      <w:r w:rsidRPr="00A326AC">
        <w:t xml:space="preserve">Members and </w:t>
      </w:r>
      <w:r w:rsidR="00D4402A">
        <w:t>M</w:t>
      </w:r>
      <w:r w:rsidRPr="00A326AC">
        <w:t xml:space="preserve">arine </w:t>
      </w:r>
      <w:r w:rsidR="00D4402A" w:rsidRPr="00A23D54">
        <w:t>A</w:t>
      </w:r>
      <w:r w:rsidRPr="00A23D54">
        <w:t>ids</w:t>
      </w:r>
      <w:r w:rsidRPr="00A326AC">
        <w:t xml:space="preserve"> to </w:t>
      </w:r>
      <w:r w:rsidR="00D4402A">
        <w:t>N</w:t>
      </w:r>
      <w:r w:rsidRPr="00A326AC">
        <w:t>avigation authorities worldwide to implement the provisions of the Recommendati</w:t>
      </w:r>
      <w:r>
        <w:t>on</w:t>
      </w:r>
      <w:r w:rsidR="001B7940" w:rsidRPr="00405755">
        <w:t>,</w:t>
      </w:r>
    </w:p>
    <w:p w14:paraId="7B40A02D" w14:textId="7A0D2671" w:rsidR="00A326AC" w:rsidRPr="00A326AC" w:rsidRDefault="00A326AC" w:rsidP="001B7940">
      <w:pPr>
        <w:pStyle w:val="Noting"/>
      </w:pPr>
      <w:r>
        <w:rPr>
          <w:b/>
        </w:rPr>
        <w:t>REQUESTS</w:t>
      </w:r>
      <w:r>
        <w:t xml:space="preserve"> </w:t>
      </w:r>
      <w:r w:rsidR="001F3204" w:rsidRPr="001F3204">
        <w:t>the IALA VTS Committee or other committees as the Council may direct, to keep this Recommendation under review and to propose amendments, as necessary.</w:t>
      </w:r>
    </w:p>
    <w:p w14:paraId="52A095C3" w14:textId="7B23C1A3" w:rsidR="00B5337F" w:rsidRDefault="001B7940" w:rsidP="003E57AF">
      <w:pPr>
        <w:pStyle w:val="Noting"/>
      </w:pPr>
      <w:r w:rsidRPr="009333FB">
        <w:rPr>
          <w:rStyle w:val="RECALLING"/>
        </w:rPr>
        <w:t>RE</w:t>
      </w:r>
      <w:r w:rsidR="00A326AC" w:rsidRPr="009333FB">
        <w:rPr>
          <w:rStyle w:val="RECALLING"/>
        </w:rPr>
        <w:t>VOKE</w:t>
      </w:r>
      <w:r w:rsidRPr="009333FB">
        <w:rPr>
          <w:rStyle w:val="RECALLING"/>
        </w:rPr>
        <w:t>S</w:t>
      </w:r>
      <w:r w:rsidRPr="00405755">
        <w:t xml:space="preserve"> </w:t>
      </w:r>
      <w:r w:rsidR="0072592B" w:rsidRPr="00320C7A">
        <w:t xml:space="preserve">IALA </w:t>
      </w:r>
      <w:r w:rsidR="00C5418A" w:rsidRPr="00320C7A">
        <w:t xml:space="preserve">Recommendation </w:t>
      </w:r>
      <w:r w:rsidR="00320C7A" w:rsidRPr="00B5337F">
        <w:rPr>
          <w:i/>
          <w:iCs/>
        </w:rPr>
        <w:t>R</w:t>
      </w:r>
      <w:r w:rsidR="00477A8C" w:rsidRPr="00B5337F">
        <w:rPr>
          <w:i/>
          <w:iCs/>
        </w:rPr>
        <w:t>0128</w:t>
      </w:r>
      <w:r w:rsidR="00D4402A" w:rsidRPr="00B5337F">
        <w:rPr>
          <w:i/>
        </w:rPr>
        <w:t xml:space="preserve"> </w:t>
      </w:r>
      <w:r w:rsidR="00477A8C" w:rsidRPr="00B5337F">
        <w:rPr>
          <w:rFonts w:hint="eastAsia"/>
          <w:i/>
        </w:rPr>
        <w:t>Operational and Technical Performance of VTS S</w:t>
      </w:r>
      <w:r w:rsidR="0059440C">
        <w:rPr>
          <w:i/>
        </w:rPr>
        <w:t>ystems</w:t>
      </w:r>
      <w:r w:rsidR="00477A8C" w:rsidRPr="00B5337F">
        <w:rPr>
          <w:i/>
          <w:iCs/>
        </w:rPr>
        <w:t xml:space="preserve"> </w:t>
      </w:r>
      <w:r w:rsidR="00D4402A" w:rsidRPr="00B5337F">
        <w:rPr>
          <w:i/>
          <w:iCs/>
        </w:rPr>
        <w:t>E</w:t>
      </w:r>
      <w:r w:rsidR="008D16C2" w:rsidRPr="00B5337F">
        <w:rPr>
          <w:i/>
          <w:iCs/>
        </w:rPr>
        <w:t>dition</w:t>
      </w:r>
      <w:r w:rsidR="00CE2A1E" w:rsidRPr="00B5337F">
        <w:rPr>
          <w:i/>
          <w:iCs/>
        </w:rPr>
        <w:t xml:space="preserve"> </w:t>
      </w:r>
      <w:r w:rsidR="00477A8C" w:rsidRPr="00B5337F">
        <w:rPr>
          <w:i/>
          <w:iCs/>
        </w:rPr>
        <w:t>4.0</w:t>
      </w:r>
      <w:r w:rsidR="00A326AC" w:rsidRPr="00B5337F">
        <w:rPr>
          <w:i/>
        </w:rPr>
        <w:t>.</w:t>
      </w:r>
      <w:bookmarkStart w:id="43" w:name="_Ref361228803"/>
      <w:bookmarkStart w:id="44" w:name="_Toc359496675"/>
      <w:bookmarkEnd w:id="35"/>
      <w:bookmarkEnd w:id="43"/>
      <w:bookmarkEnd w:id="44"/>
    </w:p>
    <w:sectPr w:rsidR="00B5337F" w:rsidSect="0083218D">
      <w:headerReference w:type="even" r:id="rId23"/>
      <w:headerReference w:type="default" r:id="rId24"/>
      <w:headerReference w:type="first" r:id="rId25"/>
      <w:pgSz w:w="11906" w:h="16838" w:code="9"/>
      <w:pgMar w:top="567" w:right="794" w:bottom="567" w:left="907"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akuya Fukuda _ Tokyo Keiki" w:date="2022-04-21T10:59:00Z" w:initials="TF">
    <w:p w14:paraId="18FA9374" w14:textId="11D671EE" w:rsidR="009A5EA0" w:rsidRDefault="009A5EA0">
      <w:pPr>
        <w:pStyle w:val="CommentText"/>
      </w:pPr>
      <w:r>
        <w:rPr>
          <w:rStyle w:val="CommentReference"/>
        </w:rPr>
        <w:annotationRef/>
      </w:r>
      <w:r w:rsidRPr="009A5EA0">
        <w:t>Suggest to change title to align with G1111.</w:t>
      </w:r>
    </w:p>
    <w:p w14:paraId="6ADD798C" w14:textId="4F128E37" w:rsidR="009A5EA0" w:rsidRDefault="009A5EA0">
      <w:pPr>
        <w:pStyle w:val="CommentText"/>
      </w:pPr>
    </w:p>
    <w:p w14:paraId="15E6B850" w14:textId="401D2108" w:rsidR="009A5EA0" w:rsidRDefault="009A5EA0">
      <w:pPr>
        <w:pStyle w:val="CommentText"/>
      </w:pPr>
      <w:r>
        <w:t>The title is too specific for the recommendation.</w:t>
      </w:r>
    </w:p>
    <w:p w14:paraId="38890AF2" w14:textId="1EEAE628" w:rsidR="009A5EA0" w:rsidRDefault="009A5EA0">
      <w:pPr>
        <w:pStyle w:val="CommentText"/>
      </w:pPr>
      <w:r>
        <w:t>The title should include following meaning:</w:t>
      </w:r>
    </w:p>
    <w:p w14:paraId="53379ABE" w14:textId="5447FFD4" w:rsidR="009A5EA0" w:rsidRDefault="009A5EA0">
      <w:pPr>
        <w:pStyle w:val="CommentText"/>
      </w:pPr>
      <w:r>
        <w:t>- inspires readers something technical</w:t>
      </w:r>
      <w:r w:rsidR="00B24CE4">
        <w:rPr>
          <w:rFonts w:hint="eastAsia"/>
          <w:lang w:eastAsia="ja-JP"/>
        </w:rPr>
        <w:t xml:space="preserve"> </w:t>
      </w:r>
      <w:r w:rsidR="00B24CE4">
        <w:rPr>
          <w:lang w:eastAsia="ja-JP"/>
        </w:rPr>
        <w:t>and not operational</w:t>
      </w:r>
      <w:r>
        <w:t>;</w:t>
      </w:r>
    </w:p>
    <w:p w14:paraId="15FAFD2E" w14:textId="2D4E267F" w:rsidR="009A5EA0" w:rsidRDefault="009A5EA0">
      <w:pPr>
        <w:pStyle w:val="CommentText"/>
      </w:pPr>
      <w:r>
        <w:t xml:space="preserve">- how to establish </w:t>
      </w:r>
      <w:r w:rsidR="00971DD1">
        <w:t xml:space="preserve">requirement for </w:t>
      </w:r>
      <w:r>
        <w:t xml:space="preserve">VTS Systems </w:t>
      </w:r>
      <w:r w:rsidR="00B24CE4">
        <w:t>(</w:t>
      </w:r>
      <w:r>
        <w:t>and VTS Equipment</w:t>
      </w:r>
      <w:r w:rsidR="00B24CE4">
        <w:t>)</w:t>
      </w:r>
    </w:p>
    <w:p w14:paraId="3289E7C0" w14:textId="0D446D43" w:rsidR="009A5EA0" w:rsidRDefault="009A5EA0">
      <w:pPr>
        <w:pStyle w:val="CommentText"/>
      </w:pPr>
      <w:r>
        <w:t xml:space="preserve">- how to accept VTS Systems </w:t>
      </w:r>
    </w:p>
    <w:p w14:paraId="72C7AA86" w14:textId="49C4A0F5" w:rsidR="00971DD1" w:rsidRDefault="00971DD1">
      <w:pPr>
        <w:pStyle w:val="CommentText"/>
      </w:pPr>
      <w:r>
        <w:t>- discuss about VTS System but also VTS Equipment</w:t>
      </w:r>
    </w:p>
    <w:p w14:paraId="175FC1A1" w14:textId="30394B1B" w:rsidR="00971DD1" w:rsidRDefault="00971DD1">
      <w:pPr>
        <w:pStyle w:val="CommentText"/>
      </w:pPr>
    </w:p>
    <w:p w14:paraId="21030734" w14:textId="2994575D" w:rsidR="00971DD1" w:rsidRDefault="00971DD1">
      <w:pPr>
        <w:pStyle w:val="CommentText"/>
      </w:pPr>
      <w:r>
        <w:t>Note: “and VTS Equipment” can be removed from title but I think better to state because it inspires me the sub-guideline</w:t>
      </w:r>
      <w:r w:rsidR="00B24CE4">
        <w:t>, G1111-X</w:t>
      </w:r>
      <w:r>
        <w:t xml:space="preserve">. </w:t>
      </w:r>
    </w:p>
  </w:comment>
  <w:comment w:id="21" w:author="Takuya Fukuda _ Tokyo Keiki" w:date="2022-04-21T10:08:00Z" w:initials="TF">
    <w:p w14:paraId="346FFE72" w14:textId="77777777" w:rsidR="00DC370D" w:rsidRDefault="0059440C">
      <w:pPr>
        <w:pStyle w:val="CommentText"/>
      </w:pPr>
      <w:r>
        <w:rPr>
          <w:rStyle w:val="CommentReference"/>
        </w:rPr>
        <w:annotationRef/>
      </w:r>
      <w:r>
        <w:t>There are no achieve in the website</w:t>
      </w:r>
      <w:r w:rsidR="00DC370D">
        <w:t xml:space="preserve"> to confirm which Council this document had been approved.</w:t>
      </w:r>
    </w:p>
    <w:p w14:paraId="40BB7A34" w14:textId="2B763E05" w:rsidR="0059440C" w:rsidRDefault="00DC370D">
      <w:pPr>
        <w:pStyle w:val="CommentText"/>
      </w:pPr>
      <w:r>
        <w:t xml:space="preserve">We need to ask secretariat to confirm. </w:t>
      </w:r>
    </w:p>
  </w:comment>
  <w:comment w:id="36" w:author="Sarah Robinson" w:date="2020-12-19T03:16:00Z" w:initials="SR">
    <w:p w14:paraId="33EDF6DE" w14:textId="77777777" w:rsidR="00BC4259" w:rsidRPr="00B11E00" w:rsidRDefault="00BC4259" w:rsidP="00B11E00">
      <w:pPr>
        <w:pStyle w:val="Noting"/>
        <w:rPr>
          <w:rFonts w:cs="Times New Roman"/>
          <w:b/>
          <w:bCs/>
          <w:sz w:val="22"/>
          <w:szCs w:val="20"/>
          <w:lang w:eastAsia="en-GB"/>
        </w:rPr>
      </w:pPr>
      <w:r>
        <w:rPr>
          <w:rStyle w:val="CommentReference"/>
        </w:rPr>
        <w:annotationRef/>
      </w:r>
      <w:r>
        <w:rPr>
          <w:rFonts w:cs="Times New Roman"/>
          <w:b/>
          <w:bCs/>
          <w:sz w:val="22"/>
          <w:szCs w:val="20"/>
          <w:lang w:eastAsia="en-GB"/>
        </w:rPr>
        <w:t>Please note that:</w:t>
      </w:r>
    </w:p>
    <w:p w14:paraId="4B246F60" w14:textId="77777777" w:rsidR="00BC4259" w:rsidRDefault="00BC4259" w:rsidP="00B11E00">
      <w:pPr>
        <w:pStyle w:val="Bullet1text"/>
      </w:pPr>
    </w:p>
    <w:p w14:paraId="4FD18FB7" w14:textId="77777777" w:rsidR="00BC4259" w:rsidRDefault="00BC4259" w:rsidP="0060227D">
      <w:pPr>
        <w:pStyle w:val="Bullet1text"/>
        <w:jc w:val="left"/>
      </w:pPr>
      <w:bookmarkStart w:id="37" w:name="_Hlk59265846"/>
      <w:r w:rsidRPr="00D942EA">
        <w:t xml:space="preserve">The </w:t>
      </w:r>
      <w:r>
        <w:t xml:space="preserve">Recommendation </w:t>
      </w:r>
      <w:r w:rsidRPr="00D942EA">
        <w:t xml:space="preserve">sentences are </w:t>
      </w:r>
      <w:r>
        <w:t>included</w:t>
      </w:r>
      <w:r w:rsidRPr="00D942EA">
        <w:t xml:space="preserve"> in a default sequence with </w:t>
      </w:r>
      <w:r>
        <w:t xml:space="preserve">specific </w:t>
      </w:r>
      <w:r w:rsidRPr="00D942EA">
        <w:t>starting words.</w:t>
      </w:r>
    </w:p>
    <w:p w14:paraId="35833127" w14:textId="77777777" w:rsidR="00BC4259" w:rsidRDefault="00BC4259" w:rsidP="0060227D">
      <w:pPr>
        <w:pStyle w:val="Bullet1text"/>
        <w:jc w:val="left"/>
      </w:pPr>
    </w:p>
    <w:p w14:paraId="05017E90" w14:textId="77777777" w:rsidR="00BC4259" w:rsidRPr="00C955BE" w:rsidRDefault="00BC4259" w:rsidP="0060227D">
      <w:pPr>
        <w:pStyle w:val="Bullet1text"/>
        <w:jc w:val="left"/>
        <w:rPr>
          <w:b/>
          <w:bCs/>
        </w:rPr>
      </w:pPr>
      <w:r>
        <w:t>Other than the starting words, the sentences should be edited accordingly or removed completely where appropriate, apart from the first paragraph starting “</w:t>
      </w:r>
      <w:r w:rsidRPr="00B11E00">
        <w:rPr>
          <w:b/>
          <w:bCs/>
        </w:rPr>
        <w:t>RECALLING</w:t>
      </w:r>
      <w:r>
        <w:t xml:space="preserve">” which should always be included. If this first paragraph is removed by mistake it can be reinserted by selecting the </w:t>
      </w:r>
      <w:r w:rsidRPr="00C955BE">
        <w:rPr>
          <w:b/>
          <w:bCs/>
        </w:rPr>
        <w:t>Insert</w:t>
      </w:r>
      <w:r>
        <w:t xml:space="preserve"> menu and selecting </w:t>
      </w:r>
      <w:r w:rsidRPr="00C955BE">
        <w:rPr>
          <w:b/>
          <w:bCs/>
        </w:rPr>
        <w:t>Quick Parts</w:t>
      </w:r>
      <w:r>
        <w:t xml:space="preserve"> and the AutoText entry </w:t>
      </w:r>
      <w:r w:rsidRPr="00C955BE">
        <w:rPr>
          <w:b/>
          <w:bCs/>
        </w:rPr>
        <w:t>Recalling</w:t>
      </w:r>
      <w:r>
        <w:rPr>
          <w:b/>
          <w:bCs/>
        </w:rPr>
        <w:t>.</w:t>
      </w:r>
    </w:p>
    <w:p w14:paraId="2561022D" w14:textId="77777777" w:rsidR="00BC4259" w:rsidRDefault="00BC4259" w:rsidP="0060227D">
      <w:pPr>
        <w:pStyle w:val="Bullet1text"/>
        <w:jc w:val="left"/>
      </w:pPr>
    </w:p>
    <w:p w14:paraId="159D441A" w14:textId="77777777" w:rsidR="00BC4259" w:rsidRPr="00610901" w:rsidRDefault="00BC4259" w:rsidP="0060227D">
      <w:pPr>
        <w:pStyle w:val="Bullet1text"/>
        <w:jc w:val="left"/>
        <w:rPr>
          <w:bCs/>
        </w:rPr>
      </w:pPr>
      <w:r>
        <w:t>T</w:t>
      </w:r>
      <w:r w:rsidRPr="00D942EA">
        <w:t xml:space="preserve">he main sentences should be written using the </w:t>
      </w:r>
      <w:r w:rsidRPr="00D942EA">
        <w:rPr>
          <w:b/>
        </w:rPr>
        <w:t>Noting style</w:t>
      </w:r>
      <w:r>
        <w:rPr>
          <w:b/>
        </w:rPr>
        <w:t xml:space="preserve"> </w:t>
      </w:r>
      <w:r>
        <w:rPr>
          <w:bCs/>
        </w:rPr>
        <w:t>Applying</w:t>
      </w:r>
      <w:r w:rsidRPr="00610901">
        <w:rPr>
          <w:bCs/>
        </w:rPr>
        <w:t xml:space="preserve"> the</w:t>
      </w:r>
      <w:r>
        <w:rPr>
          <w:b/>
        </w:rPr>
        <w:t xml:space="preserve"> Recalling </w:t>
      </w:r>
      <w:r w:rsidRPr="00610901">
        <w:rPr>
          <w:bCs/>
        </w:rPr>
        <w:t>style for the first word will apply bold formatting.</w:t>
      </w:r>
    </w:p>
    <w:p w14:paraId="4D4A656C" w14:textId="77777777" w:rsidR="00BC4259" w:rsidRPr="00B11E00" w:rsidRDefault="00BC4259" w:rsidP="0060227D">
      <w:pPr>
        <w:pStyle w:val="Bullet1text"/>
        <w:jc w:val="left"/>
        <w:rPr>
          <w:bCs/>
        </w:rPr>
      </w:pPr>
    </w:p>
    <w:p w14:paraId="3A21C11E" w14:textId="77777777" w:rsidR="00BC4259" w:rsidRPr="00B11E00" w:rsidRDefault="00BC4259" w:rsidP="0060227D">
      <w:pPr>
        <w:pStyle w:val="Bullet1text"/>
        <w:jc w:val="left"/>
        <w:rPr>
          <w:bCs/>
        </w:rPr>
      </w:pPr>
      <w:r w:rsidRPr="00B11E00">
        <w:rPr>
          <w:bCs/>
        </w:rPr>
        <w:t>Specific List</w:t>
      </w:r>
      <w:r>
        <w:rPr>
          <w:bCs/>
        </w:rPr>
        <w:t xml:space="preserve"> </w:t>
      </w:r>
      <w:r w:rsidRPr="00B11E00">
        <w:rPr>
          <w:bCs/>
        </w:rPr>
        <w:t>styles are available for the main recommendation as these will indent the text to align with the starting paragraphs.</w:t>
      </w:r>
      <w:r>
        <w:rPr>
          <w:bCs/>
        </w:rPr>
        <w:t xml:space="preserve"> </w:t>
      </w:r>
      <w:r w:rsidRPr="00B11E00">
        <w:rPr>
          <w:bCs/>
        </w:rPr>
        <w:t xml:space="preserve">These styles have the title </w:t>
      </w:r>
      <w:r w:rsidRPr="00B11E00">
        <w:rPr>
          <w:b/>
        </w:rPr>
        <w:t>List 1 Recommendation</w:t>
      </w:r>
      <w:r w:rsidRPr="00B11E00">
        <w:rPr>
          <w:bCs/>
        </w:rPr>
        <w:t xml:space="preserve">, </w:t>
      </w:r>
      <w:r w:rsidRPr="00151514">
        <w:rPr>
          <w:b/>
        </w:rPr>
        <w:t>List a Recommendation</w:t>
      </w:r>
      <w:r>
        <w:rPr>
          <w:bCs/>
        </w:rPr>
        <w:t xml:space="preserve"> </w:t>
      </w:r>
      <w:r w:rsidRPr="00B11E00">
        <w:rPr>
          <w:bCs/>
        </w:rPr>
        <w:t>etc. and are distinct f</w:t>
      </w:r>
      <w:r>
        <w:rPr>
          <w:bCs/>
        </w:rPr>
        <w:t>rom</w:t>
      </w:r>
      <w:r w:rsidRPr="00B11E00">
        <w:rPr>
          <w:bCs/>
        </w:rPr>
        <w:t xml:space="preserve"> the general and</w:t>
      </w:r>
      <w:r>
        <w:rPr>
          <w:bCs/>
        </w:rPr>
        <w:t xml:space="preserve"> l</w:t>
      </w:r>
      <w:r w:rsidRPr="00B11E00">
        <w:rPr>
          <w:bCs/>
        </w:rPr>
        <w:t>ist</w:t>
      </w:r>
      <w:r>
        <w:rPr>
          <w:bCs/>
        </w:rPr>
        <w:t xml:space="preserve"> styles</w:t>
      </w:r>
      <w:r w:rsidRPr="00B11E00">
        <w:rPr>
          <w:bCs/>
        </w:rPr>
        <w:t xml:space="preserve"> </w:t>
      </w:r>
      <w:r>
        <w:rPr>
          <w:bCs/>
        </w:rPr>
        <w:t xml:space="preserve">to be </w:t>
      </w:r>
      <w:r w:rsidRPr="00B11E00">
        <w:rPr>
          <w:bCs/>
        </w:rPr>
        <w:t>used if there i</w:t>
      </w:r>
      <w:r>
        <w:rPr>
          <w:bCs/>
        </w:rPr>
        <w:t>s</w:t>
      </w:r>
      <w:r w:rsidRPr="00B11E00">
        <w:rPr>
          <w:bCs/>
        </w:rPr>
        <w:t xml:space="preserve"> an annex to the document</w:t>
      </w:r>
      <w:r>
        <w:rPr>
          <w:bCs/>
        </w:rPr>
        <w:t>.</w:t>
      </w:r>
    </w:p>
    <w:bookmarkEnd w:id="37"/>
    <w:p w14:paraId="3BFA706B" w14:textId="77777777" w:rsidR="00BC4259" w:rsidRDefault="00BC4259">
      <w:pPr>
        <w:pStyle w:val="CommentText"/>
      </w:pPr>
    </w:p>
  </w:comment>
  <w:comment w:id="39" w:author="Sarah Robinson" w:date="2022-08-01T19:04:00Z" w:initials="SR">
    <w:p w14:paraId="1F0B6A77" w14:textId="77777777" w:rsidR="00546493" w:rsidRDefault="00546493" w:rsidP="004303BD">
      <w:pPr>
        <w:pStyle w:val="CommentText"/>
      </w:pPr>
      <w:r>
        <w:rPr>
          <w:rStyle w:val="CommentReference"/>
        </w:rPr>
        <w:annotationRef/>
      </w:r>
      <w:r>
        <w:t>"this recommendation"</w:t>
      </w:r>
    </w:p>
  </w:comment>
  <w:comment w:id="40" w:author="Takuya Fukuda _ Tokyo Keiki" w:date="2022-06-01T18:38:00Z" w:initials="TF">
    <w:p w14:paraId="3DCC15CE" w14:textId="588B2D2F" w:rsidR="005E12B2" w:rsidRDefault="005E12B2">
      <w:pPr>
        <w:pStyle w:val="CommentText"/>
      </w:pPr>
      <w:r>
        <w:rPr>
          <w:rStyle w:val="CommentReference"/>
        </w:rPr>
        <w:annotationRef/>
      </w:r>
      <w:r>
        <w:t>This paragraph may be doubled with the ALSO RECOMMENDS paragraph. This paragraph can be removed to make it more simple.</w:t>
      </w:r>
    </w:p>
  </w:comment>
  <w:comment w:id="41" w:author="Takuya Fukuda _ Tokyo Keiki" w:date="2022-06-01T19:00:00Z" w:initials="TF">
    <w:p w14:paraId="7E7D9C9F" w14:textId="20F8D9AC" w:rsidR="003E57AF" w:rsidRDefault="003E57AF">
      <w:pPr>
        <w:pStyle w:val="CommentText"/>
      </w:pPr>
      <w:r>
        <w:rPr>
          <w:rStyle w:val="CommentReference"/>
        </w:rPr>
        <w:annotationRef/>
      </w:r>
      <w:r>
        <w:t>I changed format and added title to compley with IALA Style Guide.</w:t>
      </w:r>
    </w:p>
  </w:comment>
  <w:comment w:id="42" w:author="Takuya Fukuda _ Tokyo Keiki" w:date="2022-06-01T18:55:00Z" w:initials="TF">
    <w:p w14:paraId="1CC1F241" w14:textId="44FEAF2B" w:rsidR="003E57AF" w:rsidRDefault="003E57AF">
      <w:pPr>
        <w:pStyle w:val="CommentText"/>
      </w:pPr>
      <w:r>
        <w:rPr>
          <w:rStyle w:val="CommentReference"/>
        </w:rPr>
        <w:annotationRef/>
      </w:r>
      <w:r>
        <w:t>We can simply say “evaluate” in here. Or maybe with bracket “(re-)evaluate”.</w:t>
      </w:r>
    </w:p>
    <w:p w14:paraId="7B2B8934" w14:textId="77777777" w:rsidR="003E57AF" w:rsidRDefault="003E57AF">
      <w:pPr>
        <w:pStyle w:val="CommentText"/>
      </w:pPr>
      <w:r>
        <w:t>The evaluation could be independent each time.</w:t>
      </w:r>
    </w:p>
    <w:p w14:paraId="0767F35E" w14:textId="67A95E3B" w:rsidR="003E57AF" w:rsidRDefault="003E57AF">
      <w:pPr>
        <w:pStyle w:val="CommentText"/>
      </w:pPr>
      <w:r>
        <w:t>It is not always re-evaluation of (previous) evaluation.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30734" w15:done="0"/>
  <w15:commentEx w15:paraId="40BB7A34" w15:done="0"/>
  <w15:commentEx w15:paraId="3BFA706B" w15:done="1"/>
  <w15:commentEx w15:paraId="1F0B6A77" w15:done="0"/>
  <w15:commentEx w15:paraId="3DCC15CE" w15:done="0"/>
  <w15:commentEx w15:paraId="7E7D9C9F" w15:done="0"/>
  <w15:commentEx w15:paraId="0767F3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FB8C" w16cex:dateUtc="2022-04-21T01:59:00Z"/>
  <w16cex:commentExtensible w16cex:durableId="2610FB8D" w16cex:dateUtc="2022-04-21T01:08:00Z"/>
  <w16cex:commentExtensible w16cex:durableId="2387706E" w16cex:dateUtc="2020-12-18T18:16:00Z"/>
  <w16cex:commentExtensible w16cex:durableId="2692A238" w16cex:dateUtc="2022-08-01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30734" w16cid:durableId="2610FB8C"/>
  <w16cid:commentId w16cid:paraId="40BB7A34" w16cid:durableId="2610FB8D"/>
  <w16cid:commentId w16cid:paraId="3BFA706B" w16cid:durableId="2387706E"/>
  <w16cid:commentId w16cid:paraId="1F0B6A77" w16cid:durableId="2692A238"/>
  <w16cid:commentId w16cid:paraId="3DCC15CE" w16cid:durableId="267555D7"/>
  <w16cid:commentId w16cid:paraId="7E7D9C9F" w16cid:durableId="267555D8"/>
  <w16cid:commentId w16cid:paraId="0767F35E" w16cid:durableId="267555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724E" w14:textId="77777777" w:rsidR="00382E01" w:rsidRDefault="00382E01" w:rsidP="003274DB">
      <w:r>
        <w:separator/>
      </w:r>
    </w:p>
    <w:p w14:paraId="618BFD8B" w14:textId="77777777" w:rsidR="00382E01" w:rsidRDefault="00382E01"/>
  </w:endnote>
  <w:endnote w:type="continuationSeparator" w:id="0">
    <w:p w14:paraId="2A63A9D6" w14:textId="77777777" w:rsidR="00382E01" w:rsidRDefault="00382E01" w:rsidP="003274DB">
      <w:r>
        <w:continuationSeparator/>
      </w:r>
    </w:p>
    <w:p w14:paraId="4C774E42" w14:textId="77777777" w:rsidR="00382E01" w:rsidRDefault="00382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w:altName w:val="Arial Narrow"/>
    <w:charset w:val="00"/>
    <w:family w:val="auto"/>
    <w:pitch w:val="variable"/>
    <w:sig w:usb0="00000001"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C41E" w14:textId="77777777" w:rsidR="00B8027F" w:rsidRPr="004E7119" w:rsidRDefault="00B8027F" w:rsidP="00B8027F">
    <w:pPr>
      <w:spacing w:line="180" w:lineRule="atLeast"/>
      <w:rPr>
        <w:ins w:id="7" w:author="Sarah Robinson" w:date="2022-08-01T19:07:00Z"/>
        <w:color w:val="808080" w:themeColor="background1" w:themeShade="80"/>
        <w:sz w:val="16"/>
        <w:szCs w:val="16"/>
        <w:lang w:val="fr-FR"/>
      </w:rPr>
    </w:pPr>
    <w:ins w:id="8" w:author="Sarah Robinson" w:date="2022-08-01T19:07:00Z">
      <w:r>
        <w:rPr>
          <w:color w:val="808080" w:themeColor="background1" w:themeShade="80"/>
          <w:sz w:val="16"/>
          <w:szCs w:val="16"/>
          <w:lang w:val="fr-FR"/>
        </w:rPr>
        <w:t>10</w:t>
      </w:r>
      <w:r w:rsidRPr="004E7119">
        <w:rPr>
          <w:color w:val="808080" w:themeColor="background1" w:themeShade="80"/>
          <w:sz w:val="16"/>
          <w:szCs w:val="16"/>
          <w:lang w:val="fr-FR"/>
        </w:rPr>
        <w:t>, rue des Gaudines – 78100 Saint Germain en Laye, France</w:t>
      </w:r>
    </w:ins>
  </w:p>
  <w:p w14:paraId="0E4C657B" w14:textId="77777777" w:rsidR="00B8027F" w:rsidRDefault="00B8027F" w:rsidP="00B8027F">
    <w:pPr>
      <w:spacing w:line="180" w:lineRule="atLeast"/>
      <w:rPr>
        <w:ins w:id="9" w:author="Sarah Robinson" w:date="2022-08-01T19:07:00Z"/>
        <w:color w:val="808080" w:themeColor="background1" w:themeShade="80"/>
        <w:sz w:val="16"/>
        <w:szCs w:val="16"/>
        <w:lang w:val="fr-FR"/>
      </w:rPr>
    </w:pPr>
    <w:ins w:id="10" w:author="Sarah Robinson" w:date="2022-08-01T19:07:00Z">
      <w:r w:rsidRPr="004E7119">
        <w:rPr>
          <w:color w:val="808080" w:themeColor="background1" w:themeShade="80"/>
          <w:sz w:val="16"/>
          <w:szCs w:val="16"/>
          <w:lang w:val="fr-FR"/>
        </w:rPr>
        <w:t xml:space="preserve">Tél. +33 (0)1 34 51 70 01 – </w:t>
      </w:r>
      <w:r>
        <w:rPr>
          <w:color w:val="808080" w:themeColor="background1" w:themeShade="80"/>
          <w:sz w:val="16"/>
          <w:szCs w:val="16"/>
          <w:lang w:val="fr-FR"/>
        </w:rPr>
        <w:t>contact</w:t>
      </w:r>
      <w:r w:rsidRPr="004E7119">
        <w:rPr>
          <w:color w:val="808080" w:themeColor="background1" w:themeShade="80"/>
          <w:sz w:val="16"/>
          <w:szCs w:val="16"/>
          <w:lang w:val="fr-FR"/>
        </w:rPr>
        <w:t>@iala-aism.org</w:t>
      </w:r>
    </w:ins>
  </w:p>
  <w:p w14:paraId="23DDD1C2" w14:textId="77777777" w:rsidR="00B8027F" w:rsidRPr="004E7119" w:rsidRDefault="00B8027F" w:rsidP="00B8027F">
    <w:pPr>
      <w:spacing w:before="40" w:after="40"/>
      <w:rPr>
        <w:ins w:id="11" w:author="Sarah Robinson" w:date="2022-08-01T19:07:00Z"/>
        <w:b/>
        <w:color w:val="00558C"/>
        <w:szCs w:val="18"/>
      </w:rPr>
    </w:pPr>
    <w:ins w:id="12" w:author="Sarah Robinson" w:date="2022-08-01T19:07:00Z">
      <w:r w:rsidRPr="004E7119">
        <w:rPr>
          <w:b/>
          <w:color w:val="00558C"/>
          <w:szCs w:val="18"/>
        </w:rPr>
        <w:t>www.iala-aism.org</w:t>
      </w:r>
    </w:ins>
  </w:p>
  <w:p w14:paraId="0FC4B7FF" w14:textId="77777777" w:rsidR="00B8027F" w:rsidRDefault="00B8027F" w:rsidP="00B8027F">
    <w:pPr>
      <w:rPr>
        <w:ins w:id="13" w:author="Sarah Robinson" w:date="2022-08-01T19:07:00Z"/>
        <w:rFonts w:ascii="Avenir Next Condensed" w:hAnsi="Avenir Next Condensed"/>
        <w:iCs/>
        <w:color w:val="00558C"/>
        <w:sz w:val="16"/>
        <w:szCs w:val="16"/>
      </w:rPr>
    </w:pPr>
    <w:ins w:id="14" w:author="Sarah Robinson" w:date="2022-08-01T19:07:00Z">
      <w:r>
        <w:rPr>
          <w:rFonts w:ascii="Avenir Next Condensed" w:hAnsi="Avenir Next Condensed"/>
          <w:iCs/>
          <w:color w:val="00558C"/>
          <w:sz w:val="16"/>
          <w:szCs w:val="16"/>
        </w:rPr>
        <w:t>International Association of Marine Aids to Navigation and Lighthouse Authorities</w:t>
      </w:r>
    </w:ins>
  </w:p>
  <w:p w14:paraId="08DB5BD8" w14:textId="5D77D9C9" w:rsidR="00BC4259" w:rsidRPr="00B8027F" w:rsidRDefault="00B8027F">
    <w:pPr>
      <w:pStyle w:val="Footer"/>
      <w:rPr>
        <w:rFonts w:ascii="Avenir Next Condensed" w:hAnsi="Avenir Next Condensed"/>
        <w:iCs/>
        <w:color w:val="00558C"/>
        <w:sz w:val="16"/>
        <w:szCs w:val="16"/>
        <w:rPrChange w:id="15" w:author="Sarah Robinson" w:date="2022-08-01T19:07:00Z">
          <w:rPr>
            <w:rFonts w:ascii="Avenir Next LT Pro" w:hAnsi="Avenir Next LT Pro"/>
            <w:color w:val="808080" w:themeColor="background1" w:themeShade="80"/>
            <w:sz w:val="14"/>
            <w:szCs w:val="14"/>
            <w:lang w:val="fr-FR"/>
          </w:rPr>
        </w:rPrChange>
      </w:rPr>
      <w:pPrChange w:id="16" w:author="Sarah Robinson" w:date="2022-08-01T19:07:00Z">
        <w:pPr>
          <w:spacing w:line="180" w:lineRule="atLeast"/>
        </w:pPr>
      </w:pPrChange>
    </w:pPr>
    <w:ins w:id="17" w:author="Sarah Robinson" w:date="2022-08-01T19:07:00Z">
      <w:r>
        <w:rPr>
          <w:rFonts w:ascii="Avenir Next Condensed" w:hAnsi="Avenir Next Condensed"/>
          <w:iCs/>
          <w:color w:val="00558C"/>
          <w:sz w:val="16"/>
          <w:szCs w:val="16"/>
        </w:rPr>
        <w:t>Association Internationale de Signalisation Maritime</w:t>
      </w:r>
    </w:ins>
    <w:del w:id="18" w:author="Sarah Robinson" w:date="2022-08-01T19:06:00Z">
      <w:r w:rsidR="00BC4259" w:rsidDel="00265BC9">
        <w:rPr>
          <w:rFonts w:ascii="Avenir Next LT Pro" w:hAnsi="Avenir Next LT Pro"/>
          <w:noProof/>
          <w:color w:val="808080" w:themeColor="background1" w:themeShade="80"/>
          <w:sz w:val="14"/>
          <w:szCs w:val="14"/>
          <w:lang w:eastAsia="ja-JP"/>
        </w:rPr>
        <w:drawing>
          <wp:anchor distT="0" distB="0" distL="114300" distR="114300" simplePos="0" relativeHeight="251758592" behindDoc="1" locked="0" layoutInCell="1" allowOverlap="1" wp14:anchorId="082964EE" wp14:editId="0534D608">
            <wp:simplePos x="0" y="0"/>
            <wp:positionH relativeFrom="column">
              <wp:posOffset>8890</wp:posOffset>
            </wp:positionH>
            <wp:positionV relativeFrom="paragraph">
              <wp:posOffset>-530860</wp:posOffset>
            </wp:positionV>
            <wp:extent cx="3249295" cy="72517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725170"/>
                    </a:xfrm>
                    <a:prstGeom prst="rect">
                      <a:avLst/>
                    </a:prstGeom>
                    <a:noFill/>
                  </pic:spPr>
                </pic:pic>
              </a:graphicData>
            </a:graphic>
            <wp14:sizeRelH relativeFrom="page">
              <wp14:pctWidth>0</wp14:pctWidth>
            </wp14:sizeRelH>
            <wp14:sizeRelV relativeFrom="page">
              <wp14:pctHeight>0</wp14:pctHeight>
            </wp14:sizeRelV>
          </wp:anchor>
        </w:drawing>
      </w:r>
    </w:del>
    <w:r w:rsidR="00BC4259" w:rsidRPr="0032260F">
      <w:rPr>
        <w:rFonts w:ascii="Avenir Next LT Pro" w:hAnsi="Avenir Next LT Pro"/>
        <w:noProof/>
        <w:sz w:val="14"/>
        <w:szCs w:val="14"/>
        <w:lang w:eastAsia="ja-JP"/>
      </w:rPr>
      <mc:AlternateContent>
        <mc:Choice Requires="wps">
          <w:drawing>
            <wp:anchor distT="0" distB="0" distL="114300" distR="114300" simplePos="0" relativeHeight="251682816" behindDoc="0" locked="0" layoutInCell="1" allowOverlap="1" wp14:anchorId="3B93C4FE" wp14:editId="2EF90D1B">
              <wp:simplePos x="0" y="0"/>
              <wp:positionH relativeFrom="page">
                <wp:posOffset>249992</wp:posOffset>
              </wp:positionH>
              <wp:positionV relativeFrom="page">
                <wp:posOffset>9106711</wp:posOffset>
              </wp:positionV>
              <wp:extent cx="7128000" cy="0"/>
              <wp:effectExtent l="0" t="0" r="15875" b="19050"/>
              <wp:wrapNone/>
              <wp:docPr id="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8A882" id="Connecteur droit 11"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7pt,717.05pt" to="580.95pt,7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FK0AEAABA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" strokecolor="#00558c [3204]"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8125" w14:textId="77777777" w:rsidR="00BC4259" w:rsidRPr="007A72CF" w:rsidRDefault="00BC4259" w:rsidP="007A72CF">
    <w:pPr>
      <w:pStyle w:val="Footer"/>
      <w:rPr>
        <w:sz w:val="15"/>
        <w:szCs w:val="15"/>
      </w:rPr>
    </w:pPr>
  </w:p>
  <w:p w14:paraId="001A340C" w14:textId="77777777" w:rsidR="00BC4259" w:rsidRDefault="00BC4259" w:rsidP="007A72CF">
    <w:pPr>
      <w:pStyle w:val="Footerportrait"/>
    </w:pPr>
  </w:p>
  <w:p w14:paraId="084B6E67" w14:textId="36EC4644" w:rsidR="00BC4259" w:rsidRPr="007A72CF" w:rsidRDefault="00C92FF7" w:rsidP="007A72CF">
    <w:pPr>
      <w:pStyle w:val="Footerportrait"/>
      <w:rPr>
        <w:rStyle w:val="PageNumber"/>
      </w:rPr>
    </w:pPr>
    <w:fldSimple w:instr=" STYLEREF &quot;Document type&quot; \* MERGEFORMAT ">
      <w:r w:rsidR="00C318B5">
        <w:t>IALA Recommendation</w:t>
      </w:r>
    </w:fldSimple>
    <w:r w:rsidR="00BC4259" w:rsidRPr="00BF6D41">
      <w:rPr>
        <w:b w:val="0"/>
        <w:bCs/>
      </w:rPr>
      <w:t xml:space="preserve"> </w:t>
    </w:r>
    <w:fldSimple w:instr=" STYLEREF  &quot;Document number&quot;  \* MERGEFORMAT ">
      <w:r w:rsidR="00C318B5">
        <w:t>R0128</w:t>
      </w:r>
    </w:fldSimple>
    <w:r w:rsidR="00BC4259">
      <w:t xml:space="preserve"> </w:t>
    </w:r>
    <w:fldSimple w:instr=" STYLEREF  &quot;Document name&quot;  \* MERGEFORMAT ">
      <w:r w:rsidR="00C318B5">
        <w:t>Establishment of VTS Systems and VTS Equipment</w:t>
      </w:r>
    </w:fldSimple>
    <w:r w:rsidR="00BC4259">
      <w:tab/>
    </w:r>
  </w:p>
  <w:p w14:paraId="50D7282E" w14:textId="4C069FB7" w:rsidR="00BC4259" w:rsidRDefault="00C92FF7" w:rsidP="007A72CF">
    <w:pPr>
      <w:pStyle w:val="Footerportrait"/>
    </w:pPr>
    <w:fldSimple w:instr=" STYLEREF &quot;Edition number&quot; \* MERGEFORMAT ">
      <w:r w:rsidR="00C318B5">
        <w:t>Edition 5.0</w:t>
      </w:r>
    </w:fldSimple>
    <w:r w:rsidR="00BC4259">
      <w:t xml:space="preserve"> </w:t>
    </w:r>
    <w:fldSimple w:instr=" STYLEREF  MRN  \* MERGEFORMAT ">
      <w:r w:rsidR="00C318B5">
        <w:t>urn:mrn:iala:pub:r0128:ed5.0</w:t>
      </w:r>
    </w:fldSimple>
    <w:r w:rsidR="00BC4259">
      <w:tab/>
    </w:r>
    <w:r w:rsidR="00BC4259" w:rsidRPr="007A72CF">
      <w:t xml:space="preserve">P </w:t>
    </w:r>
    <w:r w:rsidR="00BC4259" w:rsidRPr="007A72CF">
      <w:fldChar w:fldCharType="begin"/>
    </w:r>
    <w:r w:rsidR="00BC4259" w:rsidRPr="007A72CF">
      <w:instrText xml:space="preserve">PAGE  </w:instrText>
    </w:r>
    <w:r w:rsidR="00BC4259" w:rsidRPr="007A72CF">
      <w:fldChar w:fldCharType="separate"/>
    </w:r>
    <w:r w:rsidR="000D2B42">
      <w:t>5</w:t>
    </w:r>
    <w:r w:rsidR="00BC4259" w:rsidRPr="007A72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98E4" w14:textId="77777777" w:rsidR="00382E01" w:rsidRDefault="00382E01" w:rsidP="003274DB">
      <w:r>
        <w:separator/>
      </w:r>
    </w:p>
  </w:footnote>
  <w:footnote w:type="continuationSeparator" w:id="0">
    <w:p w14:paraId="794F548D" w14:textId="77777777" w:rsidR="00382E01" w:rsidRDefault="00382E01" w:rsidP="003274DB">
      <w:r>
        <w:continuationSeparator/>
      </w:r>
    </w:p>
    <w:p w14:paraId="736BA160" w14:textId="77777777" w:rsidR="00382E01" w:rsidRDefault="00382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E700" w14:textId="77777777" w:rsidR="00BC4259" w:rsidRDefault="00000000">
    <w:pPr>
      <w:pStyle w:val="Header"/>
    </w:pPr>
    <w:r>
      <w:rPr>
        <w:noProof/>
      </w:rPr>
      <w:pict w14:anchorId="53232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2" o:spid="_x0000_s1079" type="#_x0000_t136" style="position:absolute;margin-left:0;margin-top:0;width:412.1pt;height:247.25pt;rotation:315;z-index:-2515537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C4259">
      <w:rPr>
        <w:noProof/>
        <w:lang w:eastAsia="ja-JP"/>
      </w:rPr>
      <mc:AlternateContent>
        <mc:Choice Requires="wps">
          <w:drawing>
            <wp:anchor distT="0" distB="0" distL="114300" distR="114300" simplePos="0" relativeHeight="251734016" behindDoc="1" locked="0" layoutInCell="0" allowOverlap="1" wp14:anchorId="06AA6C37" wp14:editId="53062164">
              <wp:simplePos x="0" y="0"/>
              <wp:positionH relativeFrom="margin">
                <wp:align>center</wp:align>
              </wp:positionH>
              <wp:positionV relativeFrom="margin">
                <wp:align>center</wp:align>
              </wp:positionV>
              <wp:extent cx="8375015" cy="761365"/>
              <wp:effectExtent l="0" t="2695575" r="0" b="26485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7501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A6245" w14:textId="77777777" w:rsidR="00BC4259" w:rsidRDefault="00BC4259"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A6C37" id="_x0000_t202" coordsize="21600,21600" o:spt="202" path="m,l,21600r21600,l21600,xe">
              <v:stroke joinstyle="miter"/>
              <v:path gradientshapeok="t" o:connecttype="rect"/>
            </v:shapetype>
            <v:shape id="Text Box 19" o:spid="_x0000_s1026" type="#_x0000_t202" style="position:absolute;margin-left:0;margin-top:0;width:659.45pt;height:59.9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" o:allowincell="f" filled="f" stroked="f">
              <v:stroke joinstyle="round"/>
              <o:lock v:ext="edit" shapetype="t"/>
              <v:textbox style="mso-fit-shape-to-text:t">
                <w:txbxContent>
                  <w:p w14:paraId="303A6245" w14:textId="77777777" w:rsidR="00BC4259" w:rsidRDefault="00BC4259"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sidR="00BC4259">
      <w:rPr>
        <w:noProof/>
        <w:lang w:eastAsia="ja-JP"/>
      </w:rPr>
      <mc:AlternateContent>
        <mc:Choice Requires="wps">
          <w:drawing>
            <wp:anchor distT="0" distB="0" distL="114300" distR="114300" simplePos="0" relativeHeight="251705344" behindDoc="1" locked="0" layoutInCell="0" allowOverlap="1" wp14:anchorId="2D3BE800" wp14:editId="6E400656">
              <wp:simplePos x="0" y="0"/>
              <wp:positionH relativeFrom="margin">
                <wp:align>center</wp:align>
              </wp:positionH>
              <wp:positionV relativeFrom="margin">
                <wp:align>center</wp:align>
              </wp:positionV>
              <wp:extent cx="7676515" cy="697865"/>
              <wp:effectExtent l="0" t="2466975" r="0" b="2426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651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3D9FD7" w14:textId="77777777" w:rsidR="00BC4259" w:rsidRDefault="00BC4259"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3BE800" id="Text Box 17" o:spid="_x0000_s1027" type="#_x0000_t202" style="position:absolute;margin-left:0;margin-top:0;width:604.45pt;height:54.9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" o:allowincell="f" filled="f" stroked="f">
              <v:stroke joinstyle="round"/>
              <o:lock v:ext="edit" shapetype="t"/>
              <v:textbox style="mso-fit-shape-to-text:t">
                <w:txbxContent>
                  <w:p w14:paraId="793D9FD7" w14:textId="77777777" w:rsidR="00BC4259" w:rsidRDefault="00BC4259"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91C0" w14:textId="77777777" w:rsidR="00BC4259" w:rsidRPr="00ED2A8D" w:rsidRDefault="00000000" w:rsidP="008747E0">
    <w:pPr>
      <w:pStyle w:val="Header"/>
    </w:pPr>
    <w:r>
      <w:rPr>
        <w:noProof/>
      </w:rPr>
      <w:pict w14:anchorId="29401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3" o:spid="_x0000_s1080" type="#_x0000_t136" style="position:absolute;margin-left:0;margin-top:0;width:412.1pt;height:247.25pt;rotation:315;z-index:-2515517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C4259" w:rsidRPr="00442889">
      <w:rPr>
        <w:noProof/>
        <w:lang w:eastAsia="ja-JP"/>
      </w:rPr>
      <w:drawing>
        <wp:anchor distT="0" distB="0" distL="114300" distR="114300" simplePos="0" relativeHeight="251657214" behindDoc="1" locked="0" layoutInCell="1" allowOverlap="1" wp14:anchorId="1AA20BE3" wp14:editId="55AEC241">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1A754C84" w14:textId="77777777" w:rsidR="00BC4259" w:rsidRPr="00ED2A8D" w:rsidRDefault="00BC4259" w:rsidP="008747E0">
    <w:pPr>
      <w:pStyle w:val="Header"/>
    </w:pPr>
  </w:p>
  <w:p w14:paraId="21052EA9" w14:textId="77777777" w:rsidR="00BC4259" w:rsidRDefault="00BC4259" w:rsidP="008747E0">
    <w:pPr>
      <w:pStyle w:val="Header"/>
    </w:pPr>
  </w:p>
  <w:p w14:paraId="5EDBC08A" w14:textId="77777777" w:rsidR="00BC4259" w:rsidRDefault="00BC4259" w:rsidP="008747E0">
    <w:pPr>
      <w:pStyle w:val="Header"/>
    </w:pPr>
  </w:p>
  <w:p w14:paraId="2F766259" w14:textId="77777777" w:rsidR="00BC4259" w:rsidRDefault="00BC4259" w:rsidP="008747E0">
    <w:pPr>
      <w:pStyle w:val="Header"/>
    </w:pPr>
  </w:p>
  <w:p w14:paraId="6BA7BF9B" w14:textId="77777777" w:rsidR="00BC4259" w:rsidRDefault="00BC4259" w:rsidP="008747E0">
    <w:pPr>
      <w:pStyle w:val="Header"/>
    </w:pPr>
  </w:p>
  <w:p w14:paraId="1D6E7DE5" w14:textId="77777777" w:rsidR="00BC4259" w:rsidRDefault="00BC4259" w:rsidP="008747E0">
    <w:pPr>
      <w:pStyle w:val="Header"/>
    </w:pPr>
  </w:p>
  <w:p w14:paraId="32E072EA" w14:textId="77777777" w:rsidR="00BC4259" w:rsidRDefault="00BC4259" w:rsidP="00A4078E">
    <w:pPr>
      <w:pStyle w:val="Header"/>
    </w:pPr>
  </w:p>
  <w:p w14:paraId="67A541BD" w14:textId="77777777" w:rsidR="00BC4259" w:rsidRPr="00ED2A8D" w:rsidRDefault="00BC4259" w:rsidP="001349DB">
    <w:pPr>
      <w:pStyle w:val="Header"/>
      <w:spacing w:line="360" w:lineRule="exact"/>
    </w:pPr>
    <w:r w:rsidRPr="00123B85">
      <w:rPr>
        <w:noProof/>
        <w:lang w:eastAsia="ja-JP"/>
      </w:rPr>
      <w:drawing>
        <wp:anchor distT="0" distB="0" distL="114300" distR="114300" simplePos="0" relativeHeight="251757568" behindDoc="1" locked="0" layoutInCell="1" allowOverlap="1" wp14:anchorId="2C5F19B2" wp14:editId="57699296">
          <wp:simplePos x="0" y="0"/>
          <wp:positionH relativeFrom="column">
            <wp:posOffset>-619760</wp:posOffset>
          </wp:positionH>
          <wp:positionV relativeFrom="paragraph">
            <wp:posOffset>182880</wp:posOffset>
          </wp:positionV>
          <wp:extent cx="7115175" cy="19424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161821" cy="195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A3F0" w14:textId="77777777" w:rsidR="00BC4259" w:rsidRDefault="00000000">
    <w:pPr>
      <w:pStyle w:val="Header"/>
    </w:pPr>
    <w:r>
      <w:rPr>
        <w:noProof/>
      </w:rPr>
      <w:pict w14:anchorId="23788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1" o:spid="_x0000_s1078" type="#_x0000_t136" style="position:absolute;margin-left:0;margin-top:0;width:412.1pt;height:247.25pt;rotation:315;z-index:-2515558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C4259">
      <w:rPr>
        <w:noProof/>
        <w:lang w:eastAsia="ja-JP"/>
      </w:rPr>
      <mc:AlternateContent>
        <mc:Choice Requires="wps">
          <w:drawing>
            <wp:anchor distT="0" distB="0" distL="114300" distR="114300" simplePos="0" relativeHeight="251736064" behindDoc="1" locked="0" layoutInCell="0" allowOverlap="1" wp14:anchorId="62DBB576" wp14:editId="21CD5C24">
              <wp:simplePos x="0" y="0"/>
              <wp:positionH relativeFrom="margin">
                <wp:align>center</wp:align>
              </wp:positionH>
              <wp:positionV relativeFrom="margin">
                <wp:align>center</wp:align>
              </wp:positionV>
              <wp:extent cx="8375015" cy="761365"/>
              <wp:effectExtent l="0" t="2695575" r="0" b="26485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7501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F755C2" w14:textId="77777777" w:rsidR="00BC4259" w:rsidRDefault="00BC4259"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DBB576" id="_x0000_t202" coordsize="21600,21600" o:spt="202" path="m,l,21600r21600,l21600,xe">
              <v:stroke joinstyle="miter"/>
              <v:path gradientshapeok="t" o:connecttype="rect"/>
            </v:shapetype>
            <v:shape id="Text Box 16" o:spid="_x0000_s1028" type="#_x0000_t202" style="position:absolute;margin-left:0;margin-top:0;width:659.45pt;height:59.9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" o:allowincell="f" filled="f" stroked="f">
              <v:stroke joinstyle="round"/>
              <o:lock v:ext="edit" shapetype="t"/>
              <v:textbox style="mso-fit-shape-to-text:t">
                <w:txbxContent>
                  <w:p w14:paraId="7EF755C2" w14:textId="77777777" w:rsidR="00BC4259" w:rsidRDefault="00BC4259"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sidR="00BC4259">
      <w:rPr>
        <w:noProof/>
        <w:lang w:eastAsia="ja-JP"/>
      </w:rPr>
      <mc:AlternateContent>
        <mc:Choice Requires="wps">
          <w:drawing>
            <wp:anchor distT="0" distB="0" distL="114300" distR="114300" simplePos="0" relativeHeight="251707392" behindDoc="1" locked="0" layoutInCell="0" allowOverlap="1" wp14:anchorId="5E54969C" wp14:editId="6E22CE16">
              <wp:simplePos x="0" y="0"/>
              <wp:positionH relativeFrom="margin">
                <wp:align>center</wp:align>
              </wp:positionH>
              <wp:positionV relativeFrom="margin">
                <wp:align>center</wp:align>
              </wp:positionV>
              <wp:extent cx="7676515" cy="697865"/>
              <wp:effectExtent l="0" t="2466975" r="0" b="2426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651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643CA4" w14:textId="77777777" w:rsidR="00BC4259" w:rsidRDefault="00BC4259"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54969C" id="Text Box 15" o:spid="_x0000_s1029" type="#_x0000_t202" style="position:absolute;margin-left:0;margin-top:0;width:604.45pt;height:54.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" o:allowincell="f" filled="f" stroked="f">
              <v:stroke joinstyle="round"/>
              <o:lock v:ext="edit" shapetype="t"/>
              <v:textbox style="mso-fit-shape-to-text:t">
                <w:txbxContent>
                  <w:p w14:paraId="6E643CA4" w14:textId="77777777" w:rsidR="00BC4259" w:rsidRDefault="00BC4259"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FE36" w14:textId="77777777" w:rsidR="00BC4259" w:rsidRDefault="00000000">
    <w:pPr>
      <w:pStyle w:val="Header"/>
    </w:pPr>
    <w:r>
      <w:rPr>
        <w:noProof/>
      </w:rPr>
      <w:pict w14:anchorId="48492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5" o:spid="_x0000_s1082" type="#_x0000_t136" style="position:absolute;margin-left:0;margin-top:0;width:412.1pt;height:247.25pt;rotation:315;z-index:-2515476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9444364">
        <v:shape id="_x0000_s1051" type="#_x0000_t136" style="position:absolute;margin-left:0;margin-top:0;width:659.45pt;height:59.95pt;rotation:315;z-index:-251576320;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0ADA284D">
        <v:shape id="_x0000_s1038" type="#_x0000_t136" style="position:absolute;margin-left:0;margin-top:0;width:604.45pt;height:54.95pt;rotation:315;z-index:-251604992;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389" w14:textId="77777777" w:rsidR="00BC4259" w:rsidRPr="00ED2A8D" w:rsidRDefault="00000000" w:rsidP="008747E0">
    <w:pPr>
      <w:pStyle w:val="Header"/>
    </w:pPr>
    <w:r>
      <w:rPr>
        <w:noProof/>
      </w:rPr>
      <w:pict w14:anchorId="6E48C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6" o:spid="_x0000_s1083" type="#_x0000_t136" style="position:absolute;margin-left:0;margin-top:0;width:412.1pt;height:247.25pt;rotation:315;z-index:-2515456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C4259">
      <w:rPr>
        <w:noProof/>
        <w:lang w:eastAsia="ja-JP"/>
      </w:rPr>
      <w:drawing>
        <wp:anchor distT="0" distB="0" distL="114300" distR="114300" simplePos="0" relativeHeight="251658752" behindDoc="1" locked="0" layoutInCell="1" allowOverlap="1" wp14:anchorId="78AEDFBD" wp14:editId="67CA5842">
          <wp:simplePos x="0" y="0"/>
          <wp:positionH relativeFrom="page">
            <wp:posOffset>6840855</wp:posOffset>
          </wp:positionH>
          <wp:positionV relativeFrom="page">
            <wp:posOffset>0</wp:posOffset>
          </wp:positionV>
          <wp:extent cx="720000" cy="720000"/>
          <wp:effectExtent l="0" t="0" r="4445" b="4445"/>
          <wp:wrapNone/>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2518EDF" w14:textId="77777777" w:rsidR="00BC4259" w:rsidRPr="00ED2A8D" w:rsidRDefault="00BC4259" w:rsidP="008747E0">
    <w:pPr>
      <w:pStyle w:val="Header"/>
    </w:pPr>
  </w:p>
  <w:p w14:paraId="1DE2F261" w14:textId="77777777" w:rsidR="00BC4259" w:rsidRDefault="00BC4259" w:rsidP="008747E0">
    <w:pPr>
      <w:pStyle w:val="Header"/>
    </w:pPr>
  </w:p>
  <w:p w14:paraId="26794643" w14:textId="77777777" w:rsidR="00BC4259" w:rsidRDefault="00BC4259" w:rsidP="008747E0">
    <w:pPr>
      <w:pStyle w:val="Header"/>
    </w:pPr>
  </w:p>
  <w:p w14:paraId="158935B6" w14:textId="77777777" w:rsidR="00BC4259" w:rsidRDefault="00BC4259" w:rsidP="008747E0">
    <w:pPr>
      <w:pStyle w:val="Header"/>
    </w:pPr>
  </w:p>
  <w:p w14:paraId="4BDE3187" w14:textId="77777777" w:rsidR="00BC4259" w:rsidRPr="00441393" w:rsidRDefault="00BC4259" w:rsidP="00441393">
    <w:pPr>
      <w:pStyle w:val="DocumentHistory"/>
    </w:pPr>
    <w:r>
      <w:t>DOCUMENT revision</w:t>
    </w:r>
  </w:p>
  <w:p w14:paraId="261EDA8A" w14:textId="77777777" w:rsidR="00BC4259" w:rsidRPr="00ED2A8D" w:rsidRDefault="00BC4259" w:rsidP="008747E0">
    <w:pPr>
      <w:pStyle w:val="Header"/>
    </w:pPr>
  </w:p>
  <w:p w14:paraId="08B2B973" w14:textId="77777777" w:rsidR="00BC4259" w:rsidRPr="00AC33A2" w:rsidRDefault="00BC4259"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1688" w14:textId="77777777" w:rsidR="00BC4259" w:rsidRDefault="00000000">
    <w:pPr>
      <w:pStyle w:val="Header"/>
    </w:pPr>
    <w:r>
      <w:rPr>
        <w:noProof/>
      </w:rPr>
      <w:pict w14:anchorId="58A8C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4" o:spid="_x0000_s1081" type="#_x0000_t136" style="position:absolute;margin-left:0;margin-top:0;width:412.1pt;height:247.25pt;rotation:315;z-index:-2515496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5EC93CC4">
        <v:shape id="_x0000_s1052" type="#_x0000_t136" style="position:absolute;margin-left:0;margin-top:0;width:659.45pt;height:59.95pt;rotation:315;z-index:-251574272;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692D014B">
        <v:shape id="_x0000_s1039" type="#_x0000_t136" style="position:absolute;margin-left:0;margin-top:0;width:604.45pt;height:54.95pt;rotation:315;z-index:-251602944;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62F5" w14:textId="77777777" w:rsidR="00BC4259" w:rsidRDefault="00000000">
    <w:pPr>
      <w:pStyle w:val="Header"/>
    </w:pPr>
    <w:r>
      <w:rPr>
        <w:noProof/>
      </w:rPr>
      <w:pict w14:anchorId="03E2F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4" o:spid="_x0000_s1091" type="#_x0000_t136" style="position:absolute;margin-left:0;margin-top:0;width:412.1pt;height:247.25pt;rotation:315;z-index:-251529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9EC" w14:textId="77777777" w:rsidR="00BC4259" w:rsidRPr="00667792" w:rsidRDefault="00000000" w:rsidP="00667792">
    <w:pPr>
      <w:pStyle w:val="Header"/>
    </w:pPr>
    <w:r>
      <w:rPr>
        <w:noProof/>
      </w:rPr>
      <w:pict w14:anchorId="36537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5" o:spid="_x0000_s1092" type="#_x0000_t136" style="position:absolute;margin-left:0;margin-top:0;width:412.1pt;height:247.25pt;rotation:315;z-index:-251527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C4259">
      <w:rPr>
        <w:noProof/>
        <w:lang w:eastAsia="ja-JP"/>
      </w:rPr>
      <w:drawing>
        <wp:anchor distT="0" distB="0" distL="114300" distR="114300" simplePos="0" relativeHeight="251728896" behindDoc="1" locked="0" layoutInCell="1" allowOverlap="1" wp14:anchorId="3BE91853" wp14:editId="78570848">
          <wp:simplePos x="0" y="0"/>
          <wp:positionH relativeFrom="page">
            <wp:posOffset>6850851</wp:posOffset>
          </wp:positionH>
          <wp:positionV relativeFrom="page">
            <wp:posOffset>4111</wp:posOffset>
          </wp:positionV>
          <wp:extent cx="720000" cy="720000"/>
          <wp:effectExtent l="0" t="0" r="4445" b="4445"/>
          <wp:wrapNone/>
          <wp:docPr id="29"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40E1" w14:textId="77777777" w:rsidR="00BC4259" w:rsidRDefault="00000000">
    <w:pPr>
      <w:pStyle w:val="Header"/>
    </w:pPr>
    <w:r>
      <w:rPr>
        <w:noProof/>
      </w:rPr>
      <w:pict w14:anchorId="3DE5B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3" o:spid="_x0000_s1090" type="#_x0000_t136" style="position:absolute;margin-left:0;margin-top:0;width:412.1pt;height:247.25pt;rotation:315;z-index:-251531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C7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C65EA2"/>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B636EEA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74E004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A7EE8C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4AC337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A9EDDA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6F256F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09689E"/>
    <w:multiLevelType w:val="multilevel"/>
    <w:tmpl w:val="4DFC1F5C"/>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F700B"/>
    <w:multiLevelType w:val="multilevel"/>
    <w:tmpl w:val="71761D6C"/>
    <w:lvl w:ilvl="0">
      <w:start w:val="1"/>
      <w:numFmt w:val="upperLetter"/>
      <w:lvlText w:val="ANNEX %1"/>
      <w:lvlJc w:val="left"/>
      <w:pPr>
        <w:ind w:left="851" w:hanging="851"/>
      </w:pPr>
      <w:rPr>
        <w:rFonts w:asciiTheme="minorHAnsi" w:hAnsiTheme="minorHAnsi" w:hint="default"/>
        <w:b/>
        <w:i w:val="0"/>
        <w:caps/>
        <w:color w:val="00558C"/>
        <w:sz w:val="28"/>
        <w:u w:val="none" w:color="407EC9"/>
      </w:rPr>
    </w:lvl>
    <w:lvl w:ilvl="1">
      <w:start w:val="1"/>
      <w:numFmt w:val="decimal"/>
      <w:lvlText w:val="%1.%2."/>
      <w:lvlJc w:val="left"/>
      <w:pPr>
        <w:ind w:left="851" w:hanging="851"/>
      </w:pPr>
      <w:rPr>
        <w:rFonts w:ascii="Calibri" w:hAnsi="Calibri" w:hint="default"/>
        <w:b/>
        <w:i w:val="0"/>
        <w:caps/>
        <w:color w:val="00558C"/>
        <w:sz w:val="24"/>
      </w:rPr>
    </w:lvl>
    <w:lvl w:ilvl="2">
      <w:start w:val="1"/>
      <w:numFmt w:val="decimal"/>
      <w:lvlText w:val="%1.%2.%3."/>
      <w:lvlJc w:val="left"/>
      <w:pPr>
        <w:ind w:left="1021" w:hanging="1021"/>
      </w:pPr>
      <w:rPr>
        <w:rFonts w:ascii="Calibri" w:hAnsi="Calibri" w:hint="default"/>
        <w:b/>
        <w:i w:val="0"/>
        <w:vanish w:val="0"/>
        <w:color w:val="00558C"/>
        <w:sz w:val="24"/>
      </w:rPr>
    </w:lvl>
    <w:lvl w:ilvl="3">
      <w:start w:val="1"/>
      <w:numFmt w:val="decimal"/>
      <w:lvlText w:val="%1.%2.%3.%4."/>
      <w:lvlJc w:val="left"/>
      <w:pPr>
        <w:ind w:left="1134" w:hanging="1134"/>
      </w:pPr>
      <w:rPr>
        <w:rFonts w:ascii="Calibri" w:hAnsi="Calibri" w:hint="default"/>
        <w:b/>
        <w:i w:val="0"/>
        <w:caps/>
        <w:color w:val="00558C"/>
        <w:sz w:val="22"/>
      </w:rPr>
    </w:lvl>
    <w:lvl w:ilvl="4">
      <w:start w:val="1"/>
      <w:numFmt w:val="decimal"/>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4" w15:restartNumberingAfterBreak="0">
    <w:nsid w:val="19A1740F"/>
    <w:multiLevelType w:val="multilevel"/>
    <w:tmpl w:val="E51E3730"/>
    <w:lvl w:ilvl="0">
      <w:start w:val="1"/>
      <w:numFmt w:val="decimal"/>
      <w:pStyle w:val="AppendixtitleHead1"/>
      <w:lvlText w:val="APPENDIX %1"/>
      <w:lvlJc w:val="left"/>
      <w:pPr>
        <w:ind w:left="1701" w:hanging="1701"/>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2"/>
      <w:lvlText w:val="%1.%2."/>
      <w:lvlJc w:val="left"/>
      <w:pPr>
        <w:ind w:left="907" w:hanging="907"/>
      </w:pPr>
      <w:rPr>
        <w:rFonts w:hint="default"/>
      </w:rPr>
    </w:lvl>
    <w:lvl w:ilvl="2">
      <w:start w:val="1"/>
      <w:numFmt w:val="decimal"/>
      <w:pStyle w:val="AppendixHead3"/>
      <w:lvlText w:val="%1.%2.%3."/>
      <w:lvlJc w:val="left"/>
      <w:pPr>
        <w:ind w:left="1247" w:hanging="1247"/>
      </w:pPr>
      <w:rPr>
        <w:rFonts w:hint="default"/>
      </w:rPr>
    </w:lvl>
    <w:lvl w:ilvl="3">
      <w:start w:val="1"/>
      <w:numFmt w:val="decimal"/>
      <w:pStyle w:val="AppendixHead4"/>
      <w:lvlText w:val="%1.%2.%3.%4."/>
      <w:lvlJc w:val="left"/>
      <w:pPr>
        <w:ind w:left="1588" w:hanging="1588"/>
      </w:pPr>
      <w:rPr>
        <w:rFonts w:hint="default"/>
      </w:rPr>
    </w:lvl>
    <w:lvl w:ilvl="4">
      <w:start w:val="1"/>
      <w:numFmt w:val="decimal"/>
      <w:pStyle w:val="AppendixHead5"/>
      <w:lvlText w:val="%1.%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7E01D9"/>
    <w:multiLevelType w:val="hybridMultilevel"/>
    <w:tmpl w:val="ECFE5922"/>
    <w:lvl w:ilvl="0" w:tplc="EAC2AAE0">
      <w:start w:val="1"/>
      <w:numFmt w:val="decimal"/>
      <w:pStyle w:val="Referencelist"/>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B00BE6"/>
    <w:multiLevelType w:val="multilevel"/>
    <w:tmpl w:val="C4544462"/>
    <w:lvl w:ilvl="0">
      <w:start w:val="1"/>
      <w:numFmt w:val="decimal"/>
      <w:pStyle w:val="RecommendationList1"/>
      <w:lvlText w:val="%1"/>
      <w:lvlJc w:val="left"/>
      <w:pPr>
        <w:ind w:left="1134" w:hanging="567"/>
      </w:pPr>
      <w:rPr>
        <w:rFonts w:asciiTheme="minorHAnsi" w:hAnsiTheme="minorHAnsi" w:hint="default"/>
        <w:b w:val="0"/>
        <w:i w:val="0"/>
        <w:sz w:val="24"/>
      </w:rPr>
    </w:lvl>
    <w:lvl w:ilvl="1">
      <w:start w:val="1"/>
      <w:numFmt w:val="lowerLetter"/>
      <w:pStyle w:val="RecommendationLista"/>
      <w:lvlText w:val="%2"/>
      <w:lvlJc w:val="left"/>
      <w:pPr>
        <w:ind w:left="1559" w:hanging="425"/>
      </w:pPr>
      <w:rPr>
        <w:rFonts w:asciiTheme="minorHAnsi" w:hAnsiTheme="minorHAnsi"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375900"/>
    <w:multiLevelType w:val="multilevel"/>
    <w:tmpl w:val="982EAFC6"/>
    <w:lvl w:ilvl="0">
      <w:start w:val="1"/>
      <w:numFmt w:val="upperLetter"/>
      <w:pStyle w:val="AnnextitleHead1"/>
      <w:lvlText w:val="ANNEX %1 "/>
      <w:lvlJc w:val="left"/>
      <w:pPr>
        <w:ind w:left="851" w:hanging="851"/>
      </w:pPr>
      <w:rPr>
        <w:rFonts w:ascii="Calibri" w:hAnsi="Calibri" w:hint="default"/>
        <w:b/>
        <w:i w:val="0"/>
        <w:caps/>
        <w:color w:val="00558C"/>
        <w:sz w:val="28"/>
      </w:rPr>
    </w:lvl>
    <w:lvl w:ilvl="1">
      <w:start w:val="1"/>
      <w:numFmt w:val="lowerLetter"/>
      <w:lvlText w:val="%2)"/>
      <w:lvlJc w:val="left"/>
      <w:pPr>
        <w:ind w:left="720" w:hanging="360"/>
      </w:pPr>
      <w:rPr>
        <w:rFonts w:hint="default"/>
      </w:rPr>
    </w:lvl>
    <w:lvl w:ilvl="2">
      <w:start w:val="1"/>
      <w:numFmt w:val="lowerRoman"/>
      <w:pStyle w:val="AnnexHead3"/>
      <w:lvlText w:val="%3)"/>
      <w:lvlJc w:val="left"/>
      <w:pPr>
        <w:ind w:left="1080" w:hanging="360"/>
      </w:pPr>
      <w:rPr>
        <w:rFonts w:hint="default"/>
      </w:rPr>
    </w:lvl>
    <w:lvl w:ilvl="3">
      <w:start w:val="1"/>
      <w:numFmt w:val="decimal"/>
      <w:pStyle w:val="AnnexHead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6B4F5D"/>
    <w:multiLevelType w:val="multilevel"/>
    <w:tmpl w:val="51547C06"/>
    <w:lvl w:ilvl="0">
      <w:start w:val="1"/>
      <w:numFmt w:val="decimal"/>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062249"/>
    <w:multiLevelType w:val="multilevel"/>
    <w:tmpl w:val="07127B0C"/>
    <w:lvl w:ilvl="0">
      <w:start w:val="1"/>
      <w:numFmt w:val="decimal"/>
      <w:pStyle w:val="AppendixHead1"/>
      <w:lvlText w:val="%1."/>
      <w:lvlJc w:val="left"/>
      <w:pPr>
        <w:tabs>
          <w:tab w:val="num" w:pos="0"/>
        </w:tabs>
        <w:ind w:left="709" w:hanging="709"/>
      </w:pPr>
      <w:rPr>
        <w:rFonts w:hint="default"/>
        <w:color w:val="00558C"/>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992" w:hanging="992"/>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15:restartNumberingAfterBreak="0">
    <w:nsid w:val="4B5B2BF7"/>
    <w:multiLevelType w:val="hybridMultilevel"/>
    <w:tmpl w:val="9D7ACD50"/>
    <w:lvl w:ilvl="0" w:tplc="E52C624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97DEE"/>
    <w:multiLevelType w:val="multilevel"/>
    <w:tmpl w:val="646AB6E0"/>
    <w:lvl w:ilvl="0">
      <w:start w:val="1"/>
      <w:numFmt w:val="decimal"/>
      <w:lvlText w:val="%1."/>
      <w:lvlJc w:val="left"/>
      <w:pPr>
        <w:ind w:left="709" w:hanging="709"/>
      </w:pPr>
      <w:rPr>
        <w:rFonts w:hint="default"/>
        <w:caps/>
        <w:color w:val="00558C"/>
      </w:rPr>
    </w:lvl>
    <w:lvl w:ilvl="1">
      <w:start w:val="1"/>
      <w:numFmt w:val="decimal"/>
      <w:lvlText w:val="%1.%2."/>
      <w:lvlJc w:val="left"/>
      <w:pPr>
        <w:ind w:left="851" w:hanging="851"/>
      </w:pPr>
      <w:rPr>
        <w:rFonts w:asciiTheme="minorHAnsi" w:hAnsiTheme="minorHAnsi" w:hint="default"/>
        <w:b/>
        <w:i w:val="0"/>
        <w:color w:val="00558C"/>
        <w:sz w:val="22"/>
      </w:rPr>
    </w:lvl>
    <w:lvl w:ilvl="2">
      <w:start w:val="1"/>
      <w:numFmt w:val="decimal"/>
      <w:lvlText w:val="%1.%2.%3."/>
      <w:lvlJc w:val="left"/>
      <w:pPr>
        <w:tabs>
          <w:tab w:val="num" w:pos="0"/>
        </w:tabs>
        <w:ind w:left="992" w:hanging="992"/>
      </w:pPr>
      <w:rPr>
        <w:rFonts w:asciiTheme="minorHAnsi" w:hAnsiTheme="minorHAnsi" w:hint="default"/>
        <w:b/>
        <w:i w:val="0"/>
        <w:color w:val="00558C"/>
        <w:sz w:val="20"/>
      </w:rPr>
    </w:lvl>
    <w:lvl w:ilvl="3">
      <w:start w:val="1"/>
      <w:numFmt w:val="decimal"/>
      <w:lvlText w:val="%1.%2.%3.%4."/>
      <w:lvlJc w:val="left"/>
      <w:pPr>
        <w:ind w:left="1134" w:hanging="1134"/>
      </w:pPr>
      <w:rPr>
        <w:rFonts w:asciiTheme="minorHAnsi" w:hAnsiTheme="minorHAnsi" w:hint="default"/>
        <w:b w:val="0"/>
        <w:i w:val="0"/>
        <w:color w:val="00558C"/>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EB057A3"/>
    <w:multiLevelType w:val="multilevel"/>
    <w:tmpl w:val="2DBAAC30"/>
    <w:lvl w:ilvl="0">
      <w:start w:val="3"/>
      <w:numFmt w:val="decimal"/>
      <w:pStyle w:val="Equationnumber"/>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AB4D84"/>
    <w:multiLevelType w:val="multilevel"/>
    <w:tmpl w:val="FFDC463E"/>
    <w:lvl w:ilvl="0">
      <w:start w:val="1"/>
      <w:numFmt w:val="decimal"/>
      <w:pStyle w:val="Heading1"/>
      <w:lvlText w:val="%1."/>
      <w:lvlJc w:val="left"/>
      <w:pPr>
        <w:tabs>
          <w:tab w:val="num" w:pos="0"/>
        </w:tabs>
        <w:ind w:left="709" w:hanging="709"/>
      </w:pPr>
      <w:rPr>
        <w:rFonts w:asciiTheme="minorHAnsi" w:hAnsiTheme="minorHAnsi" w:hint="default"/>
        <w:b/>
        <w:i w:val="0"/>
        <w:color w:val="00558C"/>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00558C"/>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Heading5"/>
      <w:lvlText w:val="%1.%2.%3.%4.%5"/>
      <w:lvlJc w:val="left"/>
      <w:pPr>
        <w:ind w:left="1008" w:hanging="1008"/>
      </w:pPr>
      <w:rPr>
        <w:rFonts w:ascii="Calibri" w:hAnsi="Calibri" w:hint="default"/>
        <w:color w:val="00558C"/>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32" w15:restartNumberingAfterBreak="0">
    <w:nsid w:val="767A75F7"/>
    <w:multiLevelType w:val="hybridMultilevel"/>
    <w:tmpl w:val="8CD2CEC2"/>
    <w:lvl w:ilvl="0" w:tplc="7F9ADEAE">
      <w:start w:val="1"/>
      <w:numFmt w:val="lowerLetter"/>
      <w:lvlText w:val="%1"/>
      <w:lvlJc w:val="left"/>
      <w:pPr>
        <w:ind w:left="1836" w:hanging="576"/>
      </w:pPr>
      <w:rPr>
        <w:rFonts w:ascii="Calibri" w:eastAsia="Calibri" w:hAnsi="Calibri" w:cs="Times New Roman" w:hint="default"/>
        <w:sz w:val="24"/>
        <w:szCs w:val="24"/>
      </w:rPr>
    </w:lvl>
    <w:lvl w:ilvl="1" w:tplc="475AB9AA">
      <w:start w:val="1"/>
      <w:numFmt w:val="bullet"/>
      <w:lvlText w:val="•"/>
      <w:lvlJc w:val="left"/>
      <w:pPr>
        <w:ind w:left="2764" w:hanging="576"/>
      </w:pPr>
    </w:lvl>
    <w:lvl w:ilvl="2" w:tplc="5040FBA4">
      <w:start w:val="1"/>
      <w:numFmt w:val="bullet"/>
      <w:lvlText w:val="•"/>
      <w:lvlJc w:val="left"/>
      <w:pPr>
        <w:ind w:left="3693" w:hanging="576"/>
      </w:pPr>
    </w:lvl>
    <w:lvl w:ilvl="3" w:tplc="6DA82624">
      <w:start w:val="1"/>
      <w:numFmt w:val="bullet"/>
      <w:lvlText w:val="•"/>
      <w:lvlJc w:val="left"/>
      <w:pPr>
        <w:ind w:left="4622" w:hanging="576"/>
      </w:pPr>
    </w:lvl>
    <w:lvl w:ilvl="4" w:tplc="79AC1CEE">
      <w:start w:val="1"/>
      <w:numFmt w:val="bullet"/>
      <w:lvlText w:val="•"/>
      <w:lvlJc w:val="left"/>
      <w:pPr>
        <w:ind w:left="5551" w:hanging="576"/>
      </w:pPr>
    </w:lvl>
    <w:lvl w:ilvl="5" w:tplc="413E38EA">
      <w:start w:val="1"/>
      <w:numFmt w:val="bullet"/>
      <w:lvlText w:val="•"/>
      <w:lvlJc w:val="left"/>
      <w:pPr>
        <w:ind w:left="6480" w:hanging="576"/>
      </w:pPr>
    </w:lvl>
    <w:lvl w:ilvl="6" w:tplc="EADCA3A4">
      <w:start w:val="1"/>
      <w:numFmt w:val="bullet"/>
      <w:lvlText w:val="•"/>
      <w:lvlJc w:val="left"/>
      <w:pPr>
        <w:ind w:left="7408" w:hanging="576"/>
      </w:pPr>
    </w:lvl>
    <w:lvl w:ilvl="7" w:tplc="44AE1688">
      <w:start w:val="1"/>
      <w:numFmt w:val="bullet"/>
      <w:lvlText w:val="•"/>
      <w:lvlJc w:val="left"/>
      <w:pPr>
        <w:ind w:left="8337" w:hanging="576"/>
      </w:pPr>
    </w:lvl>
    <w:lvl w:ilvl="8" w:tplc="CDAE1F3C">
      <w:start w:val="1"/>
      <w:numFmt w:val="bullet"/>
      <w:lvlText w:val="•"/>
      <w:lvlJc w:val="left"/>
      <w:pPr>
        <w:ind w:left="9266" w:hanging="576"/>
      </w:pPr>
    </w:lvl>
  </w:abstractNum>
  <w:abstractNum w:abstractNumId="33"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65365"/>
    <w:multiLevelType w:val="multilevel"/>
    <w:tmpl w:val="1898C208"/>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202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589473">
    <w:abstractNumId w:val="14"/>
  </w:num>
  <w:num w:numId="3" w16cid:durableId="76827612">
    <w:abstractNumId w:val="28"/>
  </w:num>
  <w:num w:numId="4" w16cid:durableId="109857661">
    <w:abstractNumId w:val="18"/>
  </w:num>
  <w:num w:numId="5" w16cid:durableId="2014256245">
    <w:abstractNumId w:val="17"/>
  </w:num>
  <w:num w:numId="6" w16cid:durableId="914317966">
    <w:abstractNumId w:val="11"/>
  </w:num>
  <w:num w:numId="7" w16cid:durableId="541669464">
    <w:abstractNumId w:val="34"/>
  </w:num>
  <w:num w:numId="8" w16cid:durableId="1057313858">
    <w:abstractNumId w:val="16"/>
  </w:num>
  <w:num w:numId="9" w16cid:durableId="2117943018">
    <w:abstractNumId w:val="31"/>
  </w:num>
  <w:num w:numId="10" w16cid:durableId="1524662245">
    <w:abstractNumId w:val="15"/>
  </w:num>
  <w:num w:numId="11" w16cid:durableId="2010406363">
    <w:abstractNumId w:val="27"/>
  </w:num>
  <w:num w:numId="12" w16cid:durableId="1996840784">
    <w:abstractNumId w:val="13"/>
  </w:num>
  <w:num w:numId="13" w16cid:durableId="1157771187">
    <w:abstractNumId w:val="19"/>
  </w:num>
  <w:num w:numId="14" w16cid:durableId="1063795772">
    <w:abstractNumId w:val="10"/>
  </w:num>
  <w:num w:numId="15" w16cid:durableId="1349790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2729807">
    <w:abstractNumId w:val="12"/>
  </w:num>
  <w:num w:numId="17" w16cid:durableId="1869635644">
    <w:abstractNumId w:val="29"/>
  </w:num>
  <w:num w:numId="18" w16cid:durableId="101995830">
    <w:abstractNumId w:val="25"/>
  </w:num>
  <w:num w:numId="19" w16cid:durableId="1617981698">
    <w:abstractNumId w:val="35"/>
  </w:num>
  <w:num w:numId="20" w16cid:durableId="78063839">
    <w:abstractNumId w:val="33"/>
  </w:num>
  <w:num w:numId="21" w16cid:durableId="963660477">
    <w:abstractNumId w:val="22"/>
  </w:num>
  <w:num w:numId="22" w16cid:durableId="18623582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6516890">
    <w:abstractNumId w:val="8"/>
  </w:num>
  <w:num w:numId="24" w16cid:durableId="370614547">
    <w:abstractNumId w:val="2"/>
  </w:num>
  <w:num w:numId="25" w16cid:durableId="581529726">
    <w:abstractNumId w:val="6"/>
  </w:num>
  <w:num w:numId="26" w16cid:durableId="1625886758">
    <w:abstractNumId w:val="5"/>
  </w:num>
  <w:num w:numId="27" w16cid:durableId="2124574093">
    <w:abstractNumId w:val="4"/>
  </w:num>
  <w:num w:numId="28" w16cid:durableId="1610429821">
    <w:abstractNumId w:val="3"/>
  </w:num>
  <w:num w:numId="29" w16cid:durableId="698311967">
    <w:abstractNumId w:val="1"/>
  </w:num>
  <w:num w:numId="30" w16cid:durableId="162168477">
    <w:abstractNumId w:val="0"/>
  </w:num>
  <w:num w:numId="31" w16cid:durableId="939215001">
    <w:abstractNumId w:val="30"/>
  </w:num>
  <w:num w:numId="32" w16cid:durableId="242419220">
    <w:abstractNumId w:val="30"/>
  </w:num>
  <w:num w:numId="33" w16cid:durableId="709113763">
    <w:abstractNumId w:val="30"/>
  </w:num>
  <w:num w:numId="34" w16cid:durableId="927081210">
    <w:abstractNumId w:val="30"/>
  </w:num>
  <w:num w:numId="35" w16cid:durableId="9179072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8366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6973391">
    <w:abstractNumId w:val="24"/>
  </w:num>
  <w:num w:numId="38" w16cid:durableId="1419981397">
    <w:abstractNumId w:val="7"/>
  </w:num>
  <w:num w:numId="39" w16cid:durableId="1950549367">
    <w:abstractNumId w:val="21"/>
  </w:num>
  <w:num w:numId="40" w16cid:durableId="16920740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2296210">
    <w:abstractNumId w:val="20"/>
  </w:num>
  <w:num w:numId="42" w16cid:durableId="15659467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84166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6225402">
    <w:abstractNumId w:val="26"/>
  </w:num>
  <w:num w:numId="45" w16cid:durableId="1855731828">
    <w:abstractNumId w:val="12"/>
  </w:num>
  <w:num w:numId="46" w16cid:durableId="1915360967">
    <w:abstractNumId w:val="23"/>
  </w:num>
  <w:num w:numId="47" w16cid:durableId="1118836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0010379">
    <w:abstractNumId w:val="32"/>
    <w:lvlOverride w:ilvl="0">
      <w:startOverride w:val="1"/>
    </w:lvlOverride>
    <w:lvlOverride w:ilvl="1"/>
    <w:lvlOverride w:ilvl="2"/>
    <w:lvlOverride w:ilvl="3"/>
    <w:lvlOverride w:ilvl="4"/>
    <w:lvlOverride w:ilvl="5"/>
    <w:lvlOverride w:ilvl="6"/>
    <w:lvlOverride w:ilvl="7"/>
    <w:lvlOverride w:ilvl="8"/>
  </w:num>
  <w:num w:numId="49" w16cid:durableId="1934820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8461430">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uya Fukuda _ Tokyo Keiki">
    <w15:presenceInfo w15:providerId="None" w15:userId="Takuya Fukuda _ Tokyo Keiki"/>
  </w15:person>
  <w15:person w15:author="Sarah Robinson">
    <w15:presenceInfo w15:providerId="None" w15:userId="Sarah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ja-JP"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2" w:dllVersion="6"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90"/>
  <w:displayHorizontalDrawingGridEvery w:val="2"/>
  <w:displayVertic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MjMwM7E0NjEwNjJR0lEKTi0uzszPAykwrAUAiwxeAiwAAAA="/>
  </w:docVars>
  <w:rsids>
    <w:rsidRoot w:val="001D6561"/>
    <w:rsid w:val="0000406F"/>
    <w:rsid w:val="00004DBA"/>
    <w:rsid w:val="00007062"/>
    <w:rsid w:val="00016148"/>
    <w:rsid w:val="0001672D"/>
    <w:rsid w:val="000174F9"/>
    <w:rsid w:val="00023C4D"/>
    <w:rsid w:val="000258F6"/>
    <w:rsid w:val="00027F36"/>
    <w:rsid w:val="000379A7"/>
    <w:rsid w:val="00040954"/>
    <w:rsid w:val="00040EB8"/>
    <w:rsid w:val="00047206"/>
    <w:rsid w:val="00053283"/>
    <w:rsid w:val="00055311"/>
    <w:rsid w:val="00057B6D"/>
    <w:rsid w:val="00060C0C"/>
    <w:rsid w:val="0006154F"/>
    <w:rsid w:val="00061A7B"/>
    <w:rsid w:val="00064024"/>
    <w:rsid w:val="00070F80"/>
    <w:rsid w:val="00076518"/>
    <w:rsid w:val="00081225"/>
    <w:rsid w:val="00084FE9"/>
    <w:rsid w:val="0008563F"/>
    <w:rsid w:val="000859C4"/>
    <w:rsid w:val="00087BBE"/>
    <w:rsid w:val="000904ED"/>
    <w:rsid w:val="0009304C"/>
    <w:rsid w:val="00093A12"/>
    <w:rsid w:val="0009403A"/>
    <w:rsid w:val="00094508"/>
    <w:rsid w:val="00096642"/>
    <w:rsid w:val="00097C65"/>
    <w:rsid w:val="000A27A8"/>
    <w:rsid w:val="000A2A7E"/>
    <w:rsid w:val="000A2B02"/>
    <w:rsid w:val="000B26B9"/>
    <w:rsid w:val="000B5EA4"/>
    <w:rsid w:val="000C711B"/>
    <w:rsid w:val="000D2078"/>
    <w:rsid w:val="000D2B42"/>
    <w:rsid w:val="000E3954"/>
    <w:rsid w:val="000E3E52"/>
    <w:rsid w:val="000F0F9F"/>
    <w:rsid w:val="000F1869"/>
    <w:rsid w:val="000F3F43"/>
    <w:rsid w:val="00102F6C"/>
    <w:rsid w:val="001101BF"/>
    <w:rsid w:val="00111E0A"/>
    <w:rsid w:val="00113D5B"/>
    <w:rsid w:val="00113F8F"/>
    <w:rsid w:val="0011782B"/>
    <w:rsid w:val="0012072E"/>
    <w:rsid w:val="00122F59"/>
    <w:rsid w:val="00123B85"/>
    <w:rsid w:val="001349DB"/>
    <w:rsid w:val="00136E58"/>
    <w:rsid w:val="00140600"/>
    <w:rsid w:val="00140901"/>
    <w:rsid w:val="00143AC2"/>
    <w:rsid w:val="00146A03"/>
    <w:rsid w:val="001471A2"/>
    <w:rsid w:val="00151514"/>
    <w:rsid w:val="00154C29"/>
    <w:rsid w:val="00157648"/>
    <w:rsid w:val="00161325"/>
    <w:rsid w:val="001651F2"/>
    <w:rsid w:val="00166C2E"/>
    <w:rsid w:val="00170A4D"/>
    <w:rsid w:val="00174347"/>
    <w:rsid w:val="001875B1"/>
    <w:rsid w:val="001879FE"/>
    <w:rsid w:val="00194C14"/>
    <w:rsid w:val="00195A0D"/>
    <w:rsid w:val="0019707C"/>
    <w:rsid w:val="001B44DC"/>
    <w:rsid w:val="001B7940"/>
    <w:rsid w:val="001C16E6"/>
    <w:rsid w:val="001C18B0"/>
    <w:rsid w:val="001D4A3E"/>
    <w:rsid w:val="001D6561"/>
    <w:rsid w:val="001E1419"/>
    <w:rsid w:val="001E416D"/>
    <w:rsid w:val="001E49F2"/>
    <w:rsid w:val="001F08DA"/>
    <w:rsid w:val="001F3204"/>
    <w:rsid w:val="00201337"/>
    <w:rsid w:val="002022EA"/>
    <w:rsid w:val="00205B17"/>
    <w:rsid w:val="00205D9B"/>
    <w:rsid w:val="002147A0"/>
    <w:rsid w:val="0021609A"/>
    <w:rsid w:val="002162EC"/>
    <w:rsid w:val="002204DA"/>
    <w:rsid w:val="0022371A"/>
    <w:rsid w:val="002251A9"/>
    <w:rsid w:val="0025010C"/>
    <w:rsid w:val="00250967"/>
    <w:rsid w:val="002520AD"/>
    <w:rsid w:val="002547CB"/>
    <w:rsid w:val="0025495F"/>
    <w:rsid w:val="00257DF8"/>
    <w:rsid w:val="00257E4A"/>
    <w:rsid w:val="00265BC9"/>
    <w:rsid w:val="0027175D"/>
    <w:rsid w:val="00277C8A"/>
    <w:rsid w:val="00280A3F"/>
    <w:rsid w:val="002B7099"/>
    <w:rsid w:val="002C044E"/>
    <w:rsid w:val="002D541B"/>
    <w:rsid w:val="002D5AF0"/>
    <w:rsid w:val="002E039B"/>
    <w:rsid w:val="002E4993"/>
    <w:rsid w:val="002E5BAC"/>
    <w:rsid w:val="002E6036"/>
    <w:rsid w:val="002E7635"/>
    <w:rsid w:val="002F265A"/>
    <w:rsid w:val="002F40FA"/>
    <w:rsid w:val="002F73C6"/>
    <w:rsid w:val="002F7520"/>
    <w:rsid w:val="00302F56"/>
    <w:rsid w:val="00305EFE"/>
    <w:rsid w:val="00310F95"/>
    <w:rsid w:val="00312966"/>
    <w:rsid w:val="00313D85"/>
    <w:rsid w:val="00315CE3"/>
    <w:rsid w:val="00316598"/>
    <w:rsid w:val="00320A41"/>
    <w:rsid w:val="00320C7A"/>
    <w:rsid w:val="0032260F"/>
    <w:rsid w:val="003251FE"/>
    <w:rsid w:val="003255DF"/>
    <w:rsid w:val="003274DB"/>
    <w:rsid w:val="00327FBF"/>
    <w:rsid w:val="00334CFE"/>
    <w:rsid w:val="00336410"/>
    <w:rsid w:val="00355D9A"/>
    <w:rsid w:val="003569B3"/>
    <w:rsid w:val="0036382D"/>
    <w:rsid w:val="00365274"/>
    <w:rsid w:val="0037060F"/>
    <w:rsid w:val="00380350"/>
    <w:rsid w:val="00380B4E"/>
    <w:rsid w:val="003816E4"/>
    <w:rsid w:val="00382E01"/>
    <w:rsid w:val="00386432"/>
    <w:rsid w:val="00392A6F"/>
    <w:rsid w:val="003947A1"/>
    <w:rsid w:val="003A02C9"/>
    <w:rsid w:val="003A7759"/>
    <w:rsid w:val="003B03EA"/>
    <w:rsid w:val="003B0E79"/>
    <w:rsid w:val="003B4B27"/>
    <w:rsid w:val="003B5C7C"/>
    <w:rsid w:val="003C0401"/>
    <w:rsid w:val="003C7C34"/>
    <w:rsid w:val="003D0542"/>
    <w:rsid w:val="003D0F37"/>
    <w:rsid w:val="003D49C0"/>
    <w:rsid w:val="003D5150"/>
    <w:rsid w:val="003E18A5"/>
    <w:rsid w:val="003E57AF"/>
    <w:rsid w:val="003E5FD2"/>
    <w:rsid w:val="003F1C3A"/>
    <w:rsid w:val="00401703"/>
    <w:rsid w:val="0040376B"/>
    <w:rsid w:val="00405755"/>
    <w:rsid w:val="00406277"/>
    <w:rsid w:val="00406331"/>
    <w:rsid w:val="004076B9"/>
    <w:rsid w:val="00416165"/>
    <w:rsid w:val="00424475"/>
    <w:rsid w:val="00434484"/>
    <w:rsid w:val="00435D3F"/>
    <w:rsid w:val="00441393"/>
    <w:rsid w:val="00443866"/>
    <w:rsid w:val="0044432C"/>
    <w:rsid w:val="0044753A"/>
    <w:rsid w:val="00447CF0"/>
    <w:rsid w:val="004507BC"/>
    <w:rsid w:val="00456EE9"/>
    <w:rsid w:val="00456F10"/>
    <w:rsid w:val="004648CC"/>
    <w:rsid w:val="004673FD"/>
    <w:rsid w:val="00470488"/>
    <w:rsid w:val="00471C48"/>
    <w:rsid w:val="00477A8C"/>
    <w:rsid w:val="00492344"/>
    <w:rsid w:val="00492A8D"/>
    <w:rsid w:val="004A1A86"/>
    <w:rsid w:val="004A1E3C"/>
    <w:rsid w:val="004B518C"/>
    <w:rsid w:val="004B701F"/>
    <w:rsid w:val="004C3279"/>
    <w:rsid w:val="004C61B4"/>
    <w:rsid w:val="004D24EC"/>
    <w:rsid w:val="004D5D33"/>
    <w:rsid w:val="004E1D57"/>
    <w:rsid w:val="004E2F16"/>
    <w:rsid w:val="004E4D98"/>
    <w:rsid w:val="004E4EC6"/>
    <w:rsid w:val="004E709D"/>
    <w:rsid w:val="004F5019"/>
    <w:rsid w:val="00503044"/>
    <w:rsid w:val="00510795"/>
    <w:rsid w:val="00522666"/>
    <w:rsid w:val="00523040"/>
    <w:rsid w:val="00526234"/>
    <w:rsid w:val="005305CA"/>
    <w:rsid w:val="00530A84"/>
    <w:rsid w:val="0053152A"/>
    <w:rsid w:val="00533B78"/>
    <w:rsid w:val="005378B8"/>
    <w:rsid w:val="00545234"/>
    <w:rsid w:val="00546493"/>
    <w:rsid w:val="00551FB6"/>
    <w:rsid w:val="00557434"/>
    <w:rsid w:val="005629E8"/>
    <w:rsid w:val="00564664"/>
    <w:rsid w:val="005649D1"/>
    <w:rsid w:val="00575520"/>
    <w:rsid w:val="00587D99"/>
    <w:rsid w:val="00591232"/>
    <w:rsid w:val="0059159F"/>
    <w:rsid w:val="00593C06"/>
    <w:rsid w:val="0059440C"/>
    <w:rsid w:val="00595415"/>
    <w:rsid w:val="005957DA"/>
    <w:rsid w:val="00597652"/>
    <w:rsid w:val="005A0449"/>
    <w:rsid w:val="005A080B"/>
    <w:rsid w:val="005A19E9"/>
    <w:rsid w:val="005A5370"/>
    <w:rsid w:val="005A5EAA"/>
    <w:rsid w:val="005B12A5"/>
    <w:rsid w:val="005C161A"/>
    <w:rsid w:val="005C1BCB"/>
    <w:rsid w:val="005C2312"/>
    <w:rsid w:val="005C37E5"/>
    <w:rsid w:val="005C4735"/>
    <w:rsid w:val="005C5C63"/>
    <w:rsid w:val="005C67E5"/>
    <w:rsid w:val="005D304B"/>
    <w:rsid w:val="005E12B2"/>
    <w:rsid w:val="005E3989"/>
    <w:rsid w:val="005E4659"/>
    <w:rsid w:val="005F104A"/>
    <w:rsid w:val="005F1386"/>
    <w:rsid w:val="005F17C2"/>
    <w:rsid w:val="005F371C"/>
    <w:rsid w:val="005F50F7"/>
    <w:rsid w:val="005F5934"/>
    <w:rsid w:val="0060227D"/>
    <w:rsid w:val="00606A42"/>
    <w:rsid w:val="00610901"/>
    <w:rsid w:val="006127AC"/>
    <w:rsid w:val="00625A83"/>
    <w:rsid w:val="00632BFD"/>
    <w:rsid w:val="00634A78"/>
    <w:rsid w:val="00640299"/>
    <w:rsid w:val="00642025"/>
    <w:rsid w:val="006463E6"/>
    <w:rsid w:val="0065107F"/>
    <w:rsid w:val="00657038"/>
    <w:rsid w:val="006621F3"/>
    <w:rsid w:val="00666061"/>
    <w:rsid w:val="00667424"/>
    <w:rsid w:val="00667792"/>
    <w:rsid w:val="00671677"/>
    <w:rsid w:val="006750F2"/>
    <w:rsid w:val="00676159"/>
    <w:rsid w:val="00682F47"/>
    <w:rsid w:val="00683CF5"/>
    <w:rsid w:val="0068553C"/>
    <w:rsid w:val="00685F34"/>
    <w:rsid w:val="006975A8"/>
    <w:rsid w:val="00697AF7"/>
    <w:rsid w:val="006A48A6"/>
    <w:rsid w:val="006A4C44"/>
    <w:rsid w:val="006B2D4C"/>
    <w:rsid w:val="006B32ED"/>
    <w:rsid w:val="006C26D4"/>
    <w:rsid w:val="006C3053"/>
    <w:rsid w:val="006C3466"/>
    <w:rsid w:val="006C71B1"/>
    <w:rsid w:val="006D0994"/>
    <w:rsid w:val="006D38A0"/>
    <w:rsid w:val="006E0E7D"/>
    <w:rsid w:val="006E207B"/>
    <w:rsid w:val="006E2635"/>
    <w:rsid w:val="006E58C0"/>
    <w:rsid w:val="006F16E6"/>
    <w:rsid w:val="006F1C14"/>
    <w:rsid w:val="00717D7F"/>
    <w:rsid w:val="0072592B"/>
    <w:rsid w:val="0072737A"/>
    <w:rsid w:val="00731DEE"/>
    <w:rsid w:val="007326BF"/>
    <w:rsid w:val="007407D6"/>
    <w:rsid w:val="0074389F"/>
    <w:rsid w:val="00745A76"/>
    <w:rsid w:val="007532DD"/>
    <w:rsid w:val="007544ED"/>
    <w:rsid w:val="00755B03"/>
    <w:rsid w:val="00762053"/>
    <w:rsid w:val="00766AD4"/>
    <w:rsid w:val="007701A4"/>
    <w:rsid w:val="007715E8"/>
    <w:rsid w:val="007751AD"/>
    <w:rsid w:val="00776004"/>
    <w:rsid w:val="00783FF6"/>
    <w:rsid w:val="0078486B"/>
    <w:rsid w:val="00784C66"/>
    <w:rsid w:val="00785A39"/>
    <w:rsid w:val="00787D8A"/>
    <w:rsid w:val="00790277"/>
    <w:rsid w:val="00791EBC"/>
    <w:rsid w:val="00793577"/>
    <w:rsid w:val="00796570"/>
    <w:rsid w:val="007A272C"/>
    <w:rsid w:val="007A3F1A"/>
    <w:rsid w:val="007A4084"/>
    <w:rsid w:val="007A446A"/>
    <w:rsid w:val="007A6C50"/>
    <w:rsid w:val="007A72CF"/>
    <w:rsid w:val="007B395C"/>
    <w:rsid w:val="007B6A93"/>
    <w:rsid w:val="007B79D8"/>
    <w:rsid w:val="007C269F"/>
    <w:rsid w:val="007D2107"/>
    <w:rsid w:val="007D487F"/>
    <w:rsid w:val="007D5895"/>
    <w:rsid w:val="007D77AB"/>
    <w:rsid w:val="007E30DF"/>
    <w:rsid w:val="007E55F2"/>
    <w:rsid w:val="007E594E"/>
    <w:rsid w:val="007F7544"/>
    <w:rsid w:val="00800995"/>
    <w:rsid w:val="00805232"/>
    <w:rsid w:val="00822227"/>
    <w:rsid w:val="00827F87"/>
    <w:rsid w:val="00830E56"/>
    <w:rsid w:val="0083218D"/>
    <w:rsid w:val="008326B2"/>
    <w:rsid w:val="00832845"/>
    <w:rsid w:val="008336A7"/>
    <w:rsid w:val="00837A53"/>
    <w:rsid w:val="00840148"/>
    <w:rsid w:val="00841E15"/>
    <w:rsid w:val="008426F4"/>
    <w:rsid w:val="0084526A"/>
    <w:rsid w:val="00846831"/>
    <w:rsid w:val="0084697E"/>
    <w:rsid w:val="00850F97"/>
    <w:rsid w:val="0085242A"/>
    <w:rsid w:val="00856939"/>
    <w:rsid w:val="008608A4"/>
    <w:rsid w:val="00861B7F"/>
    <w:rsid w:val="00865532"/>
    <w:rsid w:val="008674C1"/>
    <w:rsid w:val="008675C6"/>
    <w:rsid w:val="008737D3"/>
    <w:rsid w:val="008747E0"/>
    <w:rsid w:val="00876841"/>
    <w:rsid w:val="008778FA"/>
    <w:rsid w:val="00883A21"/>
    <w:rsid w:val="00886A89"/>
    <w:rsid w:val="008904CE"/>
    <w:rsid w:val="00891B64"/>
    <w:rsid w:val="008972C3"/>
    <w:rsid w:val="008A1B4B"/>
    <w:rsid w:val="008A2E70"/>
    <w:rsid w:val="008A5884"/>
    <w:rsid w:val="008B14DC"/>
    <w:rsid w:val="008B237E"/>
    <w:rsid w:val="008C33B5"/>
    <w:rsid w:val="008C398B"/>
    <w:rsid w:val="008C67F5"/>
    <w:rsid w:val="008D017F"/>
    <w:rsid w:val="008D1018"/>
    <w:rsid w:val="008D16C2"/>
    <w:rsid w:val="008D5ED1"/>
    <w:rsid w:val="008E1F69"/>
    <w:rsid w:val="008E59A3"/>
    <w:rsid w:val="008F57D8"/>
    <w:rsid w:val="008F5D0C"/>
    <w:rsid w:val="00902834"/>
    <w:rsid w:val="009069AA"/>
    <w:rsid w:val="00911CE8"/>
    <w:rsid w:val="00914E26"/>
    <w:rsid w:val="0091590F"/>
    <w:rsid w:val="009200BD"/>
    <w:rsid w:val="00920B0A"/>
    <w:rsid w:val="00920E23"/>
    <w:rsid w:val="0092540C"/>
    <w:rsid w:val="00925E0F"/>
    <w:rsid w:val="00926986"/>
    <w:rsid w:val="00931A57"/>
    <w:rsid w:val="009333FB"/>
    <w:rsid w:val="009414E6"/>
    <w:rsid w:val="00946D4F"/>
    <w:rsid w:val="00954E9B"/>
    <w:rsid w:val="009575C8"/>
    <w:rsid w:val="009578C2"/>
    <w:rsid w:val="00960DA3"/>
    <w:rsid w:val="009643B6"/>
    <w:rsid w:val="00971591"/>
    <w:rsid w:val="00971DD1"/>
    <w:rsid w:val="00974564"/>
    <w:rsid w:val="00974E99"/>
    <w:rsid w:val="009764FA"/>
    <w:rsid w:val="00980192"/>
    <w:rsid w:val="009846A9"/>
    <w:rsid w:val="0098773E"/>
    <w:rsid w:val="00992700"/>
    <w:rsid w:val="0099291C"/>
    <w:rsid w:val="009934DF"/>
    <w:rsid w:val="00994A35"/>
    <w:rsid w:val="00994D97"/>
    <w:rsid w:val="00995229"/>
    <w:rsid w:val="00995B8C"/>
    <w:rsid w:val="009A0F4C"/>
    <w:rsid w:val="009A5EA0"/>
    <w:rsid w:val="009A777B"/>
    <w:rsid w:val="009B5154"/>
    <w:rsid w:val="009B692C"/>
    <w:rsid w:val="009B785E"/>
    <w:rsid w:val="009C26F8"/>
    <w:rsid w:val="009C3A74"/>
    <w:rsid w:val="009C609E"/>
    <w:rsid w:val="009D016E"/>
    <w:rsid w:val="009D3BAF"/>
    <w:rsid w:val="009D4837"/>
    <w:rsid w:val="009E16EC"/>
    <w:rsid w:val="009E4A4D"/>
    <w:rsid w:val="009E6688"/>
    <w:rsid w:val="009F081F"/>
    <w:rsid w:val="00A0234C"/>
    <w:rsid w:val="00A03CFD"/>
    <w:rsid w:val="00A04F81"/>
    <w:rsid w:val="00A13E56"/>
    <w:rsid w:val="00A23D54"/>
    <w:rsid w:val="00A2430D"/>
    <w:rsid w:val="00A24838"/>
    <w:rsid w:val="00A31D68"/>
    <w:rsid w:val="00A31F08"/>
    <w:rsid w:val="00A326AC"/>
    <w:rsid w:val="00A337ED"/>
    <w:rsid w:val="00A4078E"/>
    <w:rsid w:val="00A4308C"/>
    <w:rsid w:val="00A549B3"/>
    <w:rsid w:val="00A64B1A"/>
    <w:rsid w:val="00A67CD7"/>
    <w:rsid w:val="00A70F46"/>
    <w:rsid w:val="00A72ED7"/>
    <w:rsid w:val="00A75648"/>
    <w:rsid w:val="00A76A47"/>
    <w:rsid w:val="00A90D86"/>
    <w:rsid w:val="00A9241B"/>
    <w:rsid w:val="00A976C0"/>
    <w:rsid w:val="00A97C44"/>
    <w:rsid w:val="00AA235F"/>
    <w:rsid w:val="00AA3E01"/>
    <w:rsid w:val="00AA46D0"/>
    <w:rsid w:val="00AB04DD"/>
    <w:rsid w:val="00AC33A2"/>
    <w:rsid w:val="00AD415E"/>
    <w:rsid w:val="00AD68AA"/>
    <w:rsid w:val="00AD6D3F"/>
    <w:rsid w:val="00AE65F1"/>
    <w:rsid w:val="00AE6BB4"/>
    <w:rsid w:val="00AE74AD"/>
    <w:rsid w:val="00AF159C"/>
    <w:rsid w:val="00B01873"/>
    <w:rsid w:val="00B1156C"/>
    <w:rsid w:val="00B11E00"/>
    <w:rsid w:val="00B12C6E"/>
    <w:rsid w:val="00B17253"/>
    <w:rsid w:val="00B17BE0"/>
    <w:rsid w:val="00B24CE4"/>
    <w:rsid w:val="00B31A41"/>
    <w:rsid w:val="00B37BFC"/>
    <w:rsid w:val="00B40199"/>
    <w:rsid w:val="00B502FF"/>
    <w:rsid w:val="00B5337F"/>
    <w:rsid w:val="00B53759"/>
    <w:rsid w:val="00B66EEA"/>
    <w:rsid w:val="00B67422"/>
    <w:rsid w:val="00B70BD4"/>
    <w:rsid w:val="00B71967"/>
    <w:rsid w:val="00B73463"/>
    <w:rsid w:val="00B74FF0"/>
    <w:rsid w:val="00B755D3"/>
    <w:rsid w:val="00B76855"/>
    <w:rsid w:val="00B8027F"/>
    <w:rsid w:val="00B818EF"/>
    <w:rsid w:val="00B843AB"/>
    <w:rsid w:val="00B9016D"/>
    <w:rsid w:val="00B9146E"/>
    <w:rsid w:val="00B9212C"/>
    <w:rsid w:val="00BA0F98"/>
    <w:rsid w:val="00BA1517"/>
    <w:rsid w:val="00BA2427"/>
    <w:rsid w:val="00BA525E"/>
    <w:rsid w:val="00BA57E9"/>
    <w:rsid w:val="00BA67FD"/>
    <w:rsid w:val="00BA7C48"/>
    <w:rsid w:val="00BB34F1"/>
    <w:rsid w:val="00BC27F6"/>
    <w:rsid w:val="00BC39F4"/>
    <w:rsid w:val="00BC3CEA"/>
    <w:rsid w:val="00BC4259"/>
    <w:rsid w:val="00BC42F5"/>
    <w:rsid w:val="00BC4B12"/>
    <w:rsid w:val="00BD0748"/>
    <w:rsid w:val="00BD0C82"/>
    <w:rsid w:val="00BD5A37"/>
    <w:rsid w:val="00BD5F5F"/>
    <w:rsid w:val="00BD7EE1"/>
    <w:rsid w:val="00BE2581"/>
    <w:rsid w:val="00BE5568"/>
    <w:rsid w:val="00BF1358"/>
    <w:rsid w:val="00BF6D41"/>
    <w:rsid w:val="00C0106D"/>
    <w:rsid w:val="00C01453"/>
    <w:rsid w:val="00C06998"/>
    <w:rsid w:val="00C077AF"/>
    <w:rsid w:val="00C133BE"/>
    <w:rsid w:val="00C16218"/>
    <w:rsid w:val="00C222B4"/>
    <w:rsid w:val="00C318B5"/>
    <w:rsid w:val="00C323CC"/>
    <w:rsid w:val="00C330AD"/>
    <w:rsid w:val="00C35CF6"/>
    <w:rsid w:val="00C36028"/>
    <w:rsid w:val="00C417DC"/>
    <w:rsid w:val="00C42C0D"/>
    <w:rsid w:val="00C5073C"/>
    <w:rsid w:val="00C533EC"/>
    <w:rsid w:val="00C5418A"/>
    <w:rsid w:val="00C5470E"/>
    <w:rsid w:val="00C55EFB"/>
    <w:rsid w:val="00C56220"/>
    <w:rsid w:val="00C56585"/>
    <w:rsid w:val="00C56933"/>
    <w:rsid w:val="00C56B3F"/>
    <w:rsid w:val="00C61DDD"/>
    <w:rsid w:val="00C62163"/>
    <w:rsid w:val="00C7627B"/>
    <w:rsid w:val="00C773D9"/>
    <w:rsid w:val="00C80ACE"/>
    <w:rsid w:val="00C81162"/>
    <w:rsid w:val="00C83666"/>
    <w:rsid w:val="00C870B5"/>
    <w:rsid w:val="00C91630"/>
    <w:rsid w:val="00C92FF7"/>
    <w:rsid w:val="00C955BE"/>
    <w:rsid w:val="00C95FF4"/>
    <w:rsid w:val="00C966EB"/>
    <w:rsid w:val="00C97546"/>
    <w:rsid w:val="00CA04B1"/>
    <w:rsid w:val="00CA18FD"/>
    <w:rsid w:val="00CA2DFC"/>
    <w:rsid w:val="00CA48E6"/>
    <w:rsid w:val="00CB03D4"/>
    <w:rsid w:val="00CB4F63"/>
    <w:rsid w:val="00CC2334"/>
    <w:rsid w:val="00CC35EF"/>
    <w:rsid w:val="00CC5048"/>
    <w:rsid w:val="00CC6246"/>
    <w:rsid w:val="00CD4C36"/>
    <w:rsid w:val="00CE26A8"/>
    <w:rsid w:val="00CE2A1E"/>
    <w:rsid w:val="00CE5E46"/>
    <w:rsid w:val="00CF0FDE"/>
    <w:rsid w:val="00CF22B5"/>
    <w:rsid w:val="00CF2A39"/>
    <w:rsid w:val="00CF311D"/>
    <w:rsid w:val="00D03225"/>
    <w:rsid w:val="00D12F28"/>
    <w:rsid w:val="00D1463A"/>
    <w:rsid w:val="00D21C6A"/>
    <w:rsid w:val="00D30A9C"/>
    <w:rsid w:val="00D3700C"/>
    <w:rsid w:val="00D40847"/>
    <w:rsid w:val="00D43795"/>
    <w:rsid w:val="00D4402A"/>
    <w:rsid w:val="00D44A9B"/>
    <w:rsid w:val="00D47A1C"/>
    <w:rsid w:val="00D47CFE"/>
    <w:rsid w:val="00D561A6"/>
    <w:rsid w:val="00D653B1"/>
    <w:rsid w:val="00D65EF9"/>
    <w:rsid w:val="00D704D7"/>
    <w:rsid w:val="00D74AE1"/>
    <w:rsid w:val="00D77012"/>
    <w:rsid w:val="00D82DA3"/>
    <w:rsid w:val="00D865A8"/>
    <w:rsid w:val="00D92C2D"/>
    <w:rsid w:val="00D942EA"/>
    <w:rsid w:val="00DA0837"/>
    <w:rsid w:val="00DA09DA"/>
    <w:rsid w:val="00DA17CD"/>
    <w:rsid w:val="00DB25B3"/>
    <w:rsid w:val="00DB5155"/>
    <w:rsid w:val="00DC370D"/>
    <w:rsid w:val="00DD1DE5"/>
    <w:rsid w:val="00DE0893"/>
    <w:rsid w:val="00DE0F42"/>
    <w:rsid w:val="00DE2814"/>
    <w:rsid w:val="00DF172E"/>
    <w:rsid w:val="00DF68EA"/>
    <w:rsid w:val="00E01272"/>
    <w:rsid w:val="00E03846"/>
    <w:rsid w:val="00E07706"/>
    <w:rsid w:val="00E20A7D"/>
    <w:rsid w:val="00E27A2F"/>
    <w:rsid w:val="00E31F4B"/>
    <w:rsid w:val="00E36CD3"/>
    <w:rsid w:val="00E42A94"/>
    <w:rsid w:val="00E458BF"/>
    <w:rsid w:val="00E540CB"/>
    <w:rsid w:val="00E62428"/>
    <w:rsid w:val="00E672A5"/>
    <w:rsid w:val="00E6745D"/>
    <w:rsid w:val="00E706E7"/>
    <w:rsid w:val="00E714E1"/>
    <w:rsid w:val="00E8092C"/>
    <w:rsid w:val="00E82B9F"/>
    <w:rsid w:val="00E84229"/>
    <w:rsid w:val="00E84417"/>
    <w:rsid w:val="00E86F24"/>
    <w:rsid w:val="00E90E4E"/>
    <w:rsid w:val="00E9391E"/>
    <w:rsid w:val="00E93C3D"/>
    <w:rsid w:val="00E962F7"/>
    <w:rsid w:val="00E97DF2"/>
    <w:rsid w:val="00EA1052"/>
    <w:rsid w:val="00EA218F"/>
    <w:rsid w:val="00EA2D1E"/>
    <w:rsid w:val="00EA4F29"/>
    <w:rsid w:val="00EA5741"/>
    <w:rsid w:val="00EA5752"/>
    <w:rsid w:val="00EA5F83"/>
    <w:rsid w:val="00EA6F9D"/>
    <w:rsid w:val="00EB1C10"/>
    <w:rsid w:val="00EB6F3C"/>
    <w:rsid w:val="00EC1E2C"/>
    <w:rsid w:val="00EC35DD"/>
    <w:rsid w:val="00EC59FA"/>
    <w:rsid w:val="00ED0CF1"/>
    <w:rsid w:val="00ED2A8D"/>
    <w:rsid w:val="00ED4039"/>
    <w:rsid w:val="00EE54CB"/>
    <w:rsid w:val="00EF1C54"/>
    <w:rsid w:val="00EF3A7B"/>
    <w:rsid w:val="00EF404B"/>
    <w:rsid w:val="00EF5BD9"/>
    <w:rsid w:val="00EF6243"/>
    <w:rsid w:val="00F00376"/>
    <w:rsid w:val="00F157E2"/>
    <w:rsid w:val="00F35F2D"/>
    <w:rsid w:val="00F527AC"/>
    <w:rsid w:val="00F575BD"/>
    <w:rsid w:val="00F57B07"/>
    <w:rsid w:val="00F61D83"/>
    <w:rsid w:val="00F62207"/>
    <w:rsid w:val="00F65DD1"/>
    <w:rsid w:val="00F707B3"/>
    <w:rsid w:val="00F71135"/>
    <w:rsid w:val="00F725F1"/>
    <w:rsid w:val="00F7505D"/>
    <w:rsid w:val="00F752E1"/>
    <w:rsid w:val="00F7596E"/>
    <w:rsid w:val="00F75D61"/>
    <w:rsid w:val="00F83A53"/>
    <w:rsid w:val="00F90461"/>
    <w:rsid w:val="00F905E1"/>
    <w:rsid w:val="00FA0737"/>
    <w:rsid w:val="00FA37F7"/>
    <w:rsid w:val="00FB1C7E"/>
    <w:rsid w:val="00FB6A3D"/>
    <w:rsid w:val="00FC1EB1"/>
    <w:rsid w:val="00FC378B"/>
    <w:rsid w:val="00FC3977"/>
    <w:rsid w:val="00FC5BF3"/>
    <w:rsid w:val="00FD2888"/>
    <w:rsid w:val="00FD2E36"/>
    <w:rsid w:val="00FD2F16"/>
    <w:rsid w:val="00FD6065"/>
    <w:rsid w:val="00FF65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FD7EF"/>
  <w15:docId w15:val="{A5E0C673-0779-453D-93E5-8DC4A8EE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9D8"/>
    <w:pPr>
      <w:spacing w:after="0" w:line="216" w:lineRule="atLeast"/>
    </w:pPr>
    <w:rPr>
      <w:sz w:val="18"/>
      <w:lang w:val="en-GB"/>
    </w:rPr>
  </w:style>
  <w:style w:type="paragraph" w:styleId="Heading1">
    <w:name w:val="heading 1"/>
    <w:next w:val="Heading1separationline"/>
    <w:link w:val="Heading1Char"/>
    <w:qFormat/>
    <w:rsid w:val="0025010C"/>
    <w:pPr>
      <w:keepNext/>
      <w:keepLines/>
      <w:numPr>
        <w:numId w:val="31"/>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Heading2">
    <w:name w:val="heading 2"/>
    <w:basedOn w:val="Heading1"/>
    <w:next w:val="Heading2separationline"/>
    <w:link w:val="Heading2Char"/>
    <w:qFormat/>
    <w:rsid w:val="0025010C"/>
    <w:pPr>
      <w:numPr>
        <w:ilvl w:val="1"/>
      </w:numPr>
      <w:ind w:right="709"/>
      <w:outlineLvl w:val="1"/>
    </w:pPr>
    <w:rPr>
      <w:bCs w:val="0"/>
      <w:sz w:val="24"/>
    </w:rPr>
  </w:style>
  <w:style w:type="paragraph" w:styleId="Heading3">
    <w:name w:val="heading 3"/>
    <w:basedOn w:val="Heading2"/>
    <w:next w:val="BodyText"/>
    <w:link w:val="Heading3Char"/>
    <w:qFormat/>
    <w:rsid w:val="0025010C"/>
    <w:pPr>
      <w:numPr>
        <w:ilvl w:val="2"/>
      </w:numPr>
      <w:spacing w:before="120" w:after="120"/>
      <w:ind w:right="851"/>
      <w:outlineLvl w:val="2"/>
    </w:pPr>
    <w:rPr>
      <w:bCs/>
      <w:caps w:val="0"/>
      <w:smallCaps/>
    </w:rPr>
  </w:style>
  <w:style w:type="paragraph" w:styleId="Heading4">
    <w:name w:val="heading 4"/>
    <w:basedOn w:val="Heading3"/>
    <w:next w:val="BodyText"/>
    <w:link w:val="Heading4Char"/>
    <w:qFormat/>
    <w:rsid w:val="0025010C"/>
    <w:pPr>
      <w:numPr>
        <w:ilvl w:val="3"/>
      </w:numPr>
      <w:ind w:right="992"/>
      <w:outlineLvl w:val="3"/>
    </w:pPr>
    <w:rPr>
      <w:bCs w:val="0"/>
      <w:iCs/>
      <w:smallCaps w:val="0"/>
      <w:sz w:val="22"/>
    </w:rPr>
  </w:style>
  <w:style w:type="paragraph" w:styleId="Heading5">
    <w:name w:val="heading 5"/>
    <w:basedOn w:val="Heading4"/>
    <w:next w:val="Normal"/>
    <w:link w:val="Heading5Char"/>
    <w:qFormat/>
    <w:rsid w:val="0025010C"/>
    <w:pPr>
      <w:numPr>
        <w:ilvl w:val="4"/>
      </w:numPr>
      <w:spacing w:before="200"/>
      <w:ind w:left="1701" w:hanging="1701"/>
      <w:outlineLvl w:val="4"/>
    </w:pPr>
    <w:rPr>
      <w:b w:val="0"/>
    </w:rPr>
  </w:style>
  <w:style w:type="paragraph" w:styleId="Heading6">
    <w:name w:val="heading 6"/>
    <w:basedOn w:val="Normal"/>
    <w:next w:val="Normal"/>
    <w:link w:val="Heading6Char"/>
    <w:rsid w:val="0025010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2501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501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501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5010C"/>
    <w:pPr>
      <w:spacing w:after="0" w:line="240" w:lineRule="exact"/>
    </w:pPr>
    <w:rPr>
      <w:sz w:val="20"/>
      <w:lang w:val="en-GB"/>
    </w:rPr>
  </w:style>
  <w:style w:type="character" w:customStyle="1" w:styleId="HeaderChar">
    <w:name w:val="Header Char"/>
    <w:basedOn w:val="DefaultParagraphFont"/>
    <w:link w:val="Header"/>
    <w:rsid w:val="0025010C"/>
    <w:rPr>
      <w:sz w:val="20"/>
      <w:lang w:val="en-GB"/>
    </w:rPr>
  </w:style>
  <w:style w:type="paragraph" w:styleId="Footer">
    <w:name w:val="footer"/>
    <w:link w:val="FooterChar"/>
    <w:rsid w:val="0025010C"/>
    <w:pPr>
      <w:spacing w:after="0" w:line="240" w:lineRule="exact"/>
    </w:pPr>
    <w:rPr>
      <w:sz w:val="20"/>
      <w:lang w:val="en-GB"/>
    </w:rPr>
  </w:style>
  <w:style w:type="character" w:customStyle="1" w:styleId="FooterChar">
    <w:name w:val="Footer Char"/>
    <w:basedOn w:val="DefaultParagraphFont"/>
    <w:link w:val="Footer"/>
    <w:rsid w:val="0025010C"/>
    <w:rPr>
      <w:sz w:val="20"/>
      <w:lang w:val="en-GB"/>
    </w:rPr>
  </w:style>
  <w:style w:type="paragraph" w:styleId="BalloonText">
    <w:name w:val="Balloon Text"/>
    <w:basedOn w:val="Normal"/>
    <w:link w:val="BalloonTextChar"/>
    <w:rsid w:val="002501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010C"/>
    <w:rPr>
      <w:rFonts w:ascii="Tahoma" w:hAnsi="Tahoma" w:cs="Tahoma"/>
      <w:sz w:val="16"/>
      <w:szCs w:val="16"/>
      <w:lang w:val="en-GB"/>
    </w:rPr>
  </w:style>
  <w:style w:type="table" w:styleId="TableGrid">
    <w:name w:val="Table Grid"/>
    <w:basedOn w:val="TableNormal"/>
    <w:uiPriority w:val="59"/>
    <w:rsid w:val="0025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ocumenttype">
    <w:name w:val="Document type"/>
    <w:basedOn w:val="Normal"/>
    <w:rsid w:val="0025010C"/>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25010C"/>
    <w:rPr>
      <w:rFonts w:asciiTheme="majorHAnsi" w:eastAsiaTheme="majorEastAsia" w:hAnsiTheme="majorHAnsi" w:cstheme="majorBidi"/>
      <w:b/>
      <w:bCs/>
      <w:caps/>
      <w:color w:val="00558C"/>
      <w:sz w:val="28"/>
      <w:szCs w:val="24"/>
      <w:lang w:val="en-GB"/>
    </w:rPr>
  </w:style>
  <w:style w:type="character" w:customStyle="1" w:styleId="Heading2Char">
    <w:name w:val="Heading 2 Char"/>
    <w:basedOn w:val="DefaultParagraphFont"/>
    <w:link w:val="Heading2"/>
    <w:rsid w:val="0025010C"/>
    <w:rPr>
      <w:rFonts w:asciiTheme="majorHAnsi" w:eastAsiaTheme="majorEastAsia" w:hAnsiTheme="majorHAnsi" w:cstheme="majorBidi"/>
      <w:b/>
      <w:caps/>
      <w:color w:val="00558C"/>
      <w:sz w:val="24"/>
      <w:szCs w:val="24"/>
      <w:lang w:val="en-GB"/>
    </w:rPr>
  </w:style>
  <w:style w:type="character" w:customStyle="1" w:styleId="Heading3Char">
    <w:name w:val="Heading 3 Char"/>
    <w:basedOn w:val="DefaultParagraphFont"/>
    <w:link w:val="Heading3"/>
    <w:rsid w:val="0025010C"/>
    <w:rPr>
      <w:rFonts w:asciiTheme="majorHAnsi" w:eastAsiaTheme="majorEastAsia" w:hAnsiTheme="majorHAnsi" w:cstheme="majorBidi"/>
      <w:b/>
      <w:bCs/>
      <w:smallCaps/>
      <w:color w:val="00558C"/>
      <w:sz w:val="24"/>
      <w:szCs w:val="24"/>
      <w:lang w:val="en-GB"/>
    </w:rPr>
  </w:style>
  <w:style w:type="paragraph" w:styleId="List">
    <w:name w:val="List"/>
    <w:basedOn w:val="Normal"/>
    <w:uiPriority w:val="99"/>
    <w:unhideWhenUsed/>
    <w:rsid w:val="0025010C"/>
    <w:pPr>
      <w:ind w:left="360" w:hanging="360"/>
      <w:contextualSpacing/>
    </w:pPr>
    <w:rPr>
      <w:sz w:val="22"/>
    </w:rPr>
  </w:style>
  <w:style w:type="character" w:customStyle="1" w:styleId="Heading4Char">
    <w:name w:val="Heading 4 Char"/>
    <w:basedOn w:val="DefaultParagraphFont"/>
    <w:link w:val="Heading4"/>
    <w:rsid w:val="0025010C"/>
    <w:rPr>
      <w:rFonts w:asciiTheme="majorHAnsi" w:eastAsiaTheme="majorEastAsia" w:hAnsiTheme="majorHAnsi" w:cstheme="majorBidi"/>
      <w:b/>
      <w:iCs/>
      <w:color w:val="00558C"/>
      <w:szCs w:val="24"/>
      <w:lang w:val="en-GB"/>
    </w:rPr>
  </w:style>
  <w:style w:type="character" w:customStyle="1" w:styleId="Heading5Char">
    <w:name w:val="Heading 5 Char"/>
    <w:basedOn w:val="DefaultParagraphFont"/>
    <w:link w:val="Heading5"/>
    <w:rsid w:val="0025010C"/>
    <w:rPr>
      <w:rFonts w:asciiTheme="majorHAnsi" w:eastAsiaTheme="majorEastAsia" w:hAnsiTheme="majorHAnsi" w:cstheme="majorBidi"/>
      <w:iCs/>
      <w:color w:val="00558C"/>
      <w:szCs w:val="24"/>
      <w:lang w:val="en-GB"/>
    </w:rPr>
  </w:style>
  <w:style w:type="character" w:customStyle="1" w:styleId="Heading6Char">
    <w:name w:val="Heading 6 Char"/>
    <w:basedOn w:val="DefaultParagraphFont"/>
    <w:link w:val="Heading6"/>
    <w:rsid w:val="0025010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25010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25010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25010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25010C"/>
    <w:pPr>
      <w:numPr>
        <w:numId w:val="18"/>
      </w:numPr>
      <w:spacing w:after="120"/>
      <w:ind w:left="992" w:hanging="425"/>
    </w:pPr>
    <w:rPr>
      <w:color w:val="000000" w:themeColor="text1"/>
      <w:sz w:val="22"/>
    </w:rPr>
  </w:style>
  <w:style w:type="paragraph" w:customStyle="1" w:styleId="Bullet1text">
    <w:name w:val="Bullet 1 text"/>
    <w:basedOn w:val="Normal"/>
    <w:qFormat/>
    <w:rsid w:val="0025010C"/>
    <w:pPr>
      <w:suppressAutoHyphens/>
      <w:spacing w:after="120" w:line="240" w:lineRule="auto"/>
      <w:ind w:left="992"/>
      <w:jc w:val="both"/>
    </w:pPr>
    <w:rPr>
      <w:rFonts w:eastAsia="Times New Roman" w:cs="Times New Roman"/>
      <w:sz w:val="22"/>
      <w:szCs w:val="20"/>
      <w:lang w:eastAsia="en-GB"/>
    </w:rPr>
  </w:style>
  <w:style w:type="paragraph" w:customStyle="1" w:styleId="Heading1separatationline">
    <w:name w:val="Heading 1 separatation line"/>
    <w:basedOn w:val="Normal"/>
    <w:next w:val="BodyText"/>
    <w:rsid w:val="00BB34F1"/>
    <w:pPr>
      <w:pBdr>
        <w:bottom w:val="single" w:sz="8" w:space="1" w:color="00558C" w:themeColor="accent1"/>
      </w:pBdr>
      <w:spacing w:after="120" w:line="90" w:lineRule="exact"/>
      <w:ind w:right="8787"/>
    </w:pPr>
    <w:rPr>
      <w:color w:val="000000" w:themeColor="text1"/>
      <w:sz w:val="22"/>
    </w:rPr>
  </w:style>
  <w:style w:type="paragraph" w:customStyle="1" w:styleId="Heading2separationline">
    <w:name w:val="Heading 2 separation line"/>
    <w:basedOn w:val="Normal"/>
    <w:next w:val="BodyText"/>
    <w:rsid w:val="0025010C"/>
    <w:pPr>
      <w:pBdr>
        <w:bottom w:val="single" w:sz="4" w:space="1" w:color="575756"/>
      </w:pBdr>
      <w:spacing w:after="60" w:line="110" w:lineRule="exact"/>
      <w:ind w:right="8787"/>
    </w:pPr>
    <w:rPr>
      <w:color w:val="000000" w:themeColor="text1"/>
      <w:sz w:val="22"/>
    </w:rPr>
  </w:style>
  <w:style w:type="paragraph" w:styleId="BodyTextIndent3">
    <w:name w:val="Body Text Indent 3"/>
    <w:basedOn w:val="Normal"/>
    <w:link w:val="BodyTextIndent3Char"/>
    <w:semiHidden/>
    <w:unhideWhenUsed/>
    <w:rsid w:val="0025010C"/>
    <w:pPr>
      <w:spacing w:after="120"/>
      <w:ind w:left="360"/>
    </w:pPr>
    <w:rPr>
      <w:sz w:val="16"/>
      <w:szCs w:val="16"/>
    </w:rPr>
  </w:style>
  <w:style w:type="paragraph" w:customStyle="1" w:styleId="Editionnumber">
    <w:name w:val="Edition number"/>
    <w:basedOn w:val="Normal"/>
    <w:rsid w:val="0025010C"/>
    <w:rPr>
      <w:b/>
      <w:color w:val="00558C" w:themeColor="accent1"/>
      <w:sz w:val="50"/>
      <w:szCs w:val="50"/>
    </w:rPr>
  </w:style>
  <w:style w:type="paragraph" w:customStyle="1" w:styleId="Editionnumber-footer">
    <w:name w:val="Edition number - footer"/>
    <w:basedOn w:val="Footer"/>
    <w:next w:val="NoSpacing"/>
    <w:rsid w:val="0025010C"/>
    <w:pPr>
      <w:framePr w:hSpace="142" w:wrap="around" w:hAnchor="margin" w:xAlign="center" w:yAlign="bottom"/>
      <w:spacing w:before="40" w:line="180" w:lineRule="exact"/>
      <w:suppressOverlap/>
    </w:pPr>
    <w:rPr>
      <w:b/>
      <w:color w:val="00558C" w:themeColor="accent1"/>
      <w:sz w:val="15"/>
      <w:szCs w:val="15"/>
    </w:rPr>
  </w:style>
  <w:style w:type="paragraph" w:customStyle="1" w:styleId="DocumentHistory">
    <w:name w:val="Document History"/>
    <w:basedOn w:val="Header"/>
    <w:link w:val="DocumentHistoryChar"/>
    <w:rsid w:val="00BB34F1"/>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25010C"/>
    <w:pPr>
      <w:tabs>
        <w:tab w:val="right" w:leader="dot" w:pos="9781"/>
      </w:tabs>
      <w:spacing w:after="40" w:line="300" w:lineRule="atLeast"/>
      <w:ind w:left="425" w:right="425" w:hanging="425"/>
    </w:pPr>
    <w:rPr>
      <w:b/>
      <w:caps/>
      <w:noProof/>
      <w:color w:val="00558C" w:themeColor="accent1"/>
      <w:sz w:val="22"/>
    </w:rPr>
  </w:style>
  <w:style w:type="paragraph" w:styleId="TOC2">
    <w:name w:val="toc 2"/>
    <w:basedOn w:val="Normal"/>
    <w:next w:val="Normal"/>
    <w:autoRedefine/>
    <w:uiPriority w:val="39"/>
    <w:rsid w:val="0025010C"/>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5010C"/>
    <w:rPr>
      <w:color w:val="00558C" w:themeColor="accent1"/>
      <w:u w:val="single"/>
    </w:rPr>
  </w:style>
  <w:style w:type="paragraph" w:styleId="ListNumber3">
    <w:name w:val="List Number 3"/>
    <w:basedOn w:val="Normal"/>
    <w:uiPriority w:val="99"/>
    <w:unhideWhenUsed/>
    <w:rsid w:val="0025010C"/>
    <w:pPr>
      <w:contextualSpacing/>
    </w:pPr>
  </w:style>
  <w:style w:type="paragraph" w:styleId="TableofFigures">
    <w:name w:val="table of figures"/>
    <w:basedOn w:val="Normal"/>
    <w:next w:val="Normal"/>
    <w:uiPriority w:val="99"/>
    <w:rsid w:val="0025010C"/>
    <w:pPr>
      <w:tabs>
        <w:tab w:val="right" w:leader="dot" w:pos="9781"/>
      </w:tabs>
      <w:spacing w:after="60"/>
      <w:ind w:left="1276" w:right="425" w:hanging="1276"/>
    </w:pPr>
    <w:rPr>
      <w:i/>
      <w:color w:val="00558C"/>
      <w:sz w:val="22"/>
    </w:rPr>
  </w:style>
  <w:style w:type="paragraph" w:customStyle="1" w:styleId="Tabletext">
    <w:name w:val="Table text"/>
    <w:basedOn w:val="Normal"/>
    <w:qFormat/>
    <w:rsid w:val="0025010C"/>
    <w:pPr>
      <w:spacing w:before="60" w:after="60"/>
      <w:ind w:left="113" w:right="113"/>
    </w:pPr>
    <w:rPr>
      <w:color w:val="000000" w:themeColor="text1"/>
      <w:sz w:val="20"/>
    </w:rPr>
  </w:style>
  <w:style w:type="paragraph" w:customStyle="1" w:styleId="Revisiontabletexttitle">
    <w:name w:val="Revision table text title"/>
    <w:basedOn w:val="Tabletext"/>
    <w:rsid w:val="0006154F"/>
    <w:rPr>
      <w:b/>
      <w:color w:val="00558C"/>
    </w:rPr>
  </w:style>
  <w:style w:type="table" w:styleId="MediumShading1">
    <w:name w:val="Medium Shading 1"/>
    <w:basedOn w:val="TableNormal"/>
    <w:uiPriority w:val="63"/>
    <w:rsid w:val="002501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25010C"/>
    <w:rPr>
      <w:b/>
      <w:bCs/>
      <w:i/>
      <w:color w:val="575756"/>
      <w:sz w:val="22"/>
      <w:u w:val="single"/>
    </w:rPr>
  </w:style>
  <w:style w:type="paragraph" w:styleId="TOC3">
    <w:name w:val="toc 3"/>
    <w:basedOn w:val="Normal"/>
    <w:next w:val="Normal"/>
    <w:uiPriority w:val="39"/>
    <w:unhideWhenUsed/>
    <w:rsid w:val="0025010C"/>
    <w:pPr>
      <w:tabs>
        <w:tab w:val="right" w:leader="dot" w:pos="9781"/>
      </w:tabs>
      <w:spacing w:after="60"/>
      <w:ind w:left="1134" w:hanging="709"/>
    </w:pPr>
    <w:rPr>
      <w:color w:val="00558C"/>
    </w:rPr>
  </w:style>
  <w:style w:type="character" w:customStyle="1" w:styleId="BodyTextIndent3Char">
    <w:name w:val="Body Text Indent 3 Char"/>
    <w:basedOn w:val="DefaultParagraphFont"/>
    <w:link w:val="BodyTextIndent3"/>
    <w:semiHidden/>
    <w:rsid w:val="0025010C"/>
    <w:rPr>
      <w:sz w:val="16"/>
      <w:szCs w:val="16"/>
      <w:lang w:val="en-GB"/>
    </w:rPr>
  </w:style>
  <w:style w:type="paragraph" w:styleId="List2">
    <w:name w:val="List 2"/>
    <w:basedOn w:val="Normal"/>
    <w:uiPriority w:val="99"/>
    <w:unhideWhenUsed/>
    <w:rsid w:val="00BB34F1"/>
    <w:pPr>
      <w:ind w:left="720" w:hanging="360"/>
      <w:contextualSpacing/>
    </w:pPr>
  </w:style>
  <w:style w:type="paragraph" w:customStyle="1" w:styleId="Bullet2">
    <w:name w:val="Bullet 2"/>
    <w:basedOn w:val="Normal"/>
    <w:link w:val="Bullet2Char"/>
    <w:qFormat/>
    <w:rsid w:val="00BA57E9"/>
    <w:pPr>
      <w:numPr>
        <w:numId w:val="19"/>
      </w:numPr>
      <w:spacing w:after="120"/>
      <w:ind w:left="1417" w:hanging="425"/>
    </w:pPr>
    <w:rPr>
      <w:color w:val="000000" w:themeColor="text1"/>
      <w:sz w:val="22"/>
    </w:rPr>
  </w:style>
  <w:style w:type="paragraph" w:customStyle="1" w:styleId="Footereditionno">
    <w:name w:val="Footer edition no."/>
    <w:basedOn w:val="Normal"/>
    <w:rsid w:val="0025010C"/>
    <w:pPr>
      <w:tabs>
        <w:tab w:val="right" w:pos="10206"/>
      </w:tabs>
    </w:pPr>
    <w:rPr>
      <w:b/>
      <w:color w:val="00558C"/>
      <w:sz w:val="15"/>
    </w:rPr>
  </w:style>
  <w:style w:type="paragraph" w:customStyle="1" w:styleId="AppendixHead2">
    <w:name w:val="Appendix Head 2"/>
    <w:basedOn w:val="AppendixtitleHead1"/>
    <w:next w:val="Heading2separationline"/>
    <w:qFormat/>
    <w:rsid w:val="0025010C"/>
    <w:pPr>
      <w:numPr>
        <w:ilvl w:val="1"/>
      </w:numPr>
      <w:spacing w:after="120"/>
    </w:pPr>
    <w:rPr>
      <w:rFonts w:cs="Arial"/>
      <w:sz w:val="24"/>
      <w:lang w:eastAsia="en-GB"/>
    </w:rPr>
  </w:style>
  <w:style w:type="paragraph" w:customStyle="1" w:styleId="AppendixHead3">
    <w:name w:val="Appendix Head 3"/>
    <w:basedOn w:val="Normal"/>
    <w:next w:val="BodyText"/>
    <w:qFormat/>
    <w:rsid w:val="0025010C"/>
    <w:pPr>
      <w:numPr>
        <w:ilvl w:val="2"/>
        <w:numId w:val="2"/>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BodyText"/>
    <w:qFormat/>
    <w:rsid w:val="0025010C"/>
    <w:pPr>
      <w:numPr>
        <w:ilvl w:val="3"/>
      </w:numPr>
    </w:pPr>
    <w:rPr>
      <w:smallCaps w:val="0"/>
      <w:sz w:val="22"/>
    </w:rPr>
  </w:style>
  <w:style w:type="paragraph" w:customStyle="1" w:styleId="AppendixHead5">
    <w:name w:val="Appendix Head 5"/>
    <w:basedOn w:val="AppendixHead4"/>
    <w:next w:val="BodyText"/>
    <w:qFormat/>
    <w:rsid w:val="0025010C"/>
    <w:pPr>
      <w:numPr>
        <w:ilvl w:val="4"/>
      </w:numPr>
      <w:ind w:left="1701" w:hanging="1701"/>
    </w:pPr>
    <w:rPr>
      <w:b w:val="0"/>
    </w:rPr>
  </w:style>
  <w:style w:type="paragraph" w:styleId="BodyText">
    <w:name w:val="Body Text"/>
    <w:basedOn w:val="Normal"/>
    <w:link w:val="BodyTextChar"/>
    <w:unhideWhenUsed/>
    <w:qFormat/>
    <w:rsid w:val="0025010C"/>
    <w:pPr>
      <w:spacing w:after="120"/>
      <w:jc w:val="both"/>
    </w:pPr>
    <w:rPr>
      <w:sz w:val="22"/>
    </w:rPr>
  </w:style>
  <w:style w:type="character" w:customStyle="1" w:styleId="BodyTextChar">
    <w:name w:val="Body Text Char"/>
    <w:basedOn w:val="DefaultParagraphFont"/>
    <w:link w:val="BodyText"/>
    <w:rsid w:val="0025010C"/>
    <w:rPr>
      <w:lang w:val="en-GB"/>
    </w:rPr>
  </w:style>
  <w:style w:type="paragraph" w:customStyle="1" w:styleId="AppendixtitleHead1">
    <w:name w:val="Appendix title (Head 1)"/>
    <w:next w:val="BodyText"/>
    <w:qFormat/>
    <w:rsid w:val="0025010C"/>
    <w:pPr>
      <w:numPr>
        <w:numId w:val="2"/>
      </w:numPr>
      <w:spacing w:before="120" w:after="240" w:line="240" w:lineRule="auto"/>
    </w:pPr>
    <w:rPr>
      <w:rFonts w:asciiTheme="majorHAnsi" w:eastAsia="Calibri" w:hAnsiTheme="majorHAnsi" w:cs="Calibri"/>
      <w:b/>
      <w:bCs/>
      <w:caps/>
      <w:color w:val="00558C"/>
      <w:sz w:val="28"/>
      <w:szCs w:val="28"/>
      <w:lang w:val="en-GB"/>
    </w:rPr>
  </w:style>
  <w:style w:type="character" w:styleId="CommentReference">
    <w:name w:val="annotation reference"/>
    <w:basedOn w:val="DefaultParagraphFont"/>
    <w:unhideWhenUsed/>
    <w:rsid w:val="0025010C"/>
    <w:rPr>
      <w:noProof w:val="0"/>
      <w:sz w:val="18"/>
      <w:szCs w:val="18"/>
      <w:lang w:val="en-GB"/>
    </w:rPr>
  </w:style>
  <w:style w:type="paragraph" w:styleId="CommentText">
    <w:name w:val="annotation text"/>
    <w:basedOn w:val="Normal"/>
    <w:link w:val="CommentTextChar"/>
    <w:unhideWhenUsed/>
    <w:rsid w:val="0025010C"/>
    <w:pPr>
      <w:spacing w:line="240" w:lineRule="auto"/>
    </w:pPr>
    <w:rPr>
      <w:sz w:val="24"/>
      <w:szCs w:val="24"/>
    </w:rPr>
  </w:style>
  <w:style w:type="character" w:customStyle="1" w:styleId="CommentTextChar">
    <w:name w:val="Comment Text Char"/>
    <w:basedOn w:val="DefaultParagraphFont"/>
    <w:link w:val="CommentText"/>
    <w:rsid w:val="0025010C"/>
    <w:rPr>
      <w:sz w:val="24"/>
      <w:szCs w:val="24"/>
      <w:lang w:val="en-GB"/>
    </w:rPr>
  </w:style>
  <w:style w:type="paragraph" w:styleId="CommentSubject">
    <w:name w:val="annotation subject"/>
    <w:basedOn w:val="CommentText"/>
    <w:next w:val="CommentText"/>
    <w:link w:val="CommentSubjectChar"/>
    <w:unhideWhenUsed/>
    <w:rsid w:val="0025010C"/>
    <w:rPr>
      <w:b/>
      <w:bCs/>
      <w:sz w:val="20"/>
      <w:szCs w:val="20"/>
    </w:rPr>
  </w:style>
  <w:style w:type="character" w:customStyle="1" w:styleId="CommentSubjectChar">
    <w:name w:val="Comment Subject Char"/>
    <w:basedOn w:val="CommentTextChar"/>
    <w:link w:val="CommentSubject"/>
    <w:rsid w:val="0025010C"/>
    <w:rPr>
      <w:b/>
      <w:bCs/>
      <w:sz w:val="20"/>
      <w:szCs w:val="20"/>
      <w:lang w:val="en-GB"/>
    </w:rPr>
  </w:style>
  <w:style w:type="paragraph" w:styleId="NormalWeb">
    <w:name w:val="Normal (Web)"/>
    <w:basedOn w:val="Normal"/>
    <w:uiPriority w:val="99"/>
    <w:rsid w:val="0025010C"/>
    <w:pPr>
      <w:spacing w:line="240" w:lineRule="auto"/>
    </w:pPr>
    <w:rPr>
      <w:rFonts w:ascii="Arial" w:eastAsia="Times New Roman" w:hAnsi="Arial" w:cs="Times New Roman"/>
      <w:sz w:val="22"/>
      <w:szCs w:val="24"/>
    </w:rPr>
  </w:style>
  <w:style w:type="paragraph" w:customStyle="1" w:styleId="InsetList">
    <w:name w:val="Inset List"/>
    <w:basedOn w:val="Normal"/>
    <w:qFormat/>
    <w:rsid w:val="0025010C"/>
    <w:pPr>
      <w:numPr>
        <w:numId w:val="6"/>
      </w:numPr>
      <w:spacing w:after="120"/>
      <w:jc w:val="both"/>
    </w:pPr>
    <w:rPr>
      <w:sz w:val="22"/>
    </w:rPr>
  </w:style>
  <w:style w:type="paragraph" w:customStyle="1" w:styleId="Lista">
    <w:name w:val="List a"/>
    <w:basedOn w:val="Normal"/>
    <w:qFormat/>
    <w:rsid w:val="0025010C"/>
    <w:pPr>
      <w:numPr>
        <w:ilvl w:val="1"/>
        <w:numId w:val="9"/>
      </w:numPr>
      <w:spacing w:after="120" w:line="240" w:lineRule="auto"/>
      <w:jc w:val="both"/>
    </w:pPr>
    <w:rPr>
      <w:rFonts w:eastAsia="Times New Roman" w:cs="Times New Roman"/>
      <w:sz w:val="22"/>
      <w:szCs w:val="20"/>
      <w:lang w:eastAsia="en-GB"/>
    </w:rPr>
  </w:style>
  <w:style w:type="paragraph" w:customStyle="1" w:styleId="Tablecaption">
    <w:name w:val="Table caption"/>
    <w:basedOn w:val="Caption"/>
    <w:next w:val="BodyText"/>
    <w:qFormat/>
    <w:rsid w:val="0025010C"/>
    <w:pPr>
      <w:numPr>
        <w:numId w:val="12"/>
      </w:numPr>
      <w:tabs>
        <w:tab w:val="left" w:pos="851"/>
      </w:tabs>
      <w:spacing w:before="240" w:after="240"/>
      <w:jc w:val="center"/>
    </w:pPr>
    <w:rPr>
      <w:b w:val="0"/>
      <w:u w:val="none"/>
    </w:rPr>
  </w:style>
  <w:style w:type="paragraph" w:styleId="TOC4">
    <w:name w:val="toc 4"/>
    <w:basedOn w:val="Normal"/>
    <w:next w:val="Normal"/>
    <w:autoRedefine/>
    <w:uiPriority w:val="39"/>
    <w:unhideWhenUsed/>
    <w:rsid w:val="0025010C"/>
    <w:pPr>
      <w:tabs>
        <w:tab w:val="right" w:leader="dot" w:pos="9781"/>
        <w:tab w:val="right" w:leader="dot" w:pos="10195"/>
      </w:tabs>
      <w:ind w:left="1418" w:right="425" w:hanging="1418"/>
    </w:pPr>
    <w:rPr>
      <w:b/>
      <w:caps/>
      <w:color w:val="00558C"/>
      <w:sz w:val="22"/>
    </w:rPr>
  </w:style>
  <w:style w:type="paragraph" w:customStyle="1" w:styleId="ListofFigures">
    <w:name w:val="List of Figures"/>
    <w:basedOn w:val="Normal"/>
    <w:next w:val="Normal"/>
    <w:rsid w:val="0025010C"/>
    <w:pPr>
      <w:spacing w:after="240" w:line="480" w:lineRule="atLeast"/>
    </w:pPr>
    <w:rPr>
      <w:b/>
      <w:color w:val="009FE3" w:themeColor="accent2"/>
      <w:sz w:val="40"/>
      <w:szCs w:val="40"/>
    </w:rPr>
  </w:style>
  <w:style w:type="paragraph" w:styleId="FootnoteText">
    <w:name w:val="footnote text"/>
    <w:basedOn w:val="Normal"/>
    <w:link w:val="FootnoteTextChar"/>
    <w:uiPriority w:val="99"/>
    <w:unhideWhenUsed/>
    <w:rsid w:val="0025010C"/>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25010C"/>
    <w:rPr>
      <w:sz w:val="18"/>
      <w:szCs w:val="24"/>
      <w:vertAlign w:val="superscript"/>
      <w:lang w:val="en-GB"/>
    </w:rPr>
  </w:style>
  <w:style w:type="character" w:styleId="FootnoteReference">
    <w:name w:val="footnote reference"/>
    <w:uiPriority w:val="99"/>
    <w:rsid w:val="0025010C"/>
    <w:rPr>
      <w:rFonts w:asciiTheme="minorHAnsi" w:hAnsiTheme="minorHAnsi"/>
      <w:sz w:val="20"/>
      <w:vertAlign w:val="superscript"/>
    </w:rPr>
  </w:style>
  <w:style w:type="paragraph" w:customStyle="1" w:styleId="RecommendationListatext">
    <w:name w:val="Recommendation List a text"/>
    <w:basedOn w:val="Normal"/>
    <w:qFormat/>
    <w:rsid w:val="008675C6"/>
    <w:pPr>
      <w:spacing w:after="120"/>
      <w:ind w:left="1559"/>
    </w:pPr>
    <w:rPr>
      <w:sz w:val="24"/>
    </w:rPr>
  </w:style>
  <w:style w:type="character" w:styleId="PageNumber">
    <w:name w:val="page number"/>
    <w:rsid w:val="0025010C"/>
    <w:rPr>
      <w:rFonts w:asciiTheme="minorHAnsi" w:hAnsiTheme="minorHAnsi"/>
      <w:sz w:val="15"/>
    </w:rPr>
  </w:style>
  <w:style w:type="numbering" w:styleId="ArticleSection">
    <w:name w:val="Outline List 3"/>
    <w:basedOn w:val="NoList"/>
    <w:rsid w:val="0025010C"/>
    <w:pPr>
      <w:numPr>
        <w:numId w:val="4"/>
      </w:numPr>
    </w:pPr>
  </w:style>
  <w:style w:type="paragraph" w:styleId="TOC5">
    <w:name w:val="toc 5"/>
    <w:basedOn w:val="Normal"/>
    <w:next w:val="Normal"/>
    <w:autoRedefine/>
    <w:uiPriority w:val="39"/>
    <w:rsid w:val="0025010C"/>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TOC6">
    <w:name w:val="toc 6"/>
    <w:basedOn w:val="Normal"/>
    <w:next w:val="Normal"/>
    <w:autoRedefine/>
    <w:rsid w:val="0025010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25010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25010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25010C"/>
    <w:pPr>
      <w:spacing w:line="240" w:lineRule="auto"/>
      <w:ind w:left="1680"/>
    </w:pPr>
    <w:rPr>
      <w:rFonts w:ascii="Arial" w:eastAsia="Times New Roman" w:hAnsi="Arial" w:cs="Times New Roman"/>
      <w:sz w:val="20"/>
      <w:szCs w:val="20"/>
    </w:rPr>
  </w:style>
  <w:style w:type="paragraph" w:customStyle="1" w:styleId="THECOUNCIL">
    <w:name w:val="THE COUNCIL"/>
    <w:basedOn w:val="Normal"/>
    <w:next w:val="Noting"/>
    <w:rsid w:val="0006154F"/>
    <w:pPr>
      <w:spacing w:before="240" w:after="360" w:line="240" w:lineRule="auto"/>
      <w:jc w:val="both"/>
    </w:pPr>
    <w:rPr>
      <w:rFonts w:eastAsia="Times New Roman" w:cs="Times New Roman"/>
      <w:b/>
      <w:color w:val="009FE3" w:themeColor="accent2"/>
      <w:sz w:val="48"/>
      <w:szCs w:val="24"/>
    </w:rPr>
  </w:style>
  <w:style w:type="character" w:customStyle="1" w:styleId="Bullet2Char">
    <w:name w:val="Bullet 2 Char"/>
    <w:basedOn w:val="DefaultParagraphFont"/>
    <w:link w:val="Bullet2"/>
    <w:rsid w:val="00BA57E9"/>
    <w:rPr>
      <w:color w:val="000000" w:themeColor="text1"/>
      <w:lang w:val="en-GB"/>
    </w:rPr>
  </w:style>
  <w:style w:type="paragraph" w:customStyle="1" w:styleId="Bullet2text">
    <w:name w:val="Bullet 2 text"/>
    <w:basedOn w:val="Normal"/>
    <w:qFormat/>
    <w:rsid w:val="0025010C"/>
    <w:pPr>
      <w:suppressAutoHyphens/>
      <w:spacing w:after="120" w:line="240" w:lineRule="auto"/>
      <w:ind w:left="1701" w:hanging="425"/>
      <w:jc w:val="both"/>
    </w:pPr>
    <w:rPr>
      <w:rFonts w:eastAsia="Times New Roman" w:cs="Times New Roman"/>
      <w:sz w:val="22"/>
      <w:szCs w:val="20"/>
      <w:lang w:eastAsia="en-GB"/>
    </w:rPr>
  </w:style>
  <w:style w:type="paragraph" w:customStyle="1" w:styleId="Listatext">
    <w:name w:val="List a text"/>
    <w:basedOn w:val="Normal"/>
    <w:qFormat/>
    <w:rsid w:val="0025010C"/>
    <w:pPr>
      <w:spacing w:after="120"/>
      <w:ind w:left="1134"/>
    </w:pPr>
    <w:rPr>
      <w:sz w:val="22"/>
    </w:rPr>
  </w:style>
  <w:style w:type="paragraph" w:styleId="DocumentMap">
    <w:name w:val="Document Map"/>
    <w:basedOn w:val="Normal"/>
    <w:link w:val="DocumentMapChar"/>
    <w:rsid w:val="0025010C"/>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25010C"/>
    <w:rPr>
      <w:rFonts w:ascii="Tahoma" w:eastAsia="Times New Roman" w:hAnsi="Tahoma" w:cs="Times New Roman"/>
      <w:sz w:val="20"/>
      <w:szCs w:val="24"/>
      <w:shd w:val="clear" w:color="auto" w:fill="000080"/>
      <w:lang w:val="de-DE" w:eastAsia="de-DE"/>
    </w:rPr>
  </w:style>
  <w:style w:type="character" w:styleId="FollowedHyperlink">
    <w:name w:val="FollowedHyperlink"/>
    <w:rsid w:val="0025010C"/>
    <w:rPr>
      <w:color w:val="800080"/>
      <w:u w:val="single"/>
    </w:rPr>
  </w:style>
  <w:style w:type="paragraph" w:customStyle="1" w:styleId="Tableoftables">
    <w:name w:val="Table of tables"/>
    <w:basedOn w:val="TableofFigures"/>
    <w:rsid w:val="00BB34F1"/>
    <w:pPr>
      <w:tabs>
        <w:tab w:val="left" w:pos="1134"/>
        <w:tab w:val="right" w:pos="9781"/>
      </w:tabs>
    </w:pPr>
  </w:style>
  <w:style w:type="character" w:styleId="Emphasis">
    <w:name w:val="Emphasis"/>
    <w:rsid w:val="0025010C"/>
    <w:rPr>
      <w:i/>
      <w:iCs/>
    </w:rPr>
  </w:style>
  <w:style w:type="character" w:styleId="HTMLCite">
    <w:name w:val="HTML Cite"/>
    <w:rsid w:val="0025010C"/>
    <w:rPr>
      <w:i/>
      <w:iCs/>
    </w:rPr>
  </w:style>
  <w:style w:type="paragraph" w:customStyle="1" w:styleId="Equationnumber">
    <w:name w:val="Equation number"/>
    <w:basedOn w:val="BodyText"/>
    <w:next w:val="BodyText"/>
    <w:link w:val="EquationnumberChar"/>
    <w:qFormat/>
    <w:rsid w:val="0025010C"/>
    <w:pPr>
      <w:numPr>
        <w:numId w:val="17"/>
      </w:numPr>
      <w:spacing w:before="60"/>
      <w:jc w:val="right"/>
    </w:pPr>
  </w:style>
  <w:style w:type="paragraph" w:customStyle="1" w:styleId="TableofAppendices">
    <w:name w:val="Table of Appendices"/>
    <w:basedOn w:val="TableofFigures"/>
    <w:next w:val="BodyText"/>
    <w:rsid w:val="00BB34F1"/>
  </w:style>
  <w:style w:type="paragraph" w:customStyle="1" w:styleId="Default">
    <w:name w:val="Default"/>
    <w:rsid w:val="0025010C"/>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25010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25010C"/>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25010C"/>
    <w:pPr>
      <w:numPr>
        <w:numId w:val="13"/>
      </w:numPr>
      <w:spacing w:before="120"/>
      <w:contextualSpacing/>
    </w:pPr>
    <w:rPr>
      <w:sz w:val="20"/>
    </w:rPr>
  </w:style>
  <w:style w:type="paragraph" w:customStyle="1" w:styleId="Textedesaisie">
    <w:name w:val="Texte de saisie"/>
    <w:basedOn w:val="Normal"/>
    <w:link w:val="TextedesaisieCar"/>
    <w:rsid w:val="0025010C"/>
    <w:rPr>
      <w:color w:val="000000" w:themeColor="text1"/>
      <w:sz w:val="22"/>
    </w:rPr>
  </w:style>
  <w:style w:type="character" w:customStyle="1" w:styleId="TextedesaisieCar">
    <w:name w:val="Texte de saisie Car"/>
    <w:basedOn w:val="DefaultParagraphFont"/>
    <w:link w:val="Textedesaisie"/>
    <w:rsid w:val="0025010C"/>
    <w:rPr>
      <w:color w:val="000000" w:themeColor="text1"/>
      <w:lang w:val="en-GB"/>
    </w:rPr>
  </w:style>
  <w:style w:type="paragraph" w:customStyle="1" w:styleId="Figurecaption">
    <w:name w:val="Figure caption"/>
    <w:basedOn w:val="Caption"/>
    <w:next w:val="BodyText"/>
    <w:qFormat/>
    <w:rsid w:val="0025010C"/>
    <w:pPr>
      <w:numPr>
        <w:numId w:val="5"/>
      </w:numPr>
      <w:spacing w:before="240" w:after="240"/>
      <w:jc w:val="center"/>
    </w:pPr>
    <w:rPr>
      <w:b w:val="0"/>
      <w:u w:val="none"/>
    </w:rPr>
  </w:style>
  <w:style w:type="paragraph" w:customStyle="1" w:styleId="TableofAnnexes">
    <w:name w:val="Table of Annexes"/>
    <w:basedOn w:val="TableofFigures"/>
    <w:next w:val="Normal"/>
    <w:rsid w:val="00BB34F1"/>
  </w:style>
  <w:style w:type="paragraph" w:styleId="NoSpacing">
    <w:name w:val="No Spacing"/>
    <w:uiPriority w:val="1"/>
    <w:rsid w:val="0025010C"/>
    <w:pPr>
      <w:spacing w:after="0" w:line="240" w:lineRule="auto"/>
    </w:pPr>
    <w:rPr>
      <w:sz w:val="18"/>
      <w:lang w:val="en-GB"/>
    </w:rPr>
  </w:style>
  <w:style w:type="paragraph" w:customStyle="1" w:styleId="PageNumber1">
    <w:name w:val="Page Number1"/>
    <w:basedOn w:val="Normal"/>
    <w:rsid w:val="0025010C"/>
    <w:pPr>
      <w:spacing w:line="180" w:lineRule="exact"/>
      <w:jc w:val="right"/>
    </w:pPr>
    <w:rPr>
      <w:color w:val="00558C" w:themeColor="accent1"/>
    </w:rPr>
  </w:style>
  <w:style w:type="paragraph" w:customStyle="1" w:styleId="Tableheading">
    <w:name w:val="Table heading"/>
    <w:basedOn w:val="Normal"/>
    <w:qFormat/>
    <w:rsid w:val="0025010C"/>
    <w:pPr>
      <w:spacing w:before="60" w:after="60"/>
      <w:ind w:left="113" w:right="113"/>
      <w:jc w:val="center"/>
    </w:pPr>
    <w:rPr>
      <w:b/>
      <w:color w:val="00558C"/>
      <w:sz w:val="20"/>
      <w:lang w:val="en-US"/>
    </w:rPr>
  </w:style>
  <w:style w:type="paragraph" w:customStyle="1" w:styleId="Bullet3">
    <w:name w:val="Bullet 3"/>
    <w:basedOn w:val="Normal"/>
    <w:qFormat/>
    <w:rsid w:val="0025010C"/>
    <w:pPr>
      <w:numPr>
        <w:numId w:val="20"/>
      </w:numPr>
      <w:spacing w:after="120" w:line="240" w:lineRule="auto"/>
      <w:ind w:left="1701" w:hanging="425"/>
    </w:pPr>
    <w:rPr>
      <w:rFonts w:eastAsia="Times New Roman" w:cs="Times New Roman"/>
      <w:sz w:val="20"/>
      <w:szCs w:val="20"/>
      <w:lang w:eastAsia="en-GB"/>
    </w:rPr>
  </w:style>
  <w:style w:type="paragraph" w:customStyle="1" w:styleId="Noting">
    <w:name w:val="Noting"/>
    <w:basedOn w:val="BodyText"/>
    <w:qFormat/>
    <w:rsid w:val="00BB34F1"/>
    <w:pPr>
      <w:spacing w:before="120" w:after="240" w:line="240" w:lineRule="auto"/>
      <w:ind w:left="567"/>
    </w:pPr>
    <w:rPr>
      <w:rFonts w:eastAsia="Times New Roman" w:cs="Arial"/>
      <w:sz w:val="24"/>
      <w:szCs w:val="24"/>
    </w:rPr>
  </w:style>
  <w:style w:type="paragraph" w:customStyle="1" w:styleId="Reference">
    <w:name w:val="Reference"/>
    <w:basedOn w:val="Normal"/>
    <w:qFormat/>
    <w:rsid w:val="00BB34F1"/>
    <w:pPr>
      <w:tabs>
        <w:tab w:val="num" w:pos="0"/>
      </w:tabs>
      <w:spacing w:after="120" w:line="240" w:lineRule="auto"/>
      <w:ind w:left="567" w:hanging="567"/>
    </w:pPr>
    <w:rPr>
      <w:rFonts w:eastAsia="Times New Roman" w:cs="Times New Roman"/>
      <w:sz w:val="22"/>
      <w:szCs w:val="20"/>
    </w:rPr>
  </w:style>
  <w:style w:type="paragraph" w:customStyle="1" w:styleId="Documentdate">
    <w:name w:val="Document date"/>
    <w:basedOn w:val="Normal"/>
    <w:rsid w:val="0025010C"/>
    <w:rPr>
      <w:b/>
      <w:color w:val="00558C"/>
      <w:sz w:val="28"/>
    </w:rPr>
  </w:style>
  <w:style w:type="paragraph" w:customStyle="1" w:styleId="Documentnumber">
    <w:name w:val="Document number"/>
    <w:basedOn w:val="Normal"/>
    <w:next w:val="Normal"/>
    <w:rsid w:val="0025010C"/>
    <w:rPr>
      <w:caps/>
      <w:color w:val="00558C"/>
      <w:sz w:val="50"/>
    </w:rPr>
  </w:style>
  <w:style w:type="paragraph" w:customStyle="1" w:styleId="Footerlandscape">
    <w:name w:val="Footer landscape"/>
    <w:basedOn w:val="Normal"/>
    <w:rsid w:val="0025010C"/>
    <w:pPr>
      <w:pBdr>
        <w:top w:val="single" w:sz="4" w:space="1" w:color="auto"/>
      </w:pBdr>
      <w:tabs>
        <w:tab w:val="right" w:pos="15309"/>
      </w:tabs>
      <w:adjustRightInd w:val="0"/>
    </w:pPr>
    <w:rPr>
      <w:b/>
      <w:color w:val="00558C"/>
      <w:sz w:val="15"/>
    </w:rPr>
  </w:style>
  <w:style w:type="paragraph" w:customStyle="1" w:styleId="Footerportrait">
    <w:name w:val="Footer portrait"/>
    <w:basedOn w:val="Normal"/>
    <w:rsid w:val="0025010C"/>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25010C"/>
    <w:pPr>
      <w:ind w:left="0" w:right="0"/>
    </w:pPr>
    <w:rPr>
      <w:b w:val="0"/>
      <w:color w:val="00558C"/>
    </w:rPr>
  </w:style>
  <w:style w:type="paragraph" w:customStyle="1" w:styleId="Listi-recommendation">
    <w:name w:val="List i - recommendation"/>
    <w:basedOn w:val="Normal"/>
    <w:rsid w:val="00BB34F1"/>
    <w:pPr>
      <w:spacing w:after="120"/>
    </w:pPr>
    <w:rPr>
      <w:sz w:val="20"/>
    </w:rPr>
  </w:style>
  <w:style w:type="paragraph" w:customStyle="1" w:styleId="Listitext">
    <w:name w:val="List i text"/>
    <w:basedOn w:val="Normal"/>
    <w:qFormat/>
    <w:rsid w:val="0025010C"/>
    <w:pPr>
      <w:ind w:left="2268" w:hanging="567"/>
    </w:pPr>
    <w:rPr>
      <w:sz w:val="20"/>
    </w:rPr>
  </w:style>
  <w:style w:type="paragraph" w:customStyle="1" w:styleId="Bullet3text">
    <w:name w:val="Bullet 3 text"/>
    <w:basedOn w:val="Normal"/>
    <w:qFormat/>
    <w:rsid w:val="0025010C"/>
    <w:pPr>
      <w:suppressAutoHyphens/>
      <w:spacing w:after="120" w:line="240" w:lineRule="auto"/>
      <w:ind w:left="1701"/>
    </w:pPr>
    <w:rPr>
      <w:rFonts w:eastAsia="Times New Roman" w:cs="Times New Roman"/>
      <w:sz w:val="20"/>
      <w:szCs w:val="20"/>
      <w:lang w:eastAsia="en-GB"/>
    </w:rPr>
  </w:style>
  <w:style w:type="paragraph" w:customStyle="1" w:styleId="Headingseparationline-landscape">
    <w:name w:val="Heading separation line - landscape"/>
    <w:basedOn w:val="Heading1separationline"/>
    <w:rsid w:val="0025010C"/>
    <w:pPr>
      <w:ind w:right="14317"/>
    </w:pPr>
  </w:style>
  <w:style w:type="paragraph" w:customStyle="1" w:styleId="RecommendationList1">
    <w:name w:val="Recommendation List 1"/>
    <w:basedOn w:val="Normal"/>
    <w:qFormat/>
    <w:rsid w:val="00BB34F1"/>
    <w:pPr>
      <w:numPr>
        <w:numId w:val="8"/>
      </w:numPr>
      <w:spacing w:after="120"/>
    </w:pPr>
    <w:rPr>
      <w:sz w:val="24"/>
    </w:rPr>
  </w:style>
  <w:style w:type="paragraph" w:customStyle="1" w:styleId="RecommendationList1text">
    <w:name w:val="Recommendation List 1 text"/>
    <w:basedOn w:val="Normal"/>
    <w:qFormat/>
    <w:rsid w:val="00BB34F1"/>
    <w:pPr>
      <w:spacing w:after="120"/>
      <w:ind w:left="1134"/>
    </w:pPr>
    <w:rPr>
      <w:sz w:val="24"/>
    </w:rPr>
  </w:style>
  <w:style w:type="paragraph" w:customStyle="1" w:styleId="Furtherreading">
    <w:name w:val="Further reading"/>
    <w:basedOn w:val="BodyText"/>
    <w:link w:val="FurtherreadingChar"/>
    <w:qFormat/>
    <w:rsid w:val="0025010C"/>
    <w:pPr>
      <w:numPr>
        <w:numId w:val="21"/>
      </w:numPr>
      <w:spacing w:before="60"/>
    </w:pPr>
  </w:style>
  <w:style w:type="character" w:customStyle="1" w:styleId="FurtherreadingChar">
    <w:name w:val="Further reading Char"/>
    <w:basedOn w:val="BodyTextChar"/>
    <w:link w:val="Furtherreading"/>
    <w:rsid w:val="0025010C"/>
    <w:rPr>
      <w:lang w:val="en-GB"/>
    </w:rPr>
  </w:style>
  <w:style w:type="paragraph" w:styleId="BodyText3">
    <w:name w:val="Body Text 3"/>
    <w:basedOn w:val="Normal"/>
    <w:link w:val="BodyText3Char"/>
    <w:unhideWhenUsed/>
    <w:rsid w:val="00093A12"/>
    <w:pPr>
      <w:spacing w:after="120"/>
    </w:pPr>
    <w:rPr>
      <w:sz w:val="16"/>
      <w:szCs w:val="16"/>
    </w:rPr>
  </w:style>
  <w:style w:type="character" w:customStyle="1" w:styleId="BodyText3Char">
    <w:name w:val="Body Text 3 Char"/>
    <w:basedOn w:val="DefaultParagraphFont"/>
    <w:link w:val="BodyText3"/>
    <w:rsid w:val="00093A12"/>
    <w:rPr>
      <w:sz w:val="16"/>
      <w:szCs w:val="16"/>
      <w:lang w:val="en-GB"/>
    </w:rPr>
  </w:style>
  <w:style w:type="paragraph" w:customStyle="1" w:styleId="List1">
    <w:name w:val="List 1"/>
    <w:basedOn w:val="Normal"/>
    <w:qFormat/>
    <w:rsid w:val="0025010C"/>
    <w:pPr>
      <w:numPr>
        <w:numId w:val="7"/>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25010C"/>
    <w:pPr>
      <w:spacing w:after="120" w:line="240" w:lineRule="auto"/>
      <w:ind w:left="567"/>
      <w:jc w:val="both"/>
    </w:pPr>
    <w:rPr>
      <w:rFonts w:eastAsia="Times New Roman" w:cs="Times New Roman"/>
      <w:sz w:val="22"/>
      <w:szCs w:val="20"/>
      <w:lang w:eastAsia="en-GB"/>
    </w:rPr>
  </w:style>
  <w:style w:type="paragraph" w:customStyle="1" w:styleId="RecommendationLista">
    <w:name w:val="Recommendation List a"/>
    <w:basedOn w:val="Normal"/>
    <w:qFormat/>
    <w:rsid w:val="008675C6"/>
    <w:pPr>
      <w:numPr>
        <w:ilvl w:val="1"/>
        <w:numId w:val="8"/>
      </w:numPr>
      <w:spacing w:after="120" w:line="240" w:lineRule="auto"/>
      <w:jc w:val="both"/>
    </w:pPr>
    <w:rPr>
      <w:rFonts w:eastAsia="Times New Roman" w:cs="Times New Roman"/>
      <w:sz w:val="24"/>
      <w:szCs w:val="20"/>
      <w:lang w:eastAsia="en-GB"/>
    </w:rPr>
  </w:style>
  <w:style w:type="paragraph" w:customStyle="1" w:styleId="Abbreviations">
    <w:name w:val="Abbreviations"/>
    <w:basedOn w:val="Normal"/>
    <w:qFormat/>
    <w:rsid w:val="0025010C"/>
    <w:pPr>
      <w:spacing w:after="60"/>
      <w:ind w:left="1418" w:hanging="1418"/>
    </w:pPr>
    <w:rPr>
      <w:sz w:val="22"/>
    </w:rPr>
  </w:style>
  <w:style w:type="paragraph" w:customStyle="1" w:styleId="Revokes">
    <w:name w:val="Revokes"/>
    <w:basedOn w:val="Documentdate"/>
    <w:link w:val="RevokesChar"/>
    <w:rsid w:val="0025010C"/>
    <w:rPr>
      <w:i/>
    </w:rPr>
  </w:style>
  <w:style w:type="paragraph" w:customStyle="1" w:styleId="Style1">
    <w:name w:val="Style1"/>
    <w:basedOn w:val="Tableheading"/>
    <w:rsid w:val="0025010C"/>
  </w:style>
  <w:style w:type="paragraph" w:customStyle="1" w:styleId="Listi">
    <w:name w:val="List i"/>
    <w:basedOn w:val="Listitext"/>
    <w:qFormat/>
    <w:rsid w:val="0025010C"/>
    <w:pPr>
      <w:numPr>
        <w:ilvl w:val="2"/>
        <w:numId w:val="9"/>
      </w:numPr>
      <w:ind w:left="1701" w:hanging="425"/>
    </w:pPr>
  </w:style>
  <w:style w:type="character" w:styleId="PlaceholderText">
    <w:name w:val="Placeholder Text"/>
    <w:basedOn w:val="DefaultParagraphFont"/>
    <w:uiPriority w:val="99"/>
    <w:semiHidden/>
    <w:rsid w:val="0025010C"/>
    <w:rPr>
      <w:color w:val="808080"/>
    </w:rPr>
  </w:style>
  <w:style w:type="paragraph" w:styleId="Title">
    <w:name w:val="Title"/>
    <w:basedOn w:val="Normal"/>
    <w:link w:val="TitleChar"/>
    <w:rsid w:val="0025010C"/>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25010C"/>
    <w:rPr>
      <w:rFonts w:ascii="Arial" w:eastAsia="Times New Roman" w:hAnsi="Arial" w:cs="Arial"/>
      <w:b/>
      <w:bCs/>
      <w:kern w:val="28"/>
      <w:sz w:val="32"/>
      <w:szCs w:val="32"/>
      <w:lang w:val="en-GB" w:eastAsia="en-GB"/>
    </w:rPr>
  </w:style>
  <w:style w:type="paragraph" w:customStyle="1" w:styleId="MRN">
    <w:name w:val="MRN"/>
    <w:basedOn w:val="Normal"/>
    <w:link w:val="MRNChar"/>
    <w:rsid w:val="0025010C"/>
    <w:rPr>
      <w:b/>
      <w:color w:val="00558C"/>
      <w:sz w:val="28"/>
    </w:rPr>
  </w:style>
  <w:style w:type="character" w:customStyle="1" w:styleId="MRNChar">
    <w:name w:val="MRN Char"/>
    <w:basedOn w:val="DefaultParagraphFont"/>
    <w:link w:val="MRN"/>
    <w:rsid w:val="0025010C"/>
    <w:rPr>
      <w:b/>
      <w:color w:val="00558C"/>
      <w:sz w:val="28"/>
      <w:lang w:val="en-GB"/>
    </w:rPr>
  </w:style>
  <w:style w:type="paragraph" w:customStyle="1" w:styleId="AnnextitleHead10">
    <w:name w:val="Annex title Head 1"/>
    <w:basedOn w:val="Normal"/>
    <w:next w:val="BodyText"/>
    <w:link w:val="AnnextitleHead1Char"/>
    <w:rsid w:val="00FB1C7E"/>
    <w:pPr>
      <w:spacing w:after="360"/>
      <w:ind w:left="1418" w:hanging="1418"/>
    </w:pPr>
    <w:rPr>
      <w:b/>
      <w:caps/>
      <w:color w:val="00558C"/>
      <w:sz w:val="28"/>
    </w:rPr>
  </w:style>
  <w:style w:type="character" w:customStyle="1" w:styleId="AnnextitleHead1Char">
    <w:name w:val="Annex title Head 1 Char"/>
    <w:basedOn w:val="DefaultParagraphFont"/>
    <w:link w:val="AnnextitleHead10"/>
    <w:rsid w:val="00FB1C7E"/>
    <w:rPr>
      <w:b/>
      <w:caps/>
      <w:color w:val="00558C"/>
      <w:sz w:val="28"/>
      <w:lang w:val="en-GB"/>
    </w:rPr>
  </w:style>
  <w:style w:type="paragraph" w:customStyle="1" w:styleId="AnnexContents">
    <w:name w:val="Annex Contents"/>
    <w:basedOn w:val="DocumentHistory"/>
    <w:link w:val="AnnexContentsChar"/>
    <w:rsid w:val="0006154F"/>
    <w:pPr>
      <w:pBdr>
        <w:bottom w:val="single" w:sz="4" w:space="10" w:color="00558C"/>
      </w:pBdr>
      <w:spacing w:before="120" w:after="120" w:line="320" w:lineRule="atLeast"/>
    </w:pPr>
    <w:rPr>
      <w:sz w:val="40"/>
    </w:rPr>
  </w:style>
  <w:style w:type="character" w:customStyle="1" w:styleId="EquationnumberChar">
    <w:name w:val="Equation number Char"/>
    <w:basedOn w:val="BodyTextChar"/>
    <w:link w:val="Equationnumber"/>
    <w:rsid w:val="0025010C"/>
    <w:rPr>
      <w:lang w:val="en-GB"/>
    </w:rPr>
  </w:style>
  <w:style w:type="character" w:customStyle="1" w:styleId="DocumentHistoryChar">
    <w:name w:val="Document History Char"/>
    <w:basedOn w:val="HeaderChar"/>
    <w:link w:val="DocumentHistory"/>
    <w:rsid w:val="008904CE"/>
    <w:rPr>
      <w:b/>
      <w:caps/>
      <w:color w:val="009FE3" w:themeColor="accent2"/>
      <w:sz w:val="56"/>
      <w:szCs w:val="56"/>
      <w:lang w:val="en-GB"/>
    </w:rPr>
  </w:style>
  <w:style w:type="character" w:customStyle="1" w:styleId="AnnexContentsChar">
    <w:name w:val="Annex Contents Char"/>
    <w:basedOn w:val="DocumentHistoryChar"/>
    <w:link w:val="AnnexContents"/>
    <w:rsid w:val="0006154F"/>
    <w:rPr>
      <w:b/>
      <w:caps/>
      <w:color w:val="009FE3" w:themeColor="accent2"/>
      <w:sz w:val="40"/>
      <w:szCs w:val="56"/>
      <w:lang w:val="en-GB"/>
    </w:rPr>
  </w:style>
  <w:style w:type="paragraph" w:styleId="ListNumber">
    <w:name w:val="List Number"/>
    <w:basedOn w:val="Normal"/>
    <w:semiHidden/>
    <w:rsid w:val="0025010C"/>
    <w:pPr>
      <w:numPr>
        <w:numId w:val="38"/>
      </w:numPr>
      <w:contextualSpacing/>
    </w:pPr>
  </w:style>
  <w:style w:type="character" w:customStyle="1" w:styleId="RECALLING">
    <w:name w:val="RECALLING"/>
    <w:basedOn w:val="DefaultParagraphFont"/>
    <w:uiPriority w:val="1"/>
    <w:qFormat/>
    <w:rsid w:val="00AA235F"/>
    <w:rPr>
      <w:rFonts w:asciiTheme="minorHAnsi" w:hAnsiTheme="minorHAnsi"/>
      <w:b/>
      <w:caps/>
      <w:smallCaps w:val="0"/>
      <w:sz w:val="24"/>
    </w:rPr>
  </w:style>
  <w:style w:type="paragraph" w:customStyle="1" w:styleId="Heading1separationline">
    <w:name w:val="Heading 1 separation line"/>
    <w:basedOn w:val="Normal"/>
    <w:next w:val="BodyText"/>
    <w:rsid w:val="0025010C"/>
    <w:pPr>
      <w:pBdr>
        <w:bottom w:val="single" w:sz="8" w:space="1" w:color="00558C" w:themeColor="accent1"/>
      </w:pBdr>
      <w:spacing w:after="120" w:line="90" w:lineRule="exact"/>
      <w:ind w:right="8789"/>
    </w:pPr>
    <w:rPr>
      <w:color w:val="000000" w:themeColor="text1"/>
      <w:sz w:val="22"/>
    </w:rPr>
  </w:style>
  <w:style w:type="paragraph" w:customStyle="1" w:styleId="Contents">
    <w:name w:val="Contents"/>
    <w:basedOn w:val="Header"/>
    <w:rsid w:val="0025010C"/>
    <w:pPr>
      <w:pBdr>
        <w:bottom w:val="single" w:sz="8" w:space="12" w:color="00558C" w:themeColor="accent1"/>
      </w:pBdr>
      <w:spacing w:before="100" w:line="560" w:lineRule="exact"/>
    </w:pPr>
    <w:rPr>
      <w:b/>
      <w:caps/>
      <w:color w:val="009FE3" w:themeColor="accent2"/>
      <w:sz w:val="56"/>
      <w:szCs w:val="56"/>
    </w:rPr>
  </w:style>
  <w:style w:type="paragraph" w:customStyle="1" w:styleId="Doicumentrevisiontabletitle">
    <w:name w:val="Doicument revision table title"/>
    <w:basedOn w:val="Tabletext"/>
    <w:rsid w:val="0025010C"/>
    <w:rPr>
      <w:b/>
      <w:color w:val="00558C"/>
    </w:rPr>
  </w:style>
  <w:style w:type="paragraph" w:customStyle="1" w:styleId="AnnextitleHead1">
    <w:name w:val="Annex title (Head 1)"/>
    <w:next w:val="BodyText"/>
    <w:link w:val="AnnextitleHead1Char0"/>
    <w:qFormat/>
    <w:rsid w:val="00D4402A"/>
    <w:pPr>
      <w:numPr>
        <w:numId w:val="46"/>
      </w:numPr>
      <w:spacing w:after="360"/>
    </w:pPr>
    <w:rPr>
      <w:b/>
      <w:caps/>
      <w:color w:val="00558C"/>
      <w:sz w:val="28"/>
      <w:lang w:val="en-GB"/>
    </w:rPr>
  </w:style>
  <w:style w:type="character" w:customStyle="1" w:styleId="AnnextitleHead1Char0">
    <w:name w:val="Annex title (Head 1) Char"/>
    <w:basedOn w:val="DefaultParagraphFont"/>
    <w:link w:val="AnnextitleHead1"/>
    <w:rsid w:val="00D4402A"/>
    <w:rPr>
      <w:b/>
      <w:caps/>
      <w:color w:val="00558C"/>
      <w:sz w:val="28"/>
      <w:lang w:val="en-GB"/>
    </w:rPr>
  </w:style>
  <w:style w:type="paragraph" w:customStyle="1" w:styleId="AnnexHead2">
    <w:name w:val="Annex Head 2"/>
    <w:basedOn w:val="AnnextitleHead1"/>
    <w:next w:val="Heading1separationline"/>
    <w:rsid w:val="0025010C"/>
    <w:p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rsid w:val="0025010C"/>
    <w:pPr>
      <w:numPr>
        <w:ilvl w:val="2"/>
      </w:numPr>
    </w:pPr>
    <w:rPr>
      <w:caps w:val="0"/>
      <w:smallCaps/>
    </w:rPr>
  </w:style>
  <w:style w:type="paragraph" w:customStyle="1" w:styleId="AnnexHead4">
    <w:name w:val="Annex Head 4"/>
    <w:basedOn w:val="AnnexHead3"/>
    <w:next w:val="BodyText"/>
    <w:rsid w:val="0025010C"/>
    <w:pPr>
      <w:numPr>
        <w:ilvl w:val="3"/>
      </w:numPr>
    </w:pPr>
    <w:rPr>
      <w:smallCaps w:val="0"/>
      <w:sz w:val="22"/>
    </w:rPr>
  </w:style>
  <w:style w:type="paragraph" w:customStyle="1" w:styleId="AnnexHead5">
    <w:name w:val="Annex Head 5"/>
    <w:basedOn w:val="Normal"/>
    <w:next w:val="BodyText"/>
    <w:rsid w:val="0025010C"/>
    <w:pPr>
      <w:spacing w:before="120" w:after="120" w:line="240" w:lineRule="auto"/>
    </w:pPr>
    <w:rPr>
      <w:rFonts w:eastAsia="Calibri" w:cs="Calibri"/>
      <w:color w:val="00558C"/>
      <w:sz w:val="22"/>
      <w:lang w:eastAsia="en-GB"/>
    </w:rPr>
  </w:style>
  <w:style w:type="paragraph" w:customStyle="1" w:styleId="TableofTables0">
    <w:name w:val="Table of Tables"/>
    <w:basedOn w:val="TableofFigures"/>
    <w:rsid w:val="0025010C"/>
    <w:pPr>
      <w:tabs>
        <w:tab w:val="left" w:pos="1134"/>
        <w:tab w:val="right" w:pos="9781"/>
      </w:tabs>
    </w:pPr>
  </w:style>
  <w:style w:type="paragraph" w:customStyle="1" w:styleId="AnnexTablecaption">
    <w:name w:val="Annex Table caption"/>
    <w:basedOn w:val="BodyText"/>
    <w:qFormat/>
    <w:rsid w:val="0025010C"/>
    <w:pPr>
      <w:numPr>
        <w:numId w:val="42"/>
      </w:numPr>
      <w:jc w:val="center"/>
    </w:pPr>
    <w:rPr>
      <w:i/>
      <w:color w:val="00558C"/>
      <w:lang w:eastAsia="en-GB"/>
    </w:rPr>
  </w:style>
  <w:style w:type="paragraph" w:customStyle="1" w:styleId="Style2">
    <w:name w:val="Style2"/>
    <w:basedOn w:val="TOC3"/>
    <w:autoRedefine/>
    <w:rsid w:val="0025010C"/>
    <w:pPr>
      <w:tabs>
        <w:tab w:val="left" w:pos="1985"/>
        <w:tab w:val="right" w:pos="10195"/>
      </w:tabs>
    </w:pPr>
    <w:rPr>
      <w:rFonts w:eastAsiaTheme="minorEastAsia"/>
      <w:noProof/>
      <w:sz w:val="24"/>
      <w:szCs w:val="24"/>
      <w:lang w:val="en-US"/>
    </w:rPr>
  </w:style>
  <w:style w:type="paragraph" w:styleId="Revision">
    <w:name w:val="Revision"/>
    <w:hidden/>
    <w:uiPriority w:val="99"/>
    <w:semiHidden/>
    <w:rsid w:val="0025010C"/>
    <w:pPr>
      <w:spacing w:after="0" w:line="240" w:lineRule="auto"/>
    </w:pPr>
    <w:rPr>
      <w:sz w:val="18"/>
      <w:lang w:val="en-GB"/>
    </w:rPr>
  </w:style>
  <w:style w:type="paragraph" w:customStyle="1" w:styleId="Referencetext">
    <w:name w:val="Reference text"/>
    <w:basedOn w:val="Normal"/>
    <w:autoRedefine/>
    <w:rsid w:val="0025010C"/>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preface6">
    <w:name w:val="preface 6"/>
    <w:basedOn w:val="Heading6"/>
    <w:rsid w:val="0025010C"/>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character" w:customStyle="1" w:styleId="RevokesChar">
    <w:name w:val="Revokes Char"/>
    <w:basedOn w:val="DefaultParagraphFont"/>
    <w:link w:val="Revokes"/>
    <w:rsid w:val="0025010C"/>
    <w:rPr>
      <w:b/>
      <w:i/>
      <w:color w:val="00558C"/>
      <w:sz w:val="28"/>
      <w:lang w:val="en-GB"/>
    </w:rPr>
  </w:style>
  <w:style w:type="paragraph" w:customStyle="1" w:styleId="Referencelist">
    <w:name w:val="Reference list"/>
    <w:basedOn w:val="Normal"/>
    <w:qFormat/>
    <w:rsid w:val="0025010C"/>
    <w:pPr>
      <w:numPr>
        <w:numId w:val="10"/>
      </w:numPr>
      <w:spacing w:before="120" w:after="60" w:line="240" w:lineRule="auto"/>
      <w:jc w:val="both"/>
    </w:pPr>
    <w:rPr>
      <w:rFonts w:eastAsia="Times New Roman" w:cs="Times New Roman"/>
      <w:sz w:val="22"/>
      <w:szCs w:val="20"/>
    </w:rPr>
  </w:style>
  <w:style w:type="paragraph" w:customStyle="1" w:styleId="Documentrevisiontabletitle">
    <w:name w:val="Document revision table title"/>
    <w:basedOn w:val="Normal"/>
    <w:rsid w:val="0025010C"/>
    <w:pPr>
      <w:spacing w:before="60" w:after="60"/>
      <w:ind w:left="113" w:right="113"/>
    </w:pPr>
    <w:rPr>
      <w:b/>
      <w:color w:val="00558C"/>
      <w:sz w:val="20"/>
    </w:rPr>
  </w:style>
  <w:style w:type="paragraph" w:customStyle="1" w:styleId="AnnexFigureCaption">
    <w:name w:val="Annex Figure Caption"/>
    <w:basedOn w:val="BodyText"/>
    <w:link w:val="AnnexFigureCaptionChar"/>
    <w:qFormat/>
    <w:rsid w:val="0025010C"/>
    <w:pPr>
      <w:numPr>
        <w:numId w:val="40"/>
      </w:numPr>
      <w:jc w:val="center"/>
    </w:pPr>
    <w:rPr>
      <w:i/>
      <w:color w:val="00558C"/>
      <w:lang w:eastAsia="en-GB"/>
    </w:rPr>
  </w:style>
  <w:style w:type="character" w:customStyle="1" w:styleId="AnnexFigureCaptionChar">
    <w:name w:val="Annex Figure Caption Char"/>
    <w:basedOn w:val="BodyTextChar"/>
    <w:link w:val="AnnexFigureCaption"/>
    <w:rsid w:val="0025010C"/>
    <w:rPr>
      <w:i/>
      <w:color w:val="00558C"/>
      <w:lang w:val="en-GB" w:eastAsia="en-GB"/>
    </w:rPr>
  </w:style>
  <w:style w:type="paragraph" w:styleId="Index1">
    <w:name w:val="index 1"/>
    <w:basedOn w:val="Normal"/>
    <w:next w:val="Normal"/>
    <w:autoRedefine/>
    <w:semiHidden/>
    <w:unhideWhenUsed/>
    <w:rsid w:val="0025010C"/>
    <w:pPr>
      <w:spacing w:line="240" w:lineRule="auto"/>
      <w:ind w:left="180" w:hanging="180"/>
    </w:pPr>
  </w:style>
  <w:style w:type="paragraph" w:customStyle="1" w:styleId="AppendixHead1">
    <w:name w:val="Appendix Head 1"/>
    <w:basedOn w:val="Normal"/>
    <w:next w:val="Heading1separationline"/>
    <w:qFormat/>
    <w:rsid w:val="0025010C"/>
    <w:pPr>
      <w:numPr>
        <w:numId w:val="44"/>
      </w:numPr>
      <w:spacing w:before="120" w:after="120" w:line="240" w:lineRule="auto"/>
    </w:pPr>
    <w:rPr>
      <w:rFonts w:eastAsia="Calibri" w:cs="Arial"/>
      <w:b/>
      <w:caps/>
      <w:color w:val="00558C"/>
      <w:sz w:val="28"/>
      <w:lang w:eastAsia="en-GB"/>
    </w:rPr>
  </w:style>
  <w:style w:type="paragraph" w:customStyle="1" w:styleId="EmphasisParagraph">
    <w:name w:val="Emphasis Paragraph"/>
    <w:basedOn w:val="BodyText"/>
    <w:next w:val="BodyText"/>
    <w:link w:val="EmphasisParagraphChar"/>
    <w:rsid w:val="0025010C"/>
    <w:pPr>
      <w:ind w:left="425" w:right="709"/>
    </w:pPr>
    <w:rPr>
      <w:i/>
    </w:rPr>
  </w:style>
  <w:style w:type="character" w:customStyle="1" w:styleId="EmphasisParagraphChar">
    <w:name w:val="Emphasis Paragraph Char"/>
    <w:basedOn w:val="BodyTextChar"/>
    <w:link w:val="EmphasisParagraph"/>
    <w:rsid w:val="0025010C"/>
    <w:rPr>
      <w:i/>
      <w:lang w:val="en-GB"/>
    </w:rPr>
  </w:style>
  <w:style w:type="paragraph" w:customStyle="1" w:styleId="AnnexCHead1">
    <w:name w:val="Annex C Head 1"/>
    <w:basedOn w:val="Normal"/>
    <w:next w:val="Heading1separatationline"/>
    <w:rsid w:val="00762053"/>
    <w:pPr>
      <w:numPr>
        <w:numId w:val="50"/>
      </w:numPr>
      <w:spacing w:before="240" w:after="120"/>
    </w:pPr>
    <w:rPr>
      <w:rFonts w:eastAsiaTheme="minorHAnsi"/>
      <w:b/>
      <w:caps/>
      <w:color w:val="407EC9"/>
      <w:sz w:val="28"/>
    </w:rPr>
  </w:style>
  <w:style w:type="paragraph" w:customStyle="1" w:styleId="AnnexCHead2">
    <w:name w:val="Annex C Head 2"/>
    <w:basedOn w:val="Normal"/>
    <w:next w:val="Heading2separationline"/>
    <w:rsid w:val="00762053"/>
    <w:pPr>
      <w:numPr>
        <w:ilvl w:val="1"/>
        <w:numId w:val="50"/>
      </w:numPr>
    </w:pPr>
    <w:rPr>
      <w:rFonts w:eastAsiaTheme="minorHAnsi"/>
      <w:b/>
      <w:caps/>
      <w:color w:val="407EC9"/>
      <w:sz w:val="24"/>
    </w:rPr>
  </w:style>
  <w:style w:type="paragraph" w:customStyle="1" w:styleId="AnnexCHead3">
    <w:name w:val="Annex C Head 3"/>
    <w:basedOn w:val="Normal"/>
    <w:rsid w:val="00762053"/>
    <w:pPr>
      <w:numPr>
        <w:ilvl w:val="2"/>
        <w:numId w:val="50"/>
      </w:numPr>
      <w:spacing w:before="120" w:after="120"/>
    </w:pPr>
    <w:rPr>
      <w:rFonts w:eastAsiaTheme="minorHAnsi"/>
      <w:b/>
      <w:smallCaps/>
      <w:color w:val="407EC9"/>
      <w:sz w:val="22"/>
    </w:rPr>
  </w:style>
  <w:style w:type="paragraph" w:customStyle="1" w:styleId="AnnexCHead4">
    <w:name w:val="Annex C Head 4"/>
    <w:basedOn w:val="Normal"/>
    <w:next w:val="BodyText"/>
    <w:rsid w:val="00762053"/>
    <w:pPr>
      <w:numPr>
        <w:ilvl w:val="3"/>
        <w:numId w:val="50"/>
      </w:numPr>
      <w:spacing w:before="120" w:after="120"/>
    </w:pPr>
    <w:rPr>
      <w:rFonts w:eastAsiaTheme="minorHAnsi"/>
      <w:b/>
      <w:color w:val="407EC9"/>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4813">
      <w:bodyDiv w:val="1"/>
      <w:marLeft w:val="0"/>
      <w:marRight w:val="0"/>
      <w:marTop w:val="0"/>
      <w:marBottom w:val="0"/>
      <w:divBdr>
        <w:top w:val="none" w:sz="0" w:space="0" w:color="auto"/>
        <w:left w:val="none" w:sz="0" w:space="0" w:color="auto"/>
        <w:bottom w:val="none" w:sz="0" w:space="0" w:color="auto"/>
        <w:right w:val="none" w:sz="0" w:space="0" w:color="auto"/>
      </w:divBdr>
    </w:div>
    <w:div w:id="1466585055">
      <w:bodyDiv w:val="1"/>
      <w:marLeft w:val="0"/>
      <w:marRight w:val="0"/>
      <w:marTop w:val="0"/>
      <w:marBottom w:val="0"/>
      <w:divBdr>
        <w:top w:val="none" w:sz="0" w:space="0" w:color="auto"/>
        <w:left w:val="none" w:sz="0" w:space="0" w:color="auto"/>
        <w:bottom w:val="none" w:sz="0" w:space="0" w:color="auto"/>
        <w:right w:val="none" w:sz="0" w:space="0" w:color="auto"/>
      </w:divBdr>
    </w:div>
    <w:div w:id="1510675700">
      <w:bodyDiv w:val="1"/>
      <w:marLeft w:val="0"/>
      <w:marRight w:val="0"/>
      <w:marTop w:val="0"/>
      <w:marBottom w:val="0"/>
      <w:divBdr>
        <w:top w:val="none" w:sz="0" w:space="0" w:color="auto"/>
        <w:left w:val="none" w:sz="0" w:space="0" w:color="auto"/>
        <w:bottom w:val="none" w:sz="0" w:space="0" w:color="auto"/>
        <w:right w:val="none" w:sz="0" w:space="0" w:color="auto"/>
      </w:divBdr>
    </w:div>
    <w:div w:id="1512136797">
      <w:bodyDiv w:val="1"/>
      <w:marLeft w:val="0"/>
      <w:marRight w:val="0"/>
      <w:marTop w:val="0"/>
      <w:marBottom w:val="0"/>
      <w:divBdr>
        <w:top w:val="none" w:sz="0" w:space="0" w:color="auto"/>
        <w:left w:val="none" w:sz="0" w:space="0" w:color="auto"/>
        <w:bottom w:val="none" w:sz="0" w:space="0" w:color="auto"/>
        <w:right w:val="none" w:sz="0" w:space="0" w:color="auto"/>
      </w:divBdr>
    </w:div>
    <w:div w:id="1571426926">
      <w:bodyDiv w:val="1"/>
      <w:marLeft w:val="0"/>
      <w:marRight w:val="0"/>
      <w:marTop w:val="0"/>
      <w:marBottom w:val="0"/>
      <w:divBdr>
        <w:top w:val="none" w:sz="0" w:space="0" w:color="auto"/>
        <w:left w:val="none" w:sz="0" w:space="0" w:color="auto"/>
        <w:bottom w:val="none" w:sz="0" w:space="0" w:color="auto"/>
        <w:right w:val="none" w:sz="0" w:space="0" w:color="auto"/>
      </w:divBdr>
    </w:div>
    <w:div w:id="19896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6.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ks\AppData\Roaming\Microsoft\Templates\Rxxxx%20Template%20for%20IALA%20Recommendations%20Ed%202.1%20August%202021.dotm"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D5C5-7E7D-4358-BD8B-0A9233452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E9660-B2C1-420C-AE5A-990E6BCB2476}"/>
</file>

<file path=customXml/itemProps3.xml><?xml version="1.0" encoding="utf-8"?>
<ds:datastoreItem xmlns:ds="http://schemas.openxmlformats.org/officeDocument/2006/customXml" ds:itemID="{701AAD7E-6356-41CA-BAE5-2D37759257B7}">
  <ds:schemaRefs>
    <ds:schemaRef ds:uri="http://schemas.microsoft.com/sharepoint/v3/contenttype/forms"/>
  </ds:schemaRefs>
</ds:datastoreItem>
</file>

<file path=customXml/itemProps4.xml><?xml version="1.0" encoding="utf-8"?>
<ds:datastoreItem xmlns:ds="http://schemas.openxmlformats.org/officeDocument/2006/customXml" ds:itemID="{3230DAD4-36BE-438E-A978-22CFAC55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Rxxxx Template for IALA Recommendations Ed 2.1 August 2021</Template>
  <TotalTime>8</TotalTime>
  <Pages>4</Pages>
  <Words>957</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IALA Recommendation Macro Enabled Template</vt:lpstr>
      <vt:lpstr>IALA Recommendation Macro Enabled Template</vt:lpstr>
    </vt:vector>
  </TitlesOfParts>
  <Manager>IALA</Manager>
  <Company>IALA</Company>
  <LinksUpToDate>false</LinksUpToDate>
  <CharactersWithSpaces>6406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Recommendation R0128</dc:title>
  <dc:subject>IALA</dc:subject>
  <dc:creator>Omar Frits Eriksson;IALA Secretariat</dc:creator>
  <cp:keywords>urn:mrn:iala:pub:r0128:ed5.0; VTS; Norm</cp:keywords>
  <dc:description/>
  <cp:lastModifiedBy>Sarah Robinson</cp:lastModifiedBy>
  <cp:revision>10</cp:revision>
  <dcterms:created xsi:type="dcterms:W3CDTF">2022-07-10T11:45:00Z</dcterms:created>
  <dcterms:modified xsi:type="dcterms:W3CDTF">2022-08-10T11:50:00Z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0x010100E8CDE179D9FB0342B17C099E752EB0FB</vt:lpwstr>
  </property>
</Properties>
</file>