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F55AD7" w14:paraId="0FA39586" w14:textId="77777777" w:rsidTr="00D74AE1">
        <w:trPr>
          <w:trHeight w:hRule="exact" w:val="2948"/>
        </w:trPr>
        <w:tc>
          <w:tcPr>
            <w:tcW w:w="11185" w:type="dxa"/>
            <w:vAlign w:val="center"/>
          </w:tcPr>
          <w:p w14:paraId="4E50DFB9" w14:textId="77777777" w:rsidR="00974E99" w:rsidRPr="00F55AD7" w:rsidRDefault="006D6543" w:rsidP="00E21A27">
            <w:pPr>
              <w:pStyle w:val="Documenttype"/>
            </w:pPr>
            <w:r>
              <w:t>DISCUSSION PAPER</w:t>
            </w:r>
          </w:p>
        </w:tc>
      </w:tr>
    </w:tbl>
    <w:p w14:paraId="11ABFCF1" w14:textId="5375BAD0" w:rsidR="008972C3" w:rsidRPr="00F55AD7" w:rsidRDefault="008972C3" w:rsidP="003274DB"/>
    <w:p w14:paraId="668CA962" w14:textId="312972FC" w:rsidR="001E3AEE" w:rsidRPr="00F55AD7" w:rsidRDefault="001E3AEE" w:rsidP="003274DB"/>
    <w:p w14:paraId="1E2CF8B4" w14:textId="77777777" w:rsidR="001E3AEE" w:rsidRPr="00F55AD7" w:rsidRDefault="001E3AEE" w:rsidP="003274DB"/>
    <w:p w14:paraId="0E135310" w14:textId="270C3724" w:rsidR="00D74AE1" w:rsidRDefault="00D74AE1" w:rsidP="00815D9A">
      <w:pPr>
        <w:jc w:val="center"/>
      </w:pPr>
    </w:p>
    <w:p w14:paraId="1AAC2A7C" w14:textId="68B0A91F" w:rsidR="00587D09" w:rsidRDefault="00376BDD" w:rsidP="00376BDD">
      <w:pPr>
        <w:tabs>
          <w:tab w:val="left" w:pos="6540"/>
        </w:tabs>
      </w:pPr>
      <w:r>
        <w:tab/>
      </w:r>
    </w:p>
    <w:p w14:paraId="0A131705" w14:textId="79CE82CE" w:rsidR="00C87B57" w:rsidRDefault="00C96AEA" w:rsidP="00C87B57">
      <w:pPr>
        <w:spacing w:before="120" w:after="120" w:line="240" w:lineRule="auto"/>
        <w:jc w:val="center"/>
        <w:rPr>
          <w:b/>
          <w:bCs/>
          <w:caps/>
          <w:color w:val="00558C"/>
          <w:sz w:val="50"/>
          <w:szCs w:val="50"/>
        </w:rPr>
      </w:pPr>
      <w:bookmarkStart w:id="0" w:name="_Hlk94162708"/>
      <w:r w:rsidRPr="00587D09">
        <w:rPr>
          <w:b/>
          <w:bCs/>
          <w:caps/>
          <w:color w:val="00558C"/>
          <w:sz w:val="50"/>
          <w:szCs w:val="50"/>
        </w:rPr>
        <w:t>IMPLICATIONS</w:t>
      </w:r>
    </w:p>
    <w:p w14:paraId="1ACE1C29" w14:textId="77777777" w:rsidR="00C87B57" w:rsidRDefault="00C87B57" w:rsidP="00C87B57">
      <w:pPr>
        <w:spacing w:before="120" w:after="120" w:line="240" w:lineRule="auto"/>
        <w:jc w:val="center"/>
        <w:rPr>
          <w:b/>
          <w:bCs/>
          <w:caps/>
          <w:color w:val="00558C"/>
          <w:sz w:val="50"/>
          <w:szCs w:val="50"/>
        </w:rPr>
      </w:pPr>
      <w:r>
        <w:rPr>
          <w:b/>
          <w:bCs/>
          <w:caps/>
          <w:color w:val="00558C"/>
          <w:sz w:val="50"/>
          <w:szCs w:val="50"/>
        </w:rPr>
        <w:t>of</w:t>
      </w:r>
    </w:p>
    <w:p w14:paraId="5E59C238" w14:textId="32986100" w:rsidR="00CC0C3E" w:rsidRDefault="00CC0C3E" w:rsidP="00C87B57">
      <w:pPr>
        <w:spacing w:before="120" w:after="120" w:line="240" w:lineRule="auto"/>
        <w:jc w:val="center"/>
        <w:rPr>
          <w:b/>
          <w:bCs/>
          <w:caps/>
          <w:color w:val="00558C"/>
          <w:sz w:val="50"/>
          <w:szCs w:val="50"/>
        </w:rPr>
      </w:pPr>
      <w:r w:rsidRPr="00C91D97">
        <w:rPr>
          <w:b/>
          <w:bCs/>
          <w:caps/>
          <w:color w:val="00558C"/>
          <w:sz w:val="50"/>
          <w:szCs w:val="50"/>
        </w:rPr>
        <w:t>MARITIME AUTONOMOUS SURFACE SHIPS</w:t>
      </w:r>
    </w:p>
    <w:p w14:paraId="3C2A950F" w14:textId="5DD014DE" w:rsidR="00C87B57" w:rsidRDefault="00C91D97" w:rsidP="00C87B57">
      <w:pPr>
        <w:spacing w:before="120" w:after="120" w:line="240" w:lineRule="auto"/>
        <w:jc w:val="center"/>
        <w:rPr>
          <w:b/>
          <w:bCs/>
          <w:caps/>
          <w:color w:val="00558C"/>
          <w:sz w:val="50"/>
          <w:szCs w:val="50"/>
        </w:rPr>
      </w:pPr>
      <w:r w:rsidRPr="00C87B57">
        <w:rPr>
          <w:b/>
          <w:bCs/>
          <w:caps/>
          <w:color w:val="00558C"/>
          <w:sz w:val="50"/>
          <w:szCs w:val="50"/>
        </w:rPr>
        <w:t>FROM</w:t>
      </w:r>
      <w:r w:rsidR="00C87B57">
        <w:rPr>
          <w:b/>
          <w:bCs/>
          <w:caps/>
          <w:color w:val="00558C"/>
          <w:sz w:val="50"/>
          <w:szCs w:val="50"/>
        </w:rPr>
        <w:t xml:space="preserve"> A</w:t>
      </w:r>
    </w:p>
    <w:p w14:paraId="43612E69" w14:textId="2CEC7161" w:rsidR="00CF49CC" w:rsidRPr="00F55AD7" w:rsidRDefault="00C91D97" w:rsidP="00C87B57">
      <w:pPr>
        <w:spacing w:before="120" w:after="120" w:line="240" w:lineRule="auto"/>
        <w:jc w:val="center"/>
        <w:rPr>
          <w:lang w:eastAsia="zh-CN"/>
        </w:rPr>
      </w:pPr>
      <w:r w:rsidRPr="00C87B57">
        <w:rPr>
          <w:b/>
          <w:bCs/>
          <w:caps/>
          <w:color w:val="00558C"/>
          <w:sz w:val="50"/>
          <w:szCs w:val="50"/>
        </w:rPr>
        <w:t>VTS PERSPECTIVE</w:t>
      </w:r>
      <w:bookmarkEnd w:id="0"/>
    </w:p>
    <w:p w14:paraId="232D25B4" w14:textId="5578C880" w:rsidR="004E0BBB" w:rsidRDefault="004E0BBB" w:rsidP="00D74AE1">
      <w:pPr>
        <w:rPr>
          <w:lang w:eastAsia="zh-CN"/>
        </w:rPr>
      </w:pPr>
    </w:p>
    <w:p w14:paraId="15B0BA88" w14:textId="77777777" w:rsidR="00587D09" w:rsidRDefault="00587D09" w:rsidP="00D74AE1">
      <w:pPr>
        <w:rPr>
          <w:lang w:eastAsia="zh-CN"/>
        </w:rPr>
      </w:pPr>
    </w:p>
    <w:p w14:paraId="2170C8F7" w14:textId="35C380E4" w:rsidR="00BE7900" w:rsidRDefault="00BE7900" w:rsidP="00D74AE1">
      <w:pPr>
        <w:rPr>
          <w:lang w:eastAsia="zh-CN"/>
        </w:rPr>
      </w:pPr>
    </w:p>
    <w:p w14:paraId="6AD41D47" w14:textId="7258AF35" w:rsidR="00BE7900" w:rsidRDefault="00BE7900" w:rsidP="00D74AE1">
      <w:pPr>
        <w:rPr>
          <w:lang w:eastAsia="zh-CN"/>
        </w:rPr>
      </w:pPr>
    </w:p>
    <w:p w14:paraId="4F467193" w14:textId="52DF8C66" w:rsidR="00587D09" w:rsidRDefault="00587D09" w:rsidP="00D74AE1">
      <w:pPr>
        <w:rPr>
          <w:lang w:eastAsia="zh-CN"/>
        </w:rPr>
      </w:pPr>
    </w:p>
    <w:p w14:paraId="2DD67DDB" w14:textId="05A078A2" w:rsidR="00BE7900" w:rsidRDefault="00BE7900" w:rsidP="00D74AE1">
      <w:pPr>
        <w:rPr>
          <w:lang w:eastAsia="zh-CN"/>
        </w:rPr>
      </w:pPr>
    </w:p>
    <w:p w14:paraId="78407F4B" w14:textId="58607721" w:rsidR="00587D09" w:rsidRDefault="00587D09" w:rsidP="00D74AE1">
      <w:pPr>
        <w:rPr>
          <w:lang w:eastAsia="zh-CN"/>
        </w:rPr>
      </w:pPr>
    </w:p>
    <w:p w14:paraId="4C5C33DC" w14:textId="77777777" w:rsidR="00587D09" w:rsidRDefault="00587D09" w:rsidP="00D74AE1">
      <w:pPr>
        <w:rPr>
          <w:lang w:eastAsia="zh-CN"/>
        </w:rPr>
      </w:pPr>
    </w:p>
    <w:p w14:paraId="57FAF5F3" w14:textId="51BA3FA5" w:rsidR="00BE7900" w:rsidRDefault="00BE7900" w:rsidP="00D74AE1">
      <w:pPr>
        <w:rPr>
          <w:lang w:eastAsia="zh-CN"/>
        </w:rPr>
      </w:pPr>
    </w:p>
    <w:p w14:paraId="71288B02" w14:textId="3B69C569" w:rsidR="00BE7900" w:rsidRDefault="00BE7900" w:rsidP="00D74AE1">
      <w:pPr>
        <w:rPr>
          <w:lang w:eastAsia="zh-CN"/>
        </w:rPr>
      </w:pPr>
    </w:p>
    <w:p w14:paraId="63C72662" w14:textId="39256D58" w:rsidR="00BE7900" w:rsidRDefault="00BE7900" w:rsidP="00D74AE1">
      <w:pPr>
        <w:rPr>
          <w:lang w:eastAsia="zh-CN"/>
        </w:rPr>
      </w:pPr>
    </w:p>
    <w:p w14:paraId="6BE0A55A" w14:textId="77777777" w:rsidR="00BE7900" w:rsidRPr="00F55AD7" w:rsidRDefault="00BE7900" w:rsidP="00D74AE1">
      <w:pPr>
        <w:rPr>
          <w:lang w:eastAsia="zh-CN"/>
        </w:rPr>
      </w:pPr>
    </w:p>
    <w:p w14:paraId="160C2403" w14:textId="61682AD3" w:rsidR="004E0BBB" w:rsidRPr="00376BDD" w:rsidRDefault="00AF48A6" w:rsidP="004E0BBB">
      <w:pPr>
        <w:pStyle w:val="Editionnumber"/>
      </w:pPr>
      <w:r>
        <w:t xml:space="preserve">Working Paper </w:t>
      </w:r>
      <w:r w:rsidR="002735DD">
        <w:t xml:space="preserve">Edition </w:t>
      </w:r>
      <w:r w:rsidR="007F071E" w:rsidRPr="00376BDD">
        <w:t>1.0</w:t>
      </w:r>
    </w:p>
    <w:p w14:paraId="6ACE54B7" w14:textId="04D97D07" w:rsidR="004E0BBB" w:rsidRDefault="007F071E" w:rsidP="004E0BBB">
      <w:pPr>
        <w:pStyle w:val="Documentdate"/>
      </w:pPr>
      <w:r w:rsidRPr="00376BDD">
        <w:t>APRIL 2022</w:t>
      </w:r>
    </w:p>
    <w:p w14:paraId="0894D137" w14:textId="77777777" w:rsidR="00BC27F6" w:rsidRPr="00F55AD7" w:rsidRDefault="00BC27F6" w:rsidP="00D74AE1">
      <w:pPr>
        <w:sectPr w:rsidR="00BC27F6" w:rsidRPr="00F55AD7" w:rsidSect="007E30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502AF1A3" w14:textId="4C12568E" w:rsidR="00914E26" w:rsidRPr="00114F87" w:rsidRDefault="007A3A41" w:rsidP="00914E26">
      <w:pPr>
        <w:pStyle w:val="BodyText"/>
        <w:rPr>
          <w:lang w:eastAsia="zh-CN"/>
        </w:rPr>
      </w:pPr>
      <w:r w:rsidRPr="007A3A41">
        <w:rPr>
          <w:lang w:eastAsia="zh-CN"/>
        </w:rPr>
        <w:lastRenderedPageBreak/>
        <w:t>Revisions to this IALA Document are to be noted in the table prior to the issue of a revised document</w:t>
      </w:r>
      <w:r>
        <w:rPr>
          <w:rFonts w:hint="eastAsia"/>
          <w:lang w:eastAsia="zh-CN"/>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576"/>
        <w:gridCol w:w="5001"/>
      </w:tblGrid>
      <w:tr w:rsidR="005E4659" w:rsidRPr="00F55AD7" w14:paraId="74CC5DAD" w14:textId="77777777" w:rsidTr="005E4659">
        <w:tc>
          <w:tcPr>
            <w:tcW w:w="1908" w:type="dxa"/>
          </w:tcPr>
          <w:p w14:paraId="1A84DF12" w14:textId="1DD9D3B8" w:rsidR="00914E26" w:rsidRPr="00F55AD7" w:rsidRDefault="007A3A41" w:rsidP="00414698">
            <w:pPr>
              <w:pStyle w:val="Tableheading"/>
              <w:rPr>
                <w:lang w:val="en-GB"/>
              </w:rPr>
            </w:pPr>
            <w:r>
              <w:rPr>
                <w:rFonts w:hint="eastAsia"/>
                <w:lang w:val="en-GB" w:eastAsia="zh-CN"/>
              </w:rPr>
              <w:t>Date</w:t>
            </w:r>
          </w:p>
        </w:tc>
        <w:tc>
          <w:tcPr>
            <w:tcW w:w="3576" w:type="dxa"/>
          </w:tcPr>
          <w:p w14:paraId="766E7BBE" w14:textId="4C0CC39E" w:rsidR="00914E26" w:rsidRPr="00F55AD7" w:rsidRDefault="007A3A41" w:rsidP="00414698">
            <w:pPr>
              <w:pStyle w:val="Tableheading"/>
              <w:rPr>
                <w:lang w:val="en-GB"/>
              </w:rPr>
            </w:pPr>
            <w:r w:rsidRPr="007A3A41">
              <w:rPr>
                <w:lang w:val="en-GB" w:eastAsia="zh-CN"/>
              </w:rPr>
              <w:t>Page / Section Revised</w:t>
            </w:r>
          </w:p>
        </w:tc>
        <w:tc>
          <w:tcPr>
            <w:tcW w:w="5001" w:type="dxa"/>
          </w:tcPr>
          <w:p w14:paraId="078E2FCC" w14:textId="58F675CC" w:rsidR="00914E26" w:rsidRPr="00F55AD7" w:rsidRDefault="007A3A41" w:rsidP="00414698">
            <w:pPr>
              <w:pStyle w:val="Tableheading"/>
              <w:rPr>
                <w:lang w:val="en-GB"/>
              </w:rPr>
            </w:pPr>
            <w:r w:rsidRPr="007A3A41">
              <w:rPr>
                <w:lang w:val="en-GB" w:eastAsia="zh-CN"/>
              </w:rPr>
              <w:t>Requirement for Revision</w:t>
            </w:r>
          </w:p>
        </w:tc>
      </w:tr>
      <w:tr w:rsidR="005E4659" w:rsidRPr="00F55AD7" w14:paraId="3FD30408" w14:textId="77777777" w:rsidTr="005E4659">
        <w:trPr>
          <w:trHeight w:val="851"/>
        </w:trPr>
        <w:tc>
          <w:tcPr>
            <w:tcW w:w="1908" w:type="dxa"/>
            <w:vAlign w:val="center"/>
          </w:tcPr>
          <w:p w14:paraId="5F32BB5E" w14:textId="3B3134A4" w:rsidR="00914E26" w:rsidRPr="00F55AD7" w:rsidRDefault="00437EFC" w:rsidP="00095A61">
            <w:pPr>
              <w:pStyle w:val="Tabletext"/>
            </w:pPr>
            <w:r>
              <w:rPr>
                <w:lang w:eastAsia="zh-CN"/>
              </w:rPr>
              <w:t xml:space="preserve">7 </w:t>
            </w:r>
            <w:r w:rsidR="00166D6D">
              <w:rPr>
                <w:lang w:eastAsia="zh-CN"/>
              </w:rPr>
              <w:t>Oct</w:t>
            </w:r>
            <w:r w:rsidR="00095A61">
              <w:rPr>
                <w:lang w:eastAsia="zh-CN"/>
              </w:rPr>
              <w:t xml:space="preserve"> </w:t>
            </w:r>
            <w:r w:rsidR="00AC6EDF">
              <w:t>202</w:t>
            </w:r>
            <w:r w:rsidR="00C0300D">
              <w:rPr>
                <w:rFonts w:hint="eastAsia"/>
                <w:lang w:eastAsia="zh-CN"/>
              </w:rPr>
              <w:t>1</w:t>
            </w:r>
          </w:p>
        </w:tc>
        <w:tc>
          <w:tcPr>
            <w:tcW w:w="3576" w:type="dxa"/>
            <w:vAlign w:val="center"/>
          </w:tcPr>
          <w:p w14:paraId="384AF95D" w14:textId="418EBD3F" w:rsidR="00914E26" w:rsidRPr="00F55AD7" w:rsidRDefault="00ED6D43" w:rsidP="00914E26">
            <w:pPr>
              <w:pStyle w:val="Tabletext"/>
            </w:pPr>
            <w:r w:rsidRPr="00D0193B">
              <w:t>Working paper</w:t>
            </w:r>
            <w:r w:rsidR="00095A61" w:rsidRPr="00D0193B">
              <w:t xml:space="preserve"> edition</w:t>
            </w:r>
            <w:r w:rsidR="00437EFC" w:rsidRPr="00D0193B">
              <w:t xml:space="preserve"> 0.1</w:t>
            </w:r>
          </w:p>
        </w:tc>
        <w:tc>
          <w:tcPr>
            <w:tcW w:w="5001" w:type="dxa"/>
            <w:vAlign w:val="center"/>
          </w:tcPr>
          <w:p w14:paraId="2F4D3410" w14:textId="6D232522" w:rsidR="00914E26" w:rsidRPr="00F55AD7" w:rsidRDefault="006B26E5" w:rsidP="00914E26">
            <w:pPr>
              <w:pStyle w:val="Tabletext"/>
            </w:pPr>
            <w:r>
              <w:t>First Draft (VTS51)</w:t>
            </w:r>
          </w:p>
        </w:tc>
      </w:tr>
      <w:tr w:rsidR="006B26E5" w:rsidRPr="00F55AD7" w14:paraId="32499553" w14:textId="77777777" w:rsidTr="005E4659">
        <w:trPr>
          <w:trHeight w:val="851"/>
        </w:trPr>
        <w:tc>
          <w:tcPr>
            <w:tcW w:w="1908" w:type="dxa"/>
            <w:vAlign w:val="center"/>
          </w:tcPr>
          <w:p w14:paraId="1D4E85EB" w14:textId="4D620A0C" w:rsidR="006B26E5" w:rsidRPr="00F55AD7" w:rsidRDefault="006B26E5" w:rsidP="006B26E5">
            <w:pPr>
              <w:pStyle w:val="Tabletext"/>
            </w:pPr>
            <w:ins w:id="1" w:author="Trainor, Neil" w:date="2021-12-06T20:20:00Z">
              <w:r w:rsidRPr="00880AA9">
                <w:rPr>
                  <w:highlight w:val="yellow"/>
                </w:rPr>
                <w:t>xx</w:t>
              </w:r>
              <w:r>
                <w:t xml:space="preserve"> </w:t>
              </w:r>
            </w:ins>
            <w:ins w:id="2" w:author="Trainor, Neil" w:date="2022-01-26T16:07:00Z">
              <w:r w:rsidR="000F7BFF">
                <w:t>Apr</w:t>
              </w:r>
            </w:ins>
            <w:ins w:id="3" w:author="Trainor, Neil" w:date="2021-12-06T20:20:00Z">
              <w:r>
                <w:t xml:space="preserve"> 2022</w:t>
              </w:r>
            </w:ins>
          </w:p>
        </w:tc>
        <w:tc>
          <w:tcPr>
            <w:tcW w:w="3576" w:type="dxa"/>
            <w:vAlign w:val="center"/>
          </w:tcPr>
          <w:p w14:paraId="68744822" w14:textId="008B645A" w:rsidR="006B26E5" w:rsidRPr="00F55AD7" w:rsidRDefault="006B26E5" w:rsidP="006B26E5">
            <w:pPr>
              <w:pStyle w:val="Tabletext"/>
            </w:pPr>
            <w:ins w:id="4" w:author="Trainor, Neil" w:date="2021-12-06T20:20:00Z">
              <w:r w:rsidRPr="00ED6D43">
                <w:rPr>
                  <w:highlight w:val="yellow"/>
                </w:rPr>
                <w:t xml:space="preserve">Working paper </w:t>
              </w:r>
              <w:r w:rsidRPr="005D188E">
                <w:rPr>
                  <w:highlight w:val="yellow"/>
                </w:rPr>
                <w:t xml:space="preserve">edition </w:t>
              </w:r>
            </w:ins>
            <w:r w:rsidR="005D188E" w:rsidRPr="005D188E">
              <w:rPr>
                <w:highlight w:val="yellow"/>
              </w:rPr>
              <w:t>1.0</w:t>
            </w:r>
          </w:p>
        </w:tc>
        <w:tc>
          <w:tcPr>
            <w:tcW w:w="5001" w:type="dxa"/>
            <w:vAlign w:val="center"/>
          </w:tcPr>
          <w:p w14:paraId="5000304B" w14:textId="77777777" w:rsidR="006B26E5" w:rsidRPr="00F55AD7" w:rsidRDefault="006B26E5" w:rsidP="006B26E5">
            <w:pPr>
              <w:pStyle w:val="Tabletext"/>
            </w:pPr>
          </w:p>
        </w:tc>
      </w:tr>
      <w:tr w:rsidR="006B26E5" w:rsidRPr="00F55AD7" w14:paraId="2CD549C5" w14:textId="77777777" w:rsidTr="005E4659">
        <w:trPr>
          <w:trHeight w:val="851"/>
        </w:trPr>
        <w:tc>
          <w:tcPr>
            <w:tcW w:w="1908" w:type="dxa"/>
            <w:vAlign w:val="center"/>
          </w:tcPr>
          <w:p w14:paraId="4BF25017" w14:textId="77777777" w:rsidR="006B26E5" w:rsidRPr="00F55AD7" w:rsidRDefault="006B26E5" w:rsidP="006B26E5">
            <w:pPr>
              <w:pStyle w:val="Tabletext"/>
            </w:pPr>
          </w:p>
        </w:tc>
        <w:tc>
          <w:tcPr>
            <w:tcW w:w="3576" w:type="dxa"/>
            <w:vAlign w:val="center"/>
          </w:tcPr>
          <w:p w14:paraId="29F77260" w14:textId="77777777" w:rsidR="006B26E5" w:rsidRPr="00F55AD7" w:rsidRDefault="006B26E5" w:rsidP="006B26E5">
            <w:pPr>
              <w:pStyle w:val="Tabletext"/>
            </w:pPr>
          </w:p>
        </w:tc>
        <w:tc>
          <w:tcPr>
            <w:tcW w:w="5001" w:type="dxa"/>
            <w:vAlign w:val="center"/>
          </w:tcPr>
          <w:p w14:paraId="14EB958F" w14:textId="77777777" w:rsidR="006B26E5" w:rsidRPr="00F55AD7" w:rsidRDefault="006B26E5" w:rsidP="006B26E5">
            <w:pPr>
              <w:pStyle w:val="Tabletext"/>
            </w:pPr>
          </w:p>
        </w:tc>
      </w:tr>
      <w:tr w:rsidR="006B26E5" w:rsidRPr="00F55AD7" w14:paraId="4DDBD6D9" w14:textId="77777777" w:rsidTr="005E4659">
        <w:trPr>
          <w:trHeight w:val="851"/>
        </w:trPr>
        <w:tc>
          <w:tcPr>
            <w:tcW w:w="1908" w:type="dxa"/>
            <w:vAlign w:val="center"/>
          </w:tcPr>
          <w:p w14:paraId="0D7BD499" w14:textId="77777777" w:rsidR="006B26E5" w:rsidRPr="00F55AD7" w:rsidRDefault="006B26E5" w:rsidP="006B26E5">
            <w:pPr>
              <w:pStyle w:val="Tabletext"/>
            </w:pPr>
          </w:p>
        </w:tc>
        <w:tc>
          <w:tcPr>
            <w:tcW w:w="3576" w:type="dxa"/>
            <w:vAlign w:val="center"/>
          </w:tcPr>
          <w:p w14:paraId="6297B6BD" w14:textId="77777777" w:rsidR="006B26E5" w:rsidRPr="00F55AD7" w:rsidRDefault="006B26E5" w:rsidP="006B26E5">
            <w:pPr>
              <w:pStyle w:val="Tabletext"/>
            </w:pPr>
          </w:p>
        </w:tc>
        <w:tc>
          <w:tcPr>
            <w:tcW w:w="5001" w:type="dxa"/>
            <w:vAlign w:val="center"/>
          </w:tcPr>
          <w:p w14:paraId="714A6399" w14:textId="77777777" w:rsidR="006B26E5" w:rsidRPr="00F55AD7" w:rsidRDefault="006B26E5" w:rsidP="006B26E5">
            <w:pPr>
              <w:pStyle w:val="Tabletext"/>
            </w:pPr>
          </w:p>
        </w:tc>
      </w:tr>
      <w:tr w:rsidR="006B26E5" w:rsidRPr="00F55AD7" w14:paraId="31F6CB5E" w14:textId="77777777" w:rsidTr="005E4659">
        <w:trPr>
          <w:trHeight w:val="851"/>
        </w:trPr>
        <w:tc>
          <w:tcPr>
            <w:tcW w:w="1908" w:type="dxa"/>
            <w:vAlign w:val="center"/>
          </w:tcPr>
          <w:p w14:paraId="05CE1CD3" w14:textId="77777777" w:rsidR="006B26E5" w:rsidRPr="00F55AD7" w:rsidRDefault="006B26E5" w:rsidP="006B26E5">
            <w:pPr>
              <w:pStyle w:val="Tabletext"/>
            </w:pPr>
          </w:p>
        </w:tc>
        <w:tc>
          <w:tcPr>
            <w:tcW w:w="3576" w:type="dxa"/>
            <w:vAlign w:val="center"/>
          </w:tcPr>
          <w:p w14:paraId="4F3483E6" w14:textId="77777777" w:rsidR="006B26E5" w:rsidRPr="00F55AD7" w:rsidRDefault="006B26E5" w:rsidP="006B26E5">
            <w:pPr>
              <w:pStyle w:val="Tabletext"/>
            </w:pPr>
          </w:p>
        </w:tc>
        <w:tc>
          <w:tcPr>
            <w:tcW w:w="5001" w:type="dxa"/>
            <w:vAlign w:val="center"/>
          </w:tcPr>
          <w:p w14:paraId="2CB4DFB4" w14:textId="77777777" w:rsidR="006B26E5" w:rsidRPr="00F55AD7" w:rsidRDefault="006B26E5" w:rsidP="006B26E5">
            <w:pPr>
              <w:pStyle w:val="Tabletext"/>
            </w:pPr>
          </w:p>
        </w:tc>
      </w:tr>
      <w:tr w:rsidR="006B26E5" w:rsidRPr="00F55AD7" w14:paraId="66D0F55C" w14:textId="77777777" w:rsidTr="005E4659">
        <w:trPr>
          <w:trHeight w:val="851"/>
        </w:trPr>
        <w:tc>
          <w:tcPr>
            <w:tcW w:w="1908" w:type="dxa"/>
            <w:vAlign w:val="center"/>
          </w:tcPr>
          <w:p w14:paraId="63E499DB" w14:textId="77777777" w:rsidR="006B26E5" w:rsidRPr="00F55AD7" w:rsidRDefault="006B26E5" w:rsidP="006B26E5">
            <w:pPr>
              <w:pStyle w:val="Tabletext"/>
            </w:pPr>
          </w:p>
        </w:tc>
        <w:tc>
          <w:tcPr>
            <w:tcW w:w="3576" w:type="dxa"/>
            <w:vAlign w:val="center"/>
          </w:tcPr>
          <w:p w14:paraId="53EF560D" w14:textId="77777777" w:rsidR="006B26E5" w:rsidRPr="00F55AD7" w:rsidRDefault="006B26E5" w:rsidP="006B26E5">
            <w:pPr>
              <w:pStyle w:val="Tabletext"/>
            </w:pPr>
          </w:p>
        </w:tc>
        <w:tc>
          <w:tcPr>
            <w:tcW w:w="5001" w:type="dxa"/>
            <w:vAlign w:val="center"/>
          </w:tcPr>
          <w:p w14:paraId="1FC5155B" w14:textId="77777777" w:rsidR="006B26E5" w:rsidRPr="00F55AD7" w:rsidRDefault="006B26E5" w:rsidP="006B26E5">
            <w:pPr>
              <w:pStyle w:val="Tabletext"/>
            </w:pPr>
          </w:p>
        </w:tc>
      </w:tr>
      <w:tr w:rsidR="006B26E5" w:rsidRPr="00F55AD7" w14:paraId="71EE1ED8" w14:textId="77777777" w:rsidTr="005E4659">
        <w:trPr>
          <w:trHeight w:val="851"/>
        </w:trPr>
        <w:tc>
          <w:tcPr>
            <w:tcW w:w="1908" w:type="dxa"/>
            <w:vAlign w:val="center"/>
          </w:tcPr>
          <w:p w14:paraId="7961B830" w14:textId="77777777" w:rsidR="006B26E5" w:rsidRPr="00F55AD7" w:rsidRDefault="006B26E5" w:rsidP="006B26E5">
            <w:pPr>
              <w:pStyle w:val="Tabletext"/>
            </w:pPr>
          </w:p>
        </w:tc>
        <w:tc>
          <w:tcPr>
            <w:tcW w:w="3576" w:type="dxa"/>
            <w:vAlign w:val="center"/>
          </w:tcPr>
          <w:p w14:paraId="34E40D9D" w14:textId="77777777" w:rsidR="006B26E5" w:rsidRPr="00F55AD7" w:rsidRDefault="006B26E5" w:rsidP="006B26E5">
            <w:pPr>
              <w:pStyle w:val="Tabletext"/>
            </w:pPr>
          </w:p>
        </w:tc>
        <w:tc>
          <w:tcPr>
            <w:tcW w:w="5001" w:type="dxa"/>
            <w:vAlign w:val="center"/>
          </w:tcPr>
          <w:p w14:paraId="2BEB0366" w14:textId="77777777" w:rsidR="006B26E5" w:rsidRPr="00F55AD7" w:rsidRDefault="006B26E5" w:rsidP="006B26E5">
            <w:pPr>
              <w:pStyle w:val="Tabletext"/>
            </w:pPr>
          </w:p>
        </w:tc>
      </w:tr>
    </w:tbl>
    <w:p w14:paraId="5722268C" w14:textId="77777777" w:rsidR="00914E26" w:rsidRPr="00F55AD7" w:rsidRDefault="00914E26" w:rsidP="00D74AE1"/>
    <w:p w14:paraId="542DC038" w14:textId="77777777" w:rsidR="005E4659" w:rsidRPr="00F55AD7" w:rsidRDefault="005E4659" w:rsidP="00914E26">
      <w:pPr>
        <w:spacing w:after="200" w:line="276" w:lineRule="auto"/>
        <w:sectPr w:rsidR="005E4659" w:rsidRPr="00F55AD7" w:rsidSect="00C716E5">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7D59DD60" w14:textId="20C3761B" w:rsidR="006838F9" w:rsidRDefault="004A4EC4">
      <w:pPr>
        <w:pStyle w:val="TOC1"/>
        <w:rPr>
          <w:b w:val="0"/>
          <w:color w:val="auto"/>
          <w:lang w:val="en-AU" w:eastAsia="en-AU"/>
        </w:rPr>
      </w:pPr>
      <w:r w:rsidRPr="00F55AD7">
        <w:rPr>
          <w:rFonts w:eastAsia="Times New Roman" w:cs="Times New Roman"/>
          <w:b w:val="0"/>
          <w:noProof w:val="0"/>
          <w:szCs w:val="20"/>
        </w:rPr>
        <w:lastRenderedPageBreak/>
        <w:fldChar w:fldCharType="begin"/>
      </w:r>
      <w:r w:rsidRPr="00F55AD7">
        <w:rPr>
          <w:rFonts w:eastAsia="Times New Roman" w:cs="Times New Roman"/>
          <w:b w:val="0"/>
          <w:noProof w:val="0"/>
          <w:szCs w:val="20"/>
          <w:lang w:eastAsia="zh-CN"/>
        </w:rPr>
        <w:instrText xml:space="preserve"> TOC \o "1-3" \t "Annex,4,Appendix,5" </w:instrText>
      </w:r>
      <w:r w:rsidRPr="00F55AD7">
        <w:rPr>
          <w:rFonts w:eastAsia="Times New Roman" w:cs="Times New Roman"/>
          <w:b w:val="0"/>
          <w:noProof w:val="0"/>
          <w:szCs w:val="20"/>
        </w:rPr>
        <w:fldChar w:fldCharType="separate"/>
      </w:r>
      <w:r w:rsidR="006838F9" w:rsidRPr="00DD38D6">
        <w:rPr>
          <w:lang w:eastAsia="zh-CN"/>
        </w:rPr>
        <w:t>1.</w:t>
      </w:r>
      <w:r w:rsidR="006838F9">
        <w:rPr>
          <w:b w:val="0"/>
          <w:color w:val="auto"/>
          <w:lang w:val="en-AU" w:eastAsia="en-AU"/>
        </w:rPr>
        <w:tab/>
      </w:r>
      <w:r w:rsidR="006838F9" w:rsidRPr="00DD38D6">
        <w:rPr>
          <w:lang w:eastAsia="zh-CN"/>
        </w:rPr>
        <w:t>DOCUMENT PURPOSE</w:t>
      </w:r>
      <w:r w:rsidR="006838F9">
        <w:tab/>
      </w:r>
      <w:r w:rsidR="006838F9">
        <w:fldChar w:fldCharType="begin"/>
      </w:r>
      <w:r w:rsidR="006838F9">
        <w:instrText xml:space="preserve"> PAGEREF _Toc97705203 \h </w:instrText>
      </w:r>
      <w:r w:rsidR="006838F9">
        <w:fldChar w:fldCharType="separate"/>
      </w:r>
      <w:r w:rsidR="006838F9">
        <w:t>4</w:t>
      </w:r>
      <w:r w:rsidR="006838F9">
        <w:fldChar w:fldCharType="end"/>
      </w:r>
    </w:p>
    <w:p w14:paraId="7B8E99CB" w14:textId="0807A35B" w:rsidR="006838F9" w:rsidRDefault="006838F9">
      <w:pPr>
        <w:pStyle w:val="TOC1"/>
        <w:rPr>
          <w:b w:val="0"/>
          <w:color w:val="auto"/>
          <w:lang w:val="en-AU" w:eastAsia="en-AU"/>
        </w:rPr>
      </w:pPr>
      <w:r w:rsidRPr="00DD38D6">
        <w:t>2.</w:t>
      </w:r>
      <w:r>
        <w:rPr>
          <w:b w:val="0"/>
          <w:color w:val="auto"/>
          <w:lang w:val="en-AU" w:eastAsia="en-AU"/>
        </w:rPr>
        <w:tab/>
      </w:r>
      <w:r w:rsidRPr="00DD38D6">
        <w:t>EXECUTIVE SUMMARY</w:t>
      </w:r>
      <w:r>
        <w:tab/>
      </w:r>
      <w:r>
        <w:fldChar w:fldCharType="begin"/>
      </w:r>
      <w:r>
        <w:instrText xml:space="preserve"> PAGEREF _Toc97705204 \h </w:instrText>
      </w:r>
      <w:r>
        <w:fldChar w:fldCharType="separate"/>
      </w:r>
      <w:r>
        <w:t>5</w:t>
      </w:r>
      <w:r>
        <w:fldChar w:fldCharType="end"/>
      </w:r>
    </w:p>
    <w:p w14:paraId="28AEEC92" w14:textId="11B5D713" w:rsidR="006838F9" w:rsidRDefault="006838F9">
      <w:pPr>
        <w:pStyle w:val="TOC1"/>
        <w:rPr>
          <w:b w:val="0"/>
          <w:color w:val="auto"/>
          <w:lang w:val="en-AU" w:eastAsia="en-AU"/>
        </w:rPr>
      </w:pPr>
      <w:r w:rsidRPr="00DD38D6">
        <w:t>3.</w:t>
      </w:r>
      <w:r>
        <w:rPr>
          <w:b w:val="0"/>
          <w:color w:val="auto"/>
          <w:lang w:val="en-AU" w:eastAsia="en-AU"/>
        </w:rPr>
        <w:tab/>
      </w:r>
      <w:r w:rsidRPr="00DD38D6">
        <w:t>DISCUSSION</w:t>
      </w:r>
      <w:r>
        <w:tab/>
      </w:r>
      <w:r>
        <w:fldChar w:fldCharType="begin"/>
      </w:r>
      <w:r>
        <w:instrText xml:space="preserve"> PAGEREF _Toc97705205 \h </w:instrText>
      </w:r>
      <w:r>
        <w:fldChar w:fldCharType="separate"/>
      </w:r>
      <w:r>
        <w:t>7</w:t>
      </w:r>
      <w:r>
        <w:fldChar w:fldCharType="end"/>
      </w:r>
    </w:p>
    <w:p w14:paraId="59B65F33" w14:textId="6A6930FF" w:rsidR="006838F9" w:rsidRDefault="006838F9">
      <w:pPr>
        <w:pStyle w:val="TOC2"/>
        <w:rPr>
          <w:color w:val="auto"/>
          <w:lang w:val="en-AU" w:eastAsia="en-AU"/>
        </w:rPr>
      </w:pPr>
      <w:r w:rsidRPr="00DD38D6">
        <w:rPr>
          <w:snapToGrid w:val="0"/>
        </w:rPr>
        <w:t>3.1.</w:t>
      </w:r>
      <w:r>
        <w:rPr>
          <w:color w:val="auto"/>
          <w:lang w:val="en-AU" w:eastAsia="en-AU"/>
        </w:rPr>
        <w:tab/>
      </w:r>
      <w:r w:rsidRPr="00DD38D6">
        <w:rPr>
          <w:snapToGrid w:val="0"/>
        </w:rPr>
        <w:t>Overview</w:t>
      </w:r>
      <w:r>
        <w:tab/>
      </w:r>
      <w:r>
        <w:fldChar w:fldCharType="begin"/>
      </w:r>
      <w:r>
        <w:instrText xml:space="preserve"> PAGEREF _Toc97705206 \h </w:instrText>
      </w:r>
      <w:r>
        <w:fldChar w:fldCharType="separate"/>
      </w:r>
      <w:r>
        <w:t>7</w:t>
      </w:r>
      <w:r>
        <w:fldChar w:fldCharType="end"/>
      </w:r>
    </w:p>
    <w:p w14:paraId="446F1047" w14:textId="42E5FD77" w:rsidR="006838F9" w:rsidRDefault="006838F9">
      <w:pPr>
        <w:pStyle w:val="TOC3"/>
        <w:tabs>
          <w:tab w:val="left" w:pos="1134"/>
          <w:tab w:val="right" w:leader="dot" w:pos="10195"/>
        </w:tabs>
        <w:rPr>
          <w:noProof/>
          <w:sz w:val="22"/>
          <w:lang w:val="en-AU" w:eastAsia="en-AU"/>
        </w:rPr>
      </w:pPr>
      <w:r w:rsidRPr="00DD38D6">
        <w:rPr>
          <w:noProof/>
        </w:rPr>
        <w:t>3.1.1.</w:t>
      </w:r>
      <w:r>
        <w:rPr>
          <w:noProof/>
          <w:sz w:val="22"/>
          <w:lang w:val="en-AU" w:eastAsia="en-AU"/>
        </w:rPr>
        <w:tab/>
      </w:r>
      <w:r>
        <w:rPr>
          <w:noProof/>
        </w:rPr>
        <w:t>IMO Framework</w:t>
      </w:r>
      <w:r>
        <w:rPr>
          <w:noProof/>
        </w:rPr>
        <w:tab/>
      </w:r>
      <w:r>
        <w:rPr>
          <w:noProof/>
        </w:rPr>
        <w:fldChar w:fldCharType="begin"/>
      </w:r>
      <w:r>
        <w:rPr>
          <w:noProof/>
        </w:rPr>
        <w:instrText xml:space="preserve"> PAGEREF _Toc97705207 \h </w:instrText>
      </w:r>
      <w:r>
        <w:rPr>
          <w:noProof/>
        </w:rPr>
      </w:r>
      <w:r>
        <w:rPr>
          <w:noProof/>
        </w:rPr>
        <w:fldChar w:fldCharType="separate"/>
      </w:r>
      <w:r>
        <w:rPr>
          <w:noProof/>
        </w:rPr>
        <w:t>7</w:t>
      </w:r>
      <w:r>
        <w:rPr>
          <w:noProof/>
        </w:rPr>
        <w:fldChar w:fldCharType="end"/>
      </w:r>
    </w:p>
    <w:p w14:paraId="73D04B15" w14:textId="5373D1F2" w:rsidR="006838F9" w:rsidRDefault="006838F9">
      <w:pPr>
        <w:pStyle w:val="TOC3"/>
        <w:tabs>
          <w:tab w:val="left" w:pos="1134"/>
          <w:tab w:val="right" w:leader="dot" w:pos="10195"/>
        </w:tabs>
        <w:rPr>
          <w:noProof/>
          <w:sz w:val="22"/>
          <w:lang w:val="en-AU" w:eastAsia="en-AU"/>
        </w:rPr>
      </w:pPr>
      <w:r w:rsidRPr="00DD38D6">
        <w:rPr>
          <w:noProof/>
          <w:snapToGrid w:val="0"/>
        </w:rPr>
        <w:t>3.1.2.</w:t>
      </w:r>
      <w:r>
        <w:rPr>
          <w:noProof/>
          <w:sz w:val="22"/>
          <w:lang w:val="en-AU" w:eastAsia="en-AU"/>
        </w:rPr>
        <w:tab/>
      </w:r>
      <w:r w:rsidRPr="00DD38D6">
        <w:rPr>
          <w:noProof/>
          <w:snapToGrid w:val="0"/>
        </w:rPr>
        <w:t>Expected Time frame</w:t>
      </w:r>
      <w:r>
        <w:rPr>
          <w:noProof/>
        </w:rPr>
        <w:tab/>
      </w:r>
      <w:r>
        <w:rPr>
          <w:noProof/>
        </w:rPr>
        <w:fldChar w:fldCharType="begin"/>
      </w:r>
      <w:r>
        <w:rPr>
          <w:noProof/>
        </w:rPr>
        <w:instrText xml:space="preserve"> PAGEREF _Toc97705208 \h </w:instrText>
      </w:r>
      <w:r>
        <w:rPr>
          <w:noProof/>
        </w:rPr>
      </w:r>
      <w:r>
        <w:rPr>
          <w:noProof/>
        </w:rPr>
        <w:fldChar w:fldCharType="separate"/>
      </w:r>
      <w:r>
        <w:rPr>
          <w:noProof/>
        </w:rPr>
        <w:t>8</w:t>
      </w:r>
      <w:r>
        <w:rPr>
          <w:noProof/>
        </w:rPr>
        <w:fldChar w:fldCharType="end"/>
      </w:r>
    </w:p>
    <w:p w14:paraId="18DD55EC" w14:textId="53C6470C" w:rsidR="006838F9" w:rsidRDefault="006838F9">
      <w:pPr>
        <w:pStyle w:val="TOC2"/>
        <w:rPr>
          <w:color w:val="auto"/>
          <w:lang w:val="en-AU" w:eastAsia="en-AU"/>
        </w:rPr>
      </w:pPr>
      <w:r w:rsidRPr="00DD38D6">
        <w:rPr>
          <w:snapToGrid w:val="0"/>
        </w:rPr>
        <w:t>3.2.</w:t>
      </w:r>
      <w:r>
        <w:rPr>
          <w:color w:val="auto"/>
          <w:lang w:val="en-AU" w:eastAsia="en-AU"/>
        </w:rPr>
        <w:tab/>
      </w:r>
      <w:r w:rsidRPr="00DD38D6">
        <w:rPr>
          <w:snapToGrid w:val="0"/>
        </w:rPr>
        <w:t>Opportunities</w:t>
      </w:r>
      <w:r>
        <w:tab/>
      </w:r>
      <w:r>
        <w:fldChar w:fldCharType="begin"/>
      </w:r>
      <w:r>
        <w:instrText xml:space="preserve"> PAGEREF _Toc97705209 \h </w:instrText>
      </w:r>
      <w:r>
        <w:fldChar w:fldCharType="separate"/>
      </w:r>
      <w:r>
        <w:t>9</w:t>
      </w:r>
      <w:r>
        <w:fldChar w:fldCharType="end"/>
      </w:r>
    </w:p>
    <w:p w14:paraId="7E360AC8" w14:textId="6CFDBA15" w:rsidR="006838F9" w:rsidRDefault="006838F9">
      <w:pPr>
        <w:pStyle w:val="TOC2"/>
        <w:rPr>
          <w:color w:val="auto"/>
          <w:lang w:val="en-AU" w:eastAsia="en-AU"/>
        </w:rPr>
      </w:pPr>
      <w:r w:rsidRPr="00DD38D6">
        <w:rPr>
          <w:snapToGrid w:val="0"/>
        </w:rPr>
        <w:t>3.3.</w:t>
      </w:r>
      <w:r>
        <w:rPr>
          <w:color w:val="auto"/>
          <w:lang w:val="en-AU" w:eastAsia="en-AU"/>
        </w:rPr>
        <w:tab/>
      </w:r>
      <w:r w:rsidRPr="00DD38D6">
        <w:rPr>
          <w:snapToGrid w:val="0"/>
        </w:rPr>
        <w:t>Issues / challenges for the management of ship traffic in a VTS area</w:t>
      </w:r>
      <w:r>
        <w:tab/>
      </w:r>
      <w:r>
        <w:fldChar w:fldCharType="begin"/>
      </w:r>
      <w:r>
        <w:instrText xml:space="preserve"> PAGEREF _Toc97705210 \h </w:instrText>
      </w:r>
      <w:r>
        <w:fldChar w:fldCharType="separate"/>
      </w:r>
      <w:r>
        <w:t>10</w:t>
      </w:r>
      <w:r>
        <w:fldChar w:fldCharType="end"/>
      </w:r>
    </w:p>
    <w:p w14:paraId="7A48A8DE" w14:textId="015BA895" w:rsidR="006838F9" w:rsidRDefault="006838F9">
      <w:pPr>
        <w:pStyle w:val="TOC3"/>
        <w:tabs>
          <w:tab w:val="left" w:pos="1134"/>
          <w:tab w:val="right" w:leader="dot" w:pos="10195"/>
        </w:tabs>
        <w:rPr>
          <w:noProof/>
          <w:sz w:val="22"/>
          <w:lang w:val="en-AU" w:eastAsia="en-AU"/>
        </w:rPr>
      </w:pPr>
      <w:r w:rsidRPr="00DD38D6">
        <w:rPr>
          <w:noProof/>
        </w:rPr>
        <w:t>3.3.1.</w:t>
      </w:r>
      <w:r>
        <w:rPr>
          <w:noProof/>
          <w:sz w:val="22"/>
          <w:lang w:val="en-AU" w:eastAsia="en-AU"/>
        </w:rPr>
        <w:tab/>
      </w:r>
      <w:r>
        <w:rPr>
          <w:noProof/>
        </w:rPr>
        <w:t>Overarching Assumptions</w:t>
      </w:r>
      <w:r>
        <w:rPr>
          <w:noProof/>
        </w:rPr>
        <w:tab/>
      </w:r>
      <w:r>
        <w:rPr>
          <w:noProof/>
        </w:rPr>
        <w:fldChar w:fldCharType="begin"/>
      </w:r>
      <w:r>
        <w:rPr>
          <w:noProof/>
        </w:rPr>
        <w:instrText xml:space="preserve"> PAGEREF _Toc97705211 \h </w:instrText>
      </w:r>
      <w:r>
        <w:rPr>
          <w:noProof/>
        </w:rPr>
      </w:r>
      <w:r>
        <w:rPr>
          <w:noProof/>
        </w:rPr>
        <w:fldChar w:fldCharType="separate"/>
      </w:r>
      <w:r>
        <w:rPr>
          <w:noProof/>
        </w:rPr>
        <w:t>11</w:t>
      </w:r>
      <w:r>
        <w:rPr>
          <w:noProof/>
        </w:rPr>
        <w:fldChar w:fldCharType="end"/>
      </w:r>
    </w:p>
    <w:p w14:paraId="5083438F" w14:textId="7253AE81" w:rsidR="006838F9" w:rsidRDefault="006838F9">
      <w:pPr>
        <w:pStyle w:val="TOC3"/>
        <w:tabs>
          <w:tab w:val="left" w:pos="1134"/>
          <w:tab w:val="right" w:leader="dot" w:pos="10195"/>
        </w:tabs>
        <w:rPr>
          <w:noProof/>
          <w:sz w:val="22"/>
          <w:lang w:val="en-AU" w:eastAsia="en-AU"/>
        </w:rPr>
      </w:pPr>
      <w:r w:rsidRPr="00DD38D6">
        <w:rPr>
          <w:noProof/>
          <w:lang w:eastAsia="en-GB"/>
        </w:rPr>
        <w:t>3.3.2.</w:t>
      </w:r>
      <w:r>
        <w:rPr>
          <w:noProof/>
          <w:sz w:val="22"/>
          <w:lang w:val="en-AU" w:eastAsia="en-AU"/>
        </w:rPr>
        <w:tab/>
      </w:r>
      <w:r>
        <w:rPr>
          <w:noProof/>
          <w:lang w:eastAsia="en-GB"/>
        </w:rPr>
        <w:t>Degree of autonomy, Assumptions, and Implications for VTS</w:t>
      </w:r>
      <w:r>
        <w:rPr>
          <w:noProof/>
        </w:rPr>
        <w:tab/>
      </w:r>
      <w:r>
        <w:rPr>
          <w:noProof/>
        </w:rPr>
        <w:fldChar w:fldCharType="begin"/>
      </w:r>
      <w:r>
        <w:rPr>
          <w:noProof/>
        </w:rPr>
        <w:instrText xml:space="preserve"> PAGEREF _Toc97705212 \h </w:instrText>
      </w:r>
      <w:r>
        <w:rPr>
          <w:noProof/>
        </w:rPr>
      </w:r>
      <w:r>
        <w:rPr>
          <w:noProof/>
        </w:rPr>
        <w:fldChar w:fldCharType="separate"/>
      </w:r>
      <w:r>
        <w:rPr>
          <w:noProof/>
        </w:rPr>
        <w:t>11</w:t>
      </w:r>
      <w:r>
        <w:rPr>
          <w:noProof/>
        </w:rPr>
        <w:fldChar w:fldCharType="end"/>
      </w:r>
    </w:p>
    <w:p w14:paraId="56C3A8FA" w14:textId="3BD807EC" w:rsidR="006838F9" w:rsidRDefault="006838F9">
      <w:pPr>
        <w:pStyle w:val="TOC2"/>
        <w:rPr>
          <w:color w:val="auto"/>
          <w:lang w:val="en-AU" w:eastAsia="en-AU"/>
        </w:rPr>
      </w:pPr>
      <w:r w:rsidRPr="00DD38D6">
        <w:rPr>
          <w:snapToGrid w:val="0"/>
        </w:rPr>
        <w:t>3.4.</w:t>
      </w:r>
      <w:r>
        <w:rPr>
          <w:color w:val="auto"/>
          <w:lang w:val="en-AU" w:eastAsia="en-AU"/>
        </w:rPr>
        <w:tab/>
      </w:r>
      <w:r w:rsidRPr="00DD38D6">
        <w:rPr>
          <w:snapToGrid w:val="0"/>
        </w:rPr>
        <w:t>EMBRACING AND INFLUENCING the development of mass.</w:t>
      </w:r>
      <w:r>
        <w:tab/>
      </w:r>
      <w:r>
        <w:fldChar w:fldCharType="begin"/>
      </w:r>
      <w:r>
        <w:instrText xml:space="preserve"> PAGEREF _Toc97705213 \h </w:instrText>
      </w:r>
      <w:r>
        <w:fldChar w:fldCharType="separate"/>
      </w:r>
      <w:r>
        <w:t>12</w:t>
      </w:r>
      <w:r>
        <w:fldChar w:fldCharType="end"/>
      </w:r>
    </w:p>
    <w:p w14:paraId="2B366B78" w14:textId="261F38C1" w:rsidR="006838F9" w:rsidRDefault="006838F9">
      <w:pPr>
        <w:pStyle w:val="TOC3"/>
        <w:tabs>
          <w:tab w:val="left" w:pos="1134"/>
          <w:tab w:val="right" w:leader="dot" w:pos="10195"/>
        </w:tabs>
        <w:rPr>
          <w:noProof/>
          <w:sz w:val="22"/>
          <w:lang w:val="en-AU" w:eastAsia="en-AU"/>
        </w:rPr>
      </w:pPr>
      <w:r w:rsidRPr="00DD38D6">
        <w:rPr>
          <w:noProof/>
          <w:snapToGrid w:val="0"/>
        </w:rPr>
        <w:t>3.4.1.</w:t>
      </w:r>
      <w:r>
        <w:rPr>
          <w:noProof/>
          <w:sz w:val="22"/>
          <w:lang w:val="en-AU" w:eastAsia="en-AU"/>
        </w:rPr>
        <w:tab/>
      </w:r>
      <w:r w:rsidRPr="00DD38D6">
        <w:rPr>
          <w:noProof/>
          <w:snapToGrid w:val="0"/>
        </w:rPr>
        <w:t>Discussion Paper</w:t>
      </w:r>
      <w:r>
        <w:rPr>
          <w:noProof/>
        </w:rPr>
        <w:tab/>
      </w:r>
      <w:r>
        <w:rPr>
          <w:noProof/>
        </w:rPr>
        <w:fldChar w:fldCharType="begin"/>
      </w:r>
      <w:r>
        <w:rPr>
          <w:noProof/>
        </w:rPr>
        <w:instrText xml:space="preserve"> PAGEREF _Toc97705214 \h </w:instrText>
      </w:r>
      <w:r>
        <w:rPr>
          <w:noProof/>
        </w:rPr>
      </w:r>
      <w:r>
        <w:rPr>
          <w:noProof/>
        </w:rPr>
        <w:fldChar w:fldCharType="separate"/>
      </w:r>
      <w:r>
        <w:rPr>
          <w:noProof/>
        </w:rPr>
        <w:t>12</w:t>
      </w:r>
      <w:r>
        <w:rPr>
          <w:noProof/>
        </w:rPr>
        <w:fldChar w:fldCharType="end"/>
      </w:r>
    </w:p>
    <w:p w14:paraId="61C59C9B" w14:textId="346785C0" w:rsidR="006838F9" w:rsidRDefault="006838F9">
      <w:pPr>
        <w:pStyle w:val="TOC3"/>
        <w:tabs>
          <w:tab w:val="left" w:pos="1134"/>
          <w:tab w:val="right" w:leader="dot" w:pos="10195"/>
        </w:tabs>
        <w:rPr>
          <w:noProof/>
          <w:sz w:val="22"/>
          <w:lang w:val="en-AU" w:eastAsia="en-AU"/>
        </w:rPr>
      </w:pPr>
      <w:r w:rsidRPr="00DD38D6">
        <w:rPr>
          <w:noProof/>
          <w:snapToGrid w:val="0"/>
        </w:rPr>
        <w:t>3.4.2.</w:t>
      </w:r>
      <w:r>
        <w:rPr>
          <w:noProof/>
          <w:sz w:val="22"/>
          <w:lang w:val="en-AU" w:eastAsia="en-AU"/>
        </w:rPr>
        <w:tab/>
      </w:r>
      <w:r w:rsidRPr="00DD38D6">
        <w:rPr>
          <w:noProof/>
          <w:snapToGrid w:val="0"/>
        </w:rPr>
        <w:t>Case studies</w:t>
      </w:r>
      <w:r>
        <w:rPr>
          <w:noProof/>
        </w:rPr>
        <w:tab/>
      </w:r>
      <w:r>
        <w:rPr>
          <w:noProof/>
        </w:rPr>
        <w:fldChar w:fldCharType="begin"/>
      </w:r>
      <w:r>
        <w:rPr>
          <w:noProof/>
        </w:rPr>
        <w:instrText xml:space="preserve"> PAGEREF _Toc97705215 \h </w:instrText>
      </w:r>
      <w:r>
        <w:rPr>
          <w:noProof/>
        </w:rPr>
      </w:r>
      <w:r>
        <w:rPr>
          <w:noProof/>
        </w:rPr>
        <w:fldChar w:fldCharType="separate"/>
      </w:r>
      <w:r>
        <w:rPr>
          <w:noProof/>
        </w:rPr>
        <w:t>12</w:t>
      </w:r>
      <w:r>
        <w:rPr>
          <w:noProof/>
        </w:rPr>
        <w:fldChar w:fldCharType="end"/>
      </w:r>
    </w:p>
    <w:p w14:paraId="7515C11E" w14:textId="6E6862DC" w:rsidR="006838F9" w:rsidRDefault="006838F9">
      <w:pPr>
        <w:pStyle w:val="TOC3"/>
        <w:tabs>
          <w:tab w:val="left" w:pos="1134"/>
          <w:tab w:val="right" w:leader="dot" w:pos="10195"/>
        </w:tabs>
        <w:rPr>
          <w:noProof/>
          <w:sz w:val="22"/>
          <w:lang w:val="en-AU" w:eastAsia="en-AU"/>
        </w:rPr>
      </w:pPr>
      <w:r w:rsidRPr="00DD38D6">
        <w:rPr>
          <w:noProof/>
          <w:snapToGrid w:val="0"/>
        </w:rPr>
        <w:t>3.4.3.</w:t>
      </w:r>
      <w:r>
        <w:rPr>
          <w:noProof/>
          <w:sz w:val="22"/>
          <w:lang w:val="en-AU" w:eastAsia="en-AU"/>
        </w:rPr>
        <w:tab/>
      </w:r>
      <w:r w:rsidRPr="00DD38D6">
        <w:rPr>
          <w:noProof/>
          <w:snapToGrid w:val="0"/>
        </w:rPr>
        <w:t>Position Paper</w:t>
      </w:r>
      <w:r>
        <w:rPr>
          <w:noProof/>
        </w:rPr>
        <w:tab/>
      </w:r>
      <w:r>
        <w:rPr>
          <w:noProof/>
        </w:rPr>
        <w:fldChar w:fldCharType="begin"/>
      </w:r>
      <w:r>
        <w:rPr>
          <w:noProof/>
        </w:rPr>
        <w:instrText xml:space="preserve"> PAGEREF _Toc97705216 \h </w:instrText>
      </w:r>
      <w:r>
        <w:rPr>
          <w:noProof/>
        </w:rPr>
      </w:r>
      <w:r>
        <w:rPr>
          <w:noProof/>
        </w:rPr>
        <w:fldChar w:fldCharType="separate"/>
      </w:r>
      <w:r>
        <w:rPr>
          <w:noProof/>
        </w:rPr>
        <w:t>12</w:t>
      </w:r>
      <w:r>
        <w:rPr>
          <w:noProof/>
        </w:rPr>
        <w:fldChar w:fldCharType="end"/>
      </w:r>
    </w:p>
    <w:p w14:paraId="5E9EA1CB" w14:textId="6D7D7D6D" w:rsidR="006838F9" w:rsidRDefault="006838F9">
      <w:pPr>
        <w:pStyle w:val="TOC3"/>
        <w:tabs>
          <w:tab w:val="left" w:pos="1134"/>
          <w:tab w:val="right" w:leader="dot" w:pos="10195"/>
        </w:tabs>
        <w:rPr>
          <w:noProof/>
          <w:sz w:val="22"/>
          <w:lang w:val="en-AU" w:eastAsia="en-AU"/>
        </w:rPr>
      </w:pPr>
      <w:r w:rsidRPr="00DD38D6">
        <w:rPr>
          <w:noProof/>
          <w:snapToGrid w:val="0"/>
        </w:rPr>
        <w:t>3.4.4.</w:t>
      </w:r>
      <w:r>
        <w:rPr>
          <w:noProof/>
          <w:sz w:val="22"/>
          <w:lang w:val="en-AU" w:eastAsia="en-AU"/>
        </w:rPr>
        <w:tab/>
      </w:r>
      <w:r w:rsidRPr="00DD38D6">
        <w:rPr>
          <w:noProof/>
          <w:snapToGrid w:val="0"/>
        </w:rPr>
        <w:t>Fast tracking adoption of new/revised IALA guidance</w:t>
      </w:r>
      <w:r>
        <w:rPr>
          <w:noProof/>
        </w:rPr>
        <w:tab/>
      </w:r>
      <w:r>
        <w:rPr>
          <w:noProof/>
        </w:rPr>
        <w:fldChar w:fldCharType="begin"/>
      </w:r>
      <w:r>
        <w:rPr>
          <w:noProof/>
        </w:rPr>
        <w:instrText xml:space="preserve"> PAGEREF _Toc97705217 \h </w:instrText>
      </w:r>
      <w:r>
        <w:rPr>
          <w:noProof/>
        </w:rPr>
      </w:r>
      <w:r>
        <w:rPr>
          <w:noProof/>
        </w:rPr>
        <w:fldChar w:fldCharType="separate"/>
      </w:r>
      <w:r>
        <w:rPr>
          <w:noProof/>
        </w:rPr>
        <w:t>13</w:t>
      </w:r>
      <w:r>
        <w:rPr>
          <w:noProof/>
        </w:rPr>
        <w:fldChar w:fldCharType="end"/>
      </w:r>
    </w:p>
    <w:p w14:paraId="06B1D95E" w14:textId="05CF0B7A" w:rsidR="006838F9" w:rsidRDefault="006838F9">
      <w:pPr>
        <w:pStyle w:val="TOC3"/>
        <w:tabs>
          <w:tab w:val="left" w:pos="1134"/>
          <w:tab w:val="right" w:leader="dot" w:pos="10195"/>
        </w:tabs>
        <w:rPr>
          <w:noProof/>
          <w:sz w:val="22"/>
          <w:lang w:val="en-AU" w:eastAsia="en-AU"/>
        </w:rPr>
      </w:pPr>
      <w:r w:rsidRPr="00DD38D6">
        <w:rPr>
          <w:noProof/>
          <w:snapToGrid w:val="0"/>
        </w:rPr>
        <w:t>3.4.5.</w:t>
      </w:r>
      <w:r>
        <w:rPr>
          <w:noProof/>
          <w:sz w:val="22"/>
          <w:lang w:val="en-AU" w:eastAsia="en-AU"/>
        </w:rPr>
        <w:tab/>
      </w:r>
      <w:r w:rsidRPr="00DD38D6">
        <w:rPr>
          <w:noProof/>
          <w:snapToGrid w:val="0"/>
        </w:rPr>
        <w:t>IALA Policy Documents</w:t>
      </w:r>
      <w:r>
        <w:rPr>
          <w:noProof/>
        </w:rPr>
        <w:tab/>
      </w:r>
      <w:r>
        <w:rPr>
          <w:noProof/>
        </w:rPr>
        <w:fldChar w:fldCharType="begin"/>
      </w:r>
      <w:r>
        <w:rPr>
          <w:noProof/>
        </w:rPr>
        <w:instrText xml:space="preserve"> PAGEREF _Toc97705218 \h </w:instrText>
      </w:r>
      <w:r>
        <w:rPr>
          <w:noProof/>
        </w:rPr>
      </w:r>
      <w:r>
        <w:rPr>
          <w:noProof/>
        </w:rPr>
        <w:fldChar w:fldCharType="separate"/>
      </w:r>
      <w:r>
        <w:rPr>
          <w:noProof/>
        </w:rPr>
        <w:t>13</w:t>
      </w:r>
      <w:r>
        <w:rPr>
          <w:noProof/>
        </w:rPr>
        <w:fldChar w:fldCharType="end"/>
      </w:r>
    </w:p>
    <w:p w14:paraId="6FEC9ED9" w14:textId="4EB8DC6B" w:rsidR="006838F9" w:rsidRDefault="006838F9">
      <w:pPr>
        <w:pStyle w:val="TOC3"/>
        <w:tabs>
          <w:tab w:val="left" w:pos="1134"/>
          <w:tab w:val="right" w:leader="dot" w:pos="10195"/>
        </w:tabs>
        <w:rPr>
          <w:noProof/>
          <w:sz w:val="22"/>
          <w:lang w:val="en-AU" w:eastAsia="en-AU"/>
        </w:rPr>
      </w:pPr>
      <w:r w:rsidRPr="00DD38D6">
        <w:rPr>
          <w:noProof/>
          <w:snapToGrid w:val="0"/>
        </w:rPr>
        <w:t>3.4.6.</w:t>
      </w:r>
      <w:r>
        <w:rPr>
          <w:noProof/>
          <w:sz w:val="22"/>
          <w:lang w:val="en-AU" w:eastAsia="en-AU"/>
        </w:rPr>
        <w:tab/>
      </w:r>
      <w:r w:rsidRPr="00DD38D6">
        <w:rPr>
          <w:noProof/>
          <w:snapToGrid w:val="0"/>
        </w:rPr>
        <w:t>Greater IALA engagement with MSC and FAL</w:t>
      </w:r>
      <w:r>
        <w:rPr>
          <w:noProof/>
        </w:rPr>
        <w:tab/>
      </w:r>
      <w:r>
        <w:rPr>
          <w:noProof/>
        </w:rPr>
        <w:fldChar w:fldCharType="begin"/>
      </w:r>
      <w:r>
        <w:rPr>
          <w:noProof/>
        </w:rPr>
        <w:instrText xml:space="preserve"> PAGEREF _Toc97705219 \h </w:instrText>
      </w:r>
      <w:r>
        <w:rPr>
          <w:noProof/>
        </w:rPr>
      </w:r>
      <w:r>
        <w:rPr>
          <w:noProof/>
        </w:rPr>
        <w:fldChar w:fldCharType="separate"/>
      </w:r>
      <w:r>
        <w:rPr>
          <w:noProof/>
        </w:rPr>
        <w:t>15</w:t>
      </w:r>
      <w:r>
        <w:rPr>
          <w:noProof/>
        </w:rPr>
        <w:fldChar w:fldCharType="end"/>
      </w:r>
    </w:p>
    <w:p w14:paraId="6396D168" w14:textId="583E810B" w:rsidR="006838F9" w:rsidRDefault="006838F9">
      <w:pPr>
        <w:pStyle w:val="TOC2"/>
        <w:rPr>
          <w:color w:val="auto"/>
          <w:lang w:val="en-AU" w:eastAsia="en-AU"/>
        </w:rPr>
      </w:pPr>
      <w:r w:rsidRPr="00DD38D6">
        <w:rPr>
          <w:snapToGrid w:val="0"/>
        </w:rPr>
        <w:t>3.5.</w:t>
      </w:r>
      <w:r>
        <w:rPr>
          <w:color w:val="auto"/>
          <w:lang w:val="en-AU" w:eastAsia="en-AU"/>
        </w:rPr>
        <w:tab/>
      </w:r>
      <w:r w:rsidRPr="00DD38D6">
        <w:rPr>
          <w:snapToGrid w:val="0"/>
        </w:rPr>
        <w:t>Implications for the IMO regulatory regime for VTS</w:t>
      </w:r>
      <w:r>
        <w:tab/>
      </w:r>
      <w:r>
        <w:fldChar w:fldCharType="begin"/>
      </w:r>
      <w:r>
        <w:instrText xml:space="preserve"> PAGEREF _Toc97705220 \h </w:instrText>
      </w:r>
      <w:r>
        <w:fldChar w:fldCharType="separate"/>
      </w:r>
      <w:r>
        <w:t>15</w:t>
      </w:r>
      <w:r>
        <w:fldChar w:fldCharType="end"/>
      </w:r>
    </w:p>
    <w:p w14:paraId="2BEC763F" w14:textId="6F36F82E" w:rsidR="006838F9" w:rsidRDefault="006838F9">
      <w:pPr>
        <w:pStyle w:val="TOC2"/>
        <w:rPr>
          <w:color w:val="auto"/>
          <w:lang w:val="en-AU" w:eastAsia="en-AU"/>
        </w:rPr>
      </w:pPr>
      <w:r w:rsidRPr="00DD38D6">
        <w:rPr>
          <w:snapToGrid w:val="0"/>
        </w:rPr>
        <w:t>3.6.</w:t>
      </w:r>
      <w:r>
        <w:rPr>
          <w:color w:val="auto"/>
          <w:lang w:val="en-AU" w:eastAsia="en-AU"/>
        </w:rPr>
        <w:tab/>
      </w:r>
      <w:r w:rsidRPr="00DD38D6">
        <w:rPr>
          <w:snapToGrid w:val="0"/>
        </w:rPr>
        <w:t>Implications for IALA Standards relating to VTS</w:t>
      </w:r>
      <w:r>
        <w:tab/>
      </w:r>
      <w:r>
        <w:fldChar w:fldCharType="begin"/>
      </w:r>
      <w:r>
        <w:instrText xml:space="preserve"> PAGEREF _Toc97705221 \h </w:instrText>
      </w:r>
      <w:r>
        <w:fldChar w:fldCharType="separate"/>
      </w:r>
      <w:r>
        <w:t>15</w:t>
      </w:r>
      <w:r>
        <w:fldChar w:fldCharType="end"/>
      </w:r>
    </w:p>
    <w:p w14:paraId="29812535" w14:textId="6C336BB1" w:rsidR="006838F9" w:rsidRDefault="006838F9">
      <w:pPr>
        <w:pStyle w:val="TOC3"/>
        <w:tabs>
          <w:tab w:val="left" w:pos="1134"/>
          <w:tab w:val="right" w:leader="dot" w:pos="10195"/>
        </w:tabs>
        <w:rPr>
          <w:noProof/>
          <w:sz w:val="22"/>
          <w:lang w:val="en-AU" w:eastAsia="en-AU"/>
        </w:rPr>
      </w:pPr>
      <w:r w:rsidRPr="00DD38D6">
        <w:rPr>
          <w:noProof/>
          <w:lang w:eastAsia="zh-CN"/>
        </w:rPr>
        <w:t>3.6.1.</w:t>
      </w:r>
      <w:r>
        <w:rPr>
          <w:noProof/>
          <w:sz w:val="22"/>
          <w:lang w:val="en-AU" w:eastAsia="en-AU"/>
        </w:rPr>
        <w:tab/>
      </w:r>
      <w:r>
        <w:rPr>
          <w:noProof/>
          <w:lang w:eastAsia="zh-CN"/>
        </w:rPr>
        <w:t>Ensuring VTS Guidance documents evolve with the advent of MASS</w:t>
      </w:r>
      <w:r>
        <w:rPr>
          <w:noProof/>
        </w:rPr>
        <w:tab/>
      </w:r>
      <w:r>
        <w:rPr>
          <w:noProof/>
        </w:rPr>
        <w:fldChar w:fldCharType="begin"/>
      </w:r>
      <w:r>
        <w:rPr>
          <w:noProof/>
        </w:rPr>
        <w:instrText xml:space="preserve"> PAGEREF _Toc97705222 \h </w:instrText>
      </w:r>
      <w:r>
        <w:rPr>
          <w:noProof/>
        </w:rPr>
      </w:r>
      <w:r>
        <w:rPr>
          <w:noProof/>
        </w:rPr>
        <w:fldChar w:fldCharType="separate"/>
      </w:r>
      <w:r>
        <w:rPr>
          <w:noProof/>
        </w:rPr>
        <w:t>16</w:t>
      </w:r>
      <w:r>
        <w:rPr>
          <w:noProof/>
        </w:rPr>
        <w:fldChar w:fldCharType="end"/>
      </w:r>
    </w:p>
    <w:p w14:paraId="5A7D1F52" w14:textId="685D3DCE" w:rsidR="006838F9" w:rsidRDefault="006838F9">
      <w:pPr>
        <w:pStyle w:val="TOC3"/>
        <w:tabs>
          <w:tab w:val="left" w:pos="1134"/>
          <w:tab w:val="right" w:leader="dot" w:pos="10195"/>
        </w:tabs>
        <w:rPr>
          <w:noProof/>
          <w:sz w:val="22"/>
          <w:lang w:val="en-AU" w:eastAsia="en-AU"/>
        </w:rPr>
      </w:pPr>
      <w:r w:rsidRPr="00DD38D6">
        <w:rPr>
          <w:noProof/>
          <w:lang w:eastAsia="zh-CN"/>
        </w:rPr>
        <w:t>3.6.2.</w:t>
      </w:r>
      <w:r>
        <w:rPr>
          <w:noProof/>
          <w:sz w:val="22"/>
          <w:lang w:val="en-AU" w:eastAsia="en-AU"/>
        </w:rPr>
        <w:tab/>
      </w:r>
      <w:r>
        <w:rPr>
          <w:noProof/>
          <w:lang w:eastAsia="zh-CN"/>
        </w:rPr>
        <w:t>Digital VTS Communications</w:t>
      </w:r>
      <w:r>
        <w:rPr>
          <w:noProof/>
        </w:rPr>
        <w:tab/>
      </w:r>
      <w:r>
        <w:rPr>
          <w:noProof/>
        </w:rPr>
        <w:fldChar w:fldCharType="begin"/>
      </w:r>
      <w:r>
        <w:rPr>
          <w:noProof/>
        </w:rPr>
        <w:instrText xml:space="preserve"> PAGEREF _Toc97705223 \h </w:instrText>
      </w:r>
      <w:r>
        <w:rPr>
          <w:noProof/>
        </w:rPr>
      </w:r>
      <w:r>
        <w:rPr>
          <w:noProof/>
        </w:rPr>
        <w:fldChar w:fldCharType="separate"/>
      </w:r>
      <w:r>
        <w:rPr>
          <w:noProof/>
        </w:rPr>
        <w:t>16</w:t>
      </w:r>
      <w:r>
        <w:rPr>
          <w:noProof/>
        </w:rPr>
        <w:fldChar w:fldCharType="end"/>
      </w:r>
    </w:p>
    <w:p w14:paraId="0D27680E" w14:textId="07A99297" w:rsidR="006838F9" w:rsidRDefault="006838F9">
      <w:pPr>
        <w:pStyle w:val="TOC1"/>
        <w:rPr>
          <w:b w:val="0"/>
          <w:color w:val="auto"/>
          <w:lang w:val="en-AU" w:eastAsia="en-AU"/>
        </w:rPr>
      </w:pPr>
      <w:r w:rsidRPr="00DD38D6">
        <w:t>4.</w:t>
      </w:r>
      <w:r>
        <w:rPr>
          <w:b w:val="0"/>
          <w:color w:val="auto"/>
          <w:lang w:val="en-AU" w:eastAsia="en-AU"/>
        </w:rPr>
        <w:tab/>
      </w:r>
      <w:r>
        <w:t>Acronyms</w:t>
      </w:r>
      <w:r>
        <w:tab/>
      </w:r>
      <w:r>
        <w:fldChar w:fldCharType="begin"/>
      </w:r>
      <w:r>
        <w:instrText xml:space="preserve"> PAGEREF _Toc97705224 \h </w:instrText>
      </w:r>
      <w:r>
        <w:fldChar w:fldCharType="separate"/>
      </w:r>
      <w:r>
        <w:t>16</w:t>
      </w:r>
      <w:r>
        <w:fldChar w:fldCharType="end"/>
      </w:r>
    </w:p>
    <w:p w14:paraId="3BCF9DB4" w14:textId="403604F3" w:rsidR="006838F9" w:rsidRDefault="006838F9">
      <w:pPr>
        <w:pStyle w:val="TOC1"/>
        <w:rPr>
          <w:b w:val="0"/>
          <w:color w:val="auto"/>
          <w:lang w:val="en-AU" w:eastAsia="en-AU"/>
        </w:rPr>
      </w:pPr>
      <w:r w:rsidRPr="00DD38D6">
        <w:t>5.</w:t>
      </w:r>
      <w:r>
        <w:rPr>
          <w:b w:val="0"/>
          <w:color w:val="auto"/>
          <w:lang w:val="en-AU" w:eastAsia="en-AU"/>
        </w:rPr>
        <w:tab/>
      </w:r>
      <w:r>
        <w:t>references</w:t>
      </w:r>
      <w:r>
        <w:tab/>
      </w:r>
      <w:r>
        <w:fldChar w:fldCharType="begin"/>
      </w:r>
      <w:r>
        <w:instrText xml:space="preserve"> PAGEREF _Toc97705225 \h </w:instrText>
      </w:r>
      <w:r>
        <w:fldChar w:fldCharType="separate"/>
      </w:r>
      <w:r>
        <w:t>16</w:t>
      </w:r>
      <w:r>
        <w:fldChar w:fldCharType="end"/>
      </w:r>
    </w:p>
    <w:p w14:paraId="2CDCD7BA" w14:textId="26E1DA35" w:rsidR="00642025" w:rsidRPr="00F55AD7" w:rsidRDefault="004A4EC4" w:rsidP="0093492E">
      <w:pPr>
        <w:rPr>
          <w:b/>
          <w:color w:val="00558C" w:themeColor="accent1"/>
          <w:sz w:val="22"/>
          <w:lang w:eastAsia="zh-CN"/>
        </w:rPr>
      </w:pPr>
      <w:r w:rsidRPr="00F55AD7">
        <w:rPr>
          <w:rFonts w:eastAsia="Times New Roman" w:cs="Times New Roman"/>
          <w:b/>
          <w:color w:val="00558C" w:themeColor="accent1"/>
          <w:sz w:val="22"/>
          <w:szCs w:val="20"/>
        </w:rPr>
        <w:fldChar w:fldCharType="end"/>
      </w:r>
    </w:p>
    <w:p w14:paraId="68137A41" w14:textId="7693B6AC" w:rsidR="005E4659" w:rsidRPr="00B32636" w:rsidRDefault="005E4659" w:rsidP="00817ED2">
      <w:pPr>
        <w:pStyle w:val="TableofFigures"/>
        <w:ind w:left="0" w:firstLine="0"/>
        <w:rPr>
          <w:i w:val="0"/>
          <w:iCs/>
          <w:lang w:eastAsia="zh-CN"/>
        </w:rPr>
      </w:pPr>
    </w:p>
    <w:p w14:paraId="387821CB" w14:textId="0A698F2C" w:rsidR="004F0130" w:rsidRPr="004F0130" w:rsidRDefault="004F0130" w:rsidP="0094365C">
      <w:pPr>
        <w:tabs>
          <w:tab w:val="left" w:pos="8317"/>
        </w:tabs>
        <w:rPr>
          <w:lang w:eastAsia="zh-CN"/>
        </w:rPr>
      </w:pPr>
    </w:p>
    <w:p w14:paraId="07B14BF6" w14:textId="77777777" w:rsidR="00E51362" w:rsidRPr="004F0130" w:rsidRDefault="00E51362" w:rsidP="0094365C">
      <w:pPr>
        <w:tabs>
          <w:tab w:val="left" w:pos="8317"/>
        </w:tabs>
        <w:rPr>
          <w:lang w:eastAsia="zh-CN"/>
        </w:rPr>
        <w:sectPr w:rsidR="00E51362" w:rsidRPr="004F0130" w:rsidSect="00C716E5">
          <w:headerReference w:type="even" r:id="rId21"/>
          <w:headerReference w:type="default" r:id="rId22"/>
          <w:headerReference w:type="first" r:id="rId23"/>
          <w:footerReference w:type="first" r:id="rId24"/>
          <w:pgSz w:w="11906" w:h="16838" w:code="9"/>
          <w:pgMar w:top="567" w:right="794" w:bottom="567" w:left="907" w:header="850" w:footer="567" w:gutter="0"/>
          <w:cols w:space="708"/>
          <w:titlePg/>
          <w:docGrid w:linePitch="360"/>
        </w:sectPr>
      </w:pPr>
    </w:p>
    <w:p w14:paraId="05758B19" w14:textId="77777777" w:rsidR="00A27C77" w:rsidRDefault="00A27C77" w:rsidP="00A27C77">
      <w:pPr>
        <w:pStyle w:val="Heading1"/>
        <w:rPr>
          <w:caps w:val="0"/>
          <w:lang w:eastAsia="zh-CN"/>
        </w:rPr>
      </w:pPr>
      <w:bookmarkStart w:id="5" w:name="_Toc97705203"/>
      <w:r>
        <w:rPr>
          <w:caps w:val="0"/>
          <w:lang w:eastAsia="zh-CN"/>
        </w:rPr>
        <w:lastRenderedPageBreak/>
        <w:t>DOCUMENT PURPOSE</w:t>
      </w:r>
      <w:bookmarkEnd w:id="5"/>
    </w:p>
    <w:p w14:paraId="0965E712" w14:textId="77777777" w:rsidR="00A27C77" w:rsidRPr="00B91B16" w:rsidRDefault="00A27C77" w:rsidP="00A27C77">
      <w:pPr>
        <w:pStyle w:val="Heading1separatationline"/>
        <w:rPr>
          <w:lang w:eastAsia="zh-CN"/>
        </w:rPr>
      </w:pPr>
    </w:p>
    <w:p w14:paraId="3064E076" w14:textId="6FC3C6D0" w:rsidR="00A27C77" w:rsidRPr="004C4F10" w:rsidRDefault="00A27C77" w:rsidP="00512F12">
      <w:pPr>
        <w:pStyle w:val="BodyText"/>
        <w:spacing w:before="120"/>
      </w:pPr>
      <w:bookmarkStart w:id="6" w:name="_Hlk95942420"/>
      <w:r>
        <w:t xml:space="preserve">The purpose of the discussion paper is </w:t>
      </w:r>
      <w:r w:rsidRPr="00F60AAA">
        <w:t>to assist the Committee</w:t>
      </w:r>
      <w:r w:rsidR="00512F12" w:rsidRPr="00F60AAA">
        <w:t xml:space="preserve"> a</w:t>
      </w:r>
      <w:r w:rsidRPr="00F60AAA">
        <w:t>chieve a common understanding of MASS</w:t>
      </w:r>
      <w:r>
        <w:t xml:space="preserve"> and its implications on the provision of VTS by clearly and concisely </w:t>
      </w:r>
      <w:r w:rsidRPr="004C4F10">
        <w:t>identifying:</w:t>
      </w:r>
    </w:p>
    <w:p w14:paraId="2903CF02" w14:textId="3B1B4674" w:rsidR="00A27C77" w:rsidRPr="004C4F10"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sidRPr="004C4F10">
        <w:rPr>
          <w:bCs/>
          <w:iCs/>
          <w:snapToGrid w:val="0"/>
        </w:rPr>
        <w:t>Trends and opportunities presented by MASS</w:t>
      </w:r>
      <w:r w:rsidR="001F259C">
        <w:rPr>
          <w:bCs/>
          <w:iCs/>
          <w:snapToGrid w:val="0"/>
        </w:rPr>
        <w:t>.</w:t>
      </w:r>
    </w:p>
    <w:p w14:paraId="122945CA" w14:textId="77777777" w:rsidR="00A27C77" w:rsidRPr="004C4F10"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bookmarkStart w:id="7" w:name="_Hlk83674611"/>
      <w:r w:rsidRPr="004C4F10">
        <w:rPr>
          <w:bCs/>
          <w:iCs/>
          <w:snapToGrid w:val="0"/>
        </w:rPr>
        <w:t>Issues / challenges for the management of ship traffic in a VTS area</w:t>
      </w:r>
      <w:bookmarkEnd w:id="7"/>
      <w:r w:rsidRPr="004C4F10">
        <w:rPr>
          <w:bCs/>
          <w:iCs/>
          <w:snapToGrid w:val="0"/>
        </w:rPr>
        <w:t xml:space="preserve">.  </w:t>
      </w:r>
    </w:p>
    <w:p w14:paraId="5467037D" w14:textId="01B56CB1" w:rsidR="00A27C77" w:rsidRPr="004C4F10"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sidRPr="004C4F10">
        <w:rPr>
          <w:bCs/>
          <w:iCs/>
          <w:snapToGrid w:val="0"/>
        </w:rPr>
        <w:t>Options, policies</w:t>
      </w:r>
      <w:r w:rsidR="001F259C">
        <w:rPr>
          <w:bCs/>
          <w:iCs/>
          <w:snapToGrid w:val="0"/>
        </w:rPr>
        <w:t>,</w:t>
      </w:r>
      <w:r w:rsidRPr="004C4F10">
        <w:rPr>
          <w:bCs/>
          <w:iCs/>
          <w:snapToGrid w:val="0"/>
        </w:rPr>
        <w:t xml:space="preserve"> and strategies for VTS to embrace </w:t>
      </w:r>
      <w:r w:rsidR="00512F12">
        <w:rPr>
          <w:bCs/>
          <w:iCs/>
          <w:snapToGrid w:val="0"/>
        </w:rPr>
        <w:t xml:space="preserve">/ </w:t>
      </w:r>
      <w:r w:rsidRPr="004C4F10">
        <w:rPr>
          <w:bCs/>
          <w:iCs/>
          <w:snapToGrid w:val="0"/>
        </w:rPr>
        <w:t>influence MASS.</w:t>
      </w:r>
    </w:p>
    <w:p w14:paraId="0EFDB997" w14:textId="4B6321B6" w:rsidR="00A27C77"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sidRPr="004C4F10">
        <w:rPr>
          <w:bCs/>
          <w:iCs/>
          <w:snapToGrid w:val="0"/>
        </w:rPr>
        <w:t>Implications for the regulatory and legal framework for VTS</w:t>
      </w:r>
      <w:r w:rsidR="001F259C">
        <w:rPr>
          <w:bCs/>
          <w:iCs/>
          <w:snapToGrid w:val="0"/>
        </w:rPr>
        <w:t>.</w:t>
      </w:r>
    </w:p>
    <w:p w14:paraId="2D54CAE2" w14:textId="0D0796F6" w:rsidR="00512F12" w:rsidRPr="004C4F10" w:rsidRDefault="00512F12"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Pr>
          <w:bCs/>
          <w:iCs/>
          <w:snapToGrid w:val="0"/>
        </w:rPr>
        <w:t>Implications for IALA Standards relating to VTS</w:t>
      </w:r>
      <w:r w:rsidR="001F259C">
        <w:rPr>
          <w:bCs/>
          <w:iCs/>
          <w:snapToGrid w:val="0"/>
        </w:rPr>
        <w:t>.</w:t>
      </w:r>
    </w:p>
    <w:bookmarkEnd w:id="6"/>
    <w:p w14:paraId="2C018B00" w14:textId="0CF67D0D" w:rsidR="00C74BD0" w:rsidRDefault="00615F0D" w:rsidP="00C74BD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sidRPr="00615F0D">
        <w:rPr>
          <w:bCs/>
          <w:iCs/>
          <w:snapToGrid w:val="0"/>
          <w:sz w:val="22"/>
        </w:rPr>
        <w:t>The document support</w:t>
      </w:r>
      <w:r w:rsidR="009441AB">
        <w:rPr>
          <w:bCs/>
          <w:iCs/>
          <w:snapToGrid w:val="0"/>
          <w:sz w:val="22"/>
        </w:rPr>
        <w:t>s</w:t>
      </w:r>
      <w:r w:rsidRPr="00615F0D">
        <w:rPr>
          <w:bCs/>
          <w:iCs/>
          <w:snapToGrid w:val="0"/>
          <w:sz w:val="22"/>
        </w:rPr>
        <w:t xml:space="preserve"> IALA’s </w:t>
      </w:r>
      <w:r w:rsidRPr="00C74BD0">
        <w:rPr>
          <w:bCs/>
          <w:i/>
          <w:snapToGrid w:val="0"/>
          <w:sz w:val="22"/>
        </w:rPr>
        <w:t>Strategic Vision</w:t>
      </w:r>
      <w:r w:rsidRPr="00615F0D">
        <w:rPr>
          <w:bCs/>
          <w:iCs/>
          <w:snapToGrid w:val="0"/>
          <w:sz w:val="22"/>
        </w:rPr>
        <w:t xml:space="preserve"> and </w:t>
      </w:r>
      <w:r w:rsidRPr="00C74BD0">
        <w:rPr>
          <w:bCs/>
          <w:i/>
          <w:snapToGrid w:val="0"/>
          <w:sz w:val="22"/>
        </w:rPr>
        <w:t>Current Drivers and Trends</w:t>
      </w:r>
      <w:r w:rsidRPr="00615F0D">
        <w:rPr>
          <w:bCs/>
          <w:iCs/>
          <w:snapToGrid w:val="0"/>
          <w:sz w:val="22"/>
        </w:rPr>
        <w:t xml:space="preserve"> by providing a means to</w:t>
      </w:r>
      <w:r w:rsidR="00BC128E">
        <w:rPr>
          <w:bCs/>
          <w:iCs/>
          <w:snapToGrid w:val="0"/>
          <w:sz w:val="22"/>
        </w:rPr>
        <w:t xml:space="preserve"> assist the Committee</w:t>
      </w:r>
      <w:r w:rsidR="00C74BD0">
        <w:rPr>
          <w:bCs/>
          <w:iCs/>
          <w:snapToGrid w:val="0"/>
          <w:sz w:val="22"/>
        </w:rPr>
        <w:t>:</w:t>
      </w:r>
    </w:p>
    <w:p w14:paraId="56B5177C" w14:textId="18BCAD59" w:rsidR="00C74BD0" w:rsidRDefault="00C74BD0" w:rsidP="001F2C73">
      <w:pPr>
        <w:pStyle w:val="ListParagraph"/>
        <w:numPr>
          <w:ilvl w:val="0"/>
          <w:numId w:val="35"/>
        </w:numPr>
        <w:spacing w:before="60" w:after="60" w:line="240" w:lineRule="auto"/>
        <w:contextualSpacing w:val="0"/>
        <w:rPr>
          <w:bCs/>
          <w:iCs/>
          <w:snapToGrid w:val="0"/>
        </w:rPr>
      </w:pPr>
      <w:r>
        <w:rPr>
          <w:bCs/>
          <w:iCs/>
          <w:snapToGrid w:val="0"/>
        </w:rPr>
        <w:t>M</w:t>
      </w:r>
      <w:r w:rsidRPr="00C74BD0">
        <w:rPr>
          <w:bCs/>
          <w:iCs/>
          <w:snapToGrid w:val="0"/>
        </w:rPr>
        <w:t>onitor the advent of MASS and its associated implications for VTS</w:t>
      </w:r>
      <w:r>
        <w:rPr>
          <w:bCs/>
          <w:iCs/>
          <w:snapToGrid w:val="0"/>
        </w:rPr>
        <w:t>.</w:t>
      </w:r>
    </w:p>
    <w:p w14:paraId="43313A95" w14:textId="333C9B80" w:rsidR="00512F12" w:rsidRPr="004C4F10" w:rsidRDefault="00512F12" w:rsidP="001F2C73">
      <w:pPr>
        <w:pStyle w:val="ListParagraph"/>
        <w:numPr>
          <w:ilvl w:val="0"/>
          <w:numId w:val="35"/>
        </w:numPr>
        <w:spacing w:before="60" w:after="60" w:line="240" w:lineRule="auto"/>
        <w:contextualSpacing w:val="0"/>
        <w:rPr>
          <w:lang w:val="en-GB"/>
        </w:rPr>
      </w:pPr>
      <w:r>
        <w:rPr>
          <w:lang w:val="en-GB"/>
        </w:rPr>
        <w:t>S</w:t>
      </w:r>
      <w:r w:rsidRPr="004C4F10">
        <w:rPr>
          <w:lang w:val="en-GB"/>
        </w:rPr>
        <w:t>trategically plan for MASS and determin</w:t>
      </w:r>
      <w:r w:rsidR="00C74BD0">
        <w:rPr>
          <w:lang w:val="en-GB"/>
        </w:rPr>
        <w:t>e</w:t>
      </w:r>
      <w:r w:rsidRPr="004C4F10">
        <w:rPr>
          <w:lang w:val="en-GB"/>
        </w:rPr>
        <w:t xml:space="preserve"> new work programme tasks associated with the preparation of new/amended IALA guidance</w:t>
      </w:r>
      <w:r>
        <w:rPr>
          <w:lang w:val="en-GB"/>
        </w:rPr>
        <w:t>.</w:t>
      </w:r>
    </w:p>
    <w:p w14:paraId="52A1418A" w14:textId="46F134C2" w:rsidR="00512F12" w:rsidRDefault="00512F12" w:rsidP="001F2C73">
      <w:pPr>
        <w:pStyle w:val="BodyText"/>
        <w:numPr>
          <w:ilvl w:val="0"/>
          <w:numId w:val="35"/>
        </w:numPr>
        <w:spacing w:before="60" w:after="60" w:line="240" w:lineRule="auto"/>
      </w:pPr>
      <w:r>
        <w:t>D</w:t>
      </w:r>
      <w:r w:rsidRPr="004C4F10">
        <w:t xml:space="preserve">evelop guidance </w:t>
      </w:r>
      <w:r>
        <w:t>to assist authorities ensure the safety and efficiency of vessel movements in the VTS area, recognising:</w:t>
      </w:r>
    </w:p>
    <w:p w14:paraId="0F5C3C0E" w14:textId="77777777" w:rsidR="00512F12" w:rsidRDefault="00512F12" w:rsidP="001F2C73">
      <w:pPr>
        <w:pStyle w:val="BodyText"/>
        <w:widowControl w:val="0"/>
        <w:numPr>
          <w:ilvl w:val="1"/>
          <w:numId w:val="35"/>
        </w:numPr>
        <w:spacing w:before="60" w:after="60" w:line="240" w:lineRule="auto"/>
        <w:ind w:left="1434" w:hanging="357"/>
      </w:pPr>
      <w:r>
        <w:t xml:space="preserve">The advent of MASS and their interaction with conventional manned vessels within VTS areas. </w:t>
      </w:r>
    </w:p>
    <w:p w14:paraId="60788E4B" w14:textId="77777777" w:rsidR="00512F12" w:rsidRDefault="00512F12" w:rsidP="001F2C73">
      <w:pPr>
        <w:pStyle w:val="BodyText"/>
        <w:widowControl w:val="0"/>
        <w:numPr>
          <w:ilvl w:val="1"/>
          <w:numId w:val="35"/>
        </w:numPr>
        <w:spacing w:before="60" w:after="60" w:line="240" w:lineRule="auto"/>
        <w:ind w:left="1434" w:hanging="357"/>
      </w:pPr>
      <w:r>
        <w:t>The interaction process of autonomous vessels with conventional traffic.</w:t>
      </w:r>
    </w:p>
    <w:p w14:paraId="0BF7CFB5" w14:textId="77777777" w:rsidR="00512F12" w:rsidRDefault="00512F12" w:rsidP="001F2C73">
      <w:pPr>
        <w:pStyle w:val="BodyText"/>
        <w:widowControl w:val="0"/>
        <w:numPr>
          <w:ilvl w:val="1"/>
          <w:numId w:val="35"/>
        </w:numPr>
        <w:spacing w:before="60" w:after="60" w:line="240" w:lineRule="auto"/>
        <w:ind w:left="1434" w:hanging="357"/>
      </w:pPr>
      <w:r>
        <w:t>The information flow between MASS and shore authorities; and</w:t>
      </w:r>
    </w:p>
    <w:p w14:paraId="4B6D0922" w14:textId="685ED4F9" w:rsidR="00512F12" w:rsidRDefault="00512F12" w:rsidP="001F2C73">
      <w:pPr>
        <w:pStyle w:val="BodyText"/>
        <w:widowControl w:val="0"/>
        <w:numPr>
          <w:ilvl w:val="1"/>
          <w:numId w:val="35"/>
        </w:numPr>
        <w:spacing w:before="60" w:after="60" w:line="240" w:lineRule="auto"/>
        <w:ind w:left="1434" w:hanging="357"/>
      </w:pPr>
      <w:r>
        <w:t>The related information exchange with conventional traffic.</w:t>
      </w:r>
    </w:p>
    <w:p w14:paraId="191D35B7" w14:textId="77777777" w:rsidR="002538AC" w:rsidRDefault="002538AC" w:rsidP="002538AC">
      <w:pPr>
        <w:pStyle w:val="BodyText"/>
        <w:widowControl w:val="0"/>
        <w:spacing w:before="60" w:after="60" w:line="240" w:lineRule="auto"/>
      </w:pPr>
    </w:p>
    <w:tbl>
      <w:tblPr>
        <w:tblStyle w:val="TableGrid"/>
        <w:tblW w:w="0" w:type="auto"/>
        <w:shd w:val="clear" w:color="auto" w:fill="C2F9FF" w:themeFill="accent4" w:themeFillTint="33"/>
        <w:tblLook w:val="04A0" w:firstRow="1" w:lastRow="0" w:firstColumn="1" w:lastColumn="0" w:noHBand="0" w:noVBand="1"/>
      </w:tblPr>
      <w:tblGrid>
        <w:gridCol w:w="10195"/>
      </w:tblGrid>
      <w:tr w:rsidR="001228E8" w14:paraId="104960C4" w14:textId="77777777" w:rsidTr="000804E2">
        <w:tc>
          <w:tcPr>
            <w:tcW w:w="10195" w:type="dxa"/>
            <w:shd w:val="clear" w:color="auto" w:fill="C2F9FF" w:themeFill="accent4" w:themeFillTint="33"/>
          </w:tcPr>
          <w:p w14:paraId="5018AF8E" w14:textId="77777777" w:rsidR="00BE6A72" w:rsidRPr="00BE6A72" w:rsidRDefault="001228E8" w:rsidP="001228E8">
            <w:pPr>
              <w:pStyle w:val="BodyText"/>
              <w:widowControl w:val="0"/>
              <w:spacing w:before="60" w:after="60" w:line="240" w:lineRule="auto"/>
              <w:rPr>
                <w:b/>
                <w:bCs/>
              </w:rPr>
            </w:pPr>
            <w:r w:rsidRPr="00BE6A72">
              <w:rPr>
                <w:b/>
                <w:bCs/>
              </w:rPr>
              <w:t>Not</w:t>
            </w:r>
            <w:r w:rsidR="00BE6A72" w:rsidRPr="00BE6A72">
              <w:rPr>
                <w:b/>
                <w:bCs/>
              </w:rPr>
              <w:t>e</w:t>
            </w:r>
          </w:p>
          <w:p w14:paraId="6FA42CD0" w14:textId="3D10C50F" w:rsidR="00871E43" w:rsidRDefault="00871E43" w:rsidP="00F47AC2">
            <w:pPr>
              <w:pStyle w:val="BodyText"/>
              <w:widowControl w:val="0"/>
              <w:spacing w:before="60" w:after="60" w:line="240" w:lineRule="auto"/>
            </w:pPr>
            <w:bookmarkStart w:id="8" w:name="_Hlk97033830"/>
            <w:r>
              <w:t xml:space="preserve">The advent of MASS will be ongoing for many years </w:t>
            </w:r>
            <w:r w:rsidR="00180145">
              <w:t xml:space="preserve">and </w:t>
            </w:r>
            <w:r>
              <w:t>it is intended that this document will be reviewed and updated, as appropriate by the VTS Committee</w:t>
            </w:r>
            <w:r w:rsidR="00973CC4">
              <w:t xml:space="preserve"> </w:t>
            </w:r>
            <w:bookmarkEnd w:id="8"/>
            <w:r w:rsidR="00973CC4">
              <w:t>to reflect:</w:t>
            </w:r>
          </w:p>
          <w:p w14:paraId="12CFE118" w14:textId="7563E69F" w:rsidR="00871E43" w:rsidRDefault="00973CC4" w:rsidP="005A68F7">
            <w:pPr>
              <w:pStyle w:val="BodyText"/>
              <w:widowControl w:val="0"/>
              <w:numPr>
                <w:ilvl w:val="0"/>
                <w:numId w:val="48"/>
              </w:numPr>
              <w:spacing w:before="60" w:after="60" w:line="240" w:lineRule="auto"/>
            </w:pPr>
            <w:r>
              <w:t>A</w:t>
            </w:r>
            <w:r w:rsidR="00871E43">
              <w:t>mendments to IALA policy documents, including:</w:t>
            </w:r>
          </w:p>
          <w:p w14:paraId="1E1BBE98" w14:textId="1CFDD662" w:rsidR="00180145" w:rsidRPr="00180145" w:rsidRDefault="00871E43" w:rsidP="005A68F7">
            <w:pPr>
              <w:pStyle w:val="BodyText"/>
              <w:widowControl w:val="0"/>
              <w:numPr>
                <w:ilvl w:val="1"/>
                <w:numId w:val="48"/>
              </w:numPr>
              <w:spacing w:before="60" w:after="60" w:line="240" w:lineRule="auto"/>
            </w:pPr>
            <w:r w:rsidRPr="002538AC">
              <w:rPr>
                <w:i/>
                <w:iCs/>
              </w:rPr>
              <w:t>Strategic Visio</w:t>
            </w:r>
            <w:r w:rsidR="00180145">
              <w:rPr>
                <w:i/>
                <w:iCs/>
              </w:rPr>
              <w:t>n.</w:t>
            </w:r>
          </w:p>
          <w:p w14:paraId="0858132A" w14:textId="67F6F8B5" w:rsidR="00871E43" w:rsidRDefault="00871E43" w:rsidP="005A68F7">
            <w:pPr>
              <w:pStyle w:val="BodyText"/>
              <w:widowControl w:val="0"/>
              <w:numPr>
                <w:ilvl w:val="1"/>
                <w:numId w:val="48"/>
              </w:numPr>
              <w:spacing w:before="60" w:after="60" w:line="240" w:lineRule="auto"/>
            </w:pPr>
            <w:r w:rsidRPr="002538AC">
              <w:rPr>
                <w:i/>
                <w:iCs/>
              </w:rPr>
              <w:t>Current Drivers and Trends</w:t>
            </w:r>
            <w:r>
              <w:t>.</w:t>
            </w:r>
          </w:p>
          <w:p w14:paraId="1D75C928" w14:textId="1F093C45" w:rsidR="00871E43" w:rsidRPr="00871E43" w:rsidRDefault="00871E43" w:rsidP="005A68F7">
            <w:pPr>
              <w:pStyle w:val="ListParagraph"/>
              <w:numPr>
                <w:ilvl w:val="1"/>
                <w:numId w:val="48"/>
              </w:numPr>
              <w:spacing w:before="60" w:after="60"/>
              <w:contextualSpacing w:val="0"/>
              <w:rPr>
                <w:i/>
                <w:iCs/>
                <w:lang w:val="en-GB"/>
              </w:rPr>
            </w:pPr>
            <w:r w:rsidRPr="00871E43">
              <w:rPr>
                <w:i/>
                <w:iCs/>
                <w:lang w:val="en-GB"/>
              </w:rPr>
              <w:t>Position on the Development of Marine Aids to Navigation Services 2019</w:t>
            </w:r>
            <w:r w:rsidR="00180145">
              <w:rPr>
                <w:i/>
                <w:iCs/>
                <w:lang w:val="en-GB"/>
              </w:rPr>
              <w:t>.</w:t>
            </w:r>
            <w:r w:rsidRPr="00871E43">
              <w:rPr>
                <w:i/>
                <w:iCs/>
                <w:lang w:val="en-GB"/>
              </w:rPr>
              <w:t xml:space="preserve"> </w:t>
            </w:r>
          </w:p>
          <w:p w14:paraId="79BD8AD7" w14:textId="49D3D795" w:rsidR="00871E43" w:rsidRDefault="00973CC4" w:rsidP="005A68F7">
            <w:pPr>
              <w:pStyle w:val="BodyText"/>
              <w:widowControl w:val="0"/>
              <w:numPr>
                <w:ilvl w:val="0"/>
                <w:numId w:val="48"/>
              </w:numPr>
              <w:spacing w:before="60" w:after="60" w:line="240" w:lineRule="auto"/>
            </w:pPr>
            <w:r>
              <w:t>O</w:t>
            </w:r>
            <w:r w:rsidR="00871E43">
              <w:t>utcomes from the MASS Task Force</w:t>
            </w:r>
            <w:r w:rsidR="00180145">
              <w:t>.</w:t>
            </w:r>
          </w:p>
          <w:p w14:paraId="2FBDCF53" w14:textId="336C5004" w:rsidR="00871E43" w:rsidRDefault="00973CC4" w:rsidP="005A68F7">
            <w:pPr>
              <w:pStyle w:val="BodyText"/>
              <w:widowControl w:val="0"/>
              <w:numPr>
                <w:ilvl w:val="0"/>
                <w:numId w:val="48"/>
              </w:numPr>
              <w:spacing w:before="60" w:after="60" w:line="240" w:lineRule="auto"/>
            </w:pPr>
            <w:r>
              <w:t>New / revised</w:t>
            </w:r>
            <w:r w:rsidR="00871E43">
              <w:t xml:space="preserve"> IMO instruments </w:t>
            </w:r>
            <w:r>
              <w:t>specifically related to</w:t>
            </w:r>
            <w:r w:rsidR="00871E43">
              <w:t xml:space="preserve"> MASS</w:t>
            </w:r>
            <w:r w:rsidR="00180145">
              <w:t>.</w:t>
            </w:r>
          </w:p>
          <w:p w14:paraId="06F2162D" w14:textId="77A2562B" w:rsidR="00BE6A72" w:rsidRDefault="00BE6A72" w:rsidP="00BE6A72">
            <w:pPr>
              <w:pStyle w:val="BodyText"/>
              <w:widowControl w:val="0"/>
              <w:spacing w:before="60" w:after="60" w:line="240" w:lineRule="auto"/>
            </w:pPr>
            <w:r>
              <w:t>It is not the intention for this document to address the issues/implications identifie</w:t>
            </w:r>
            <w:r w:rsidR="00956A65">
              <w:t>d</w:t>
            </w:r>
            <w:r>
              <w:t xml:space="preserve">.  This will be achieved </w:t>
            </w:r>
            <w:r w:rsidR="00180145">
              <w:t xml:space="preserve">through </w:t>
            </w:r>
            <w:r w:rsidR="00956A65">
              <w:t>new/amended work programme tasks adopted by the Committee.</w:t>
            </w:r>
          </w:p>
        </w:tc>
      </w:tr>
    </w:tbl>
    <w:p w14:paraId="53ED0810" w14:textId="77777777" w:rsidR="002538AC" w:rsidRDefault="002538AC">
      <w:pPr>
        <w:spacing w:after="200" w:line="276" w:lineRule="auto"/>
        <w:rPr>
          <w:rFonts w:asciiTheme="majorHAnsi" w:eastAsiaTheme="majorEastAsia" w:hAnsiTheme="majorHAnsi" w:cstheme="majorBidi"/>
          <w:b/>
          <w:bCs/>
          <w:color w:val="407EC9"/>
          <w:sz w:val="28"/>
          <w:szCs w:val="24"/>
        </w:rPr>
      </w:pPr>
      <w:r>
        <w:rPr>
          <w:caps/>
        </w:rPr>
        <w:br w:type="page"/>
      </w:r>
    </w:p>
    <w:p w14:paraId="3BB24CA6" w14:textId="073D40D6" w:rsidR="00B91B16" w:rsidRDefault="003D1EB1" w:rsidP="00E60717">
      <w:pPr>
        <w:pStyle w:val="Heading1"/>
      </w:pPr>
      <w:bookmarkStart w:id="9" w:name="_Toc97705204"/>
      <w:r>
        <w:rPr>
          <w:caps w:val="0"/>
        </w:rPr>
        <w:lastRenderedPageBreak/>
        <w:t>EXECUTIVE SUMMARY</w:t>
      </w:r>
      <w:bookmarkEnd w:id="9"/>
    </w:p>
    <w:p w14:paraId="736C9A39" w14:textId="1DFBB5EA" w:rsidR="00B91B16" w:rsidRDefault="00B91B16" w:rsidP="00B91B16">
      <w:pPr>
        <w:pStyle w:val="Heading1separatationline"/>
      </w:pPr>
    </w:p>
    <w:p w14:paraId="1470F18E" w14:textId="77777777" w:rsidR="005A4490" w:rsidRDefault="0086392B" w:rsidP="001228E8">
      <w:pPr>
        <w:pStyle w:val="BodyText"/>
        <w:spacing w:before="120" w:line="240" w:lineRule="auto"/>
      </w:pPr>
      <w:r>
        <w:t xml:space="preserve">The advent of </w:t>
      </w:r>
      <w:r w:rsidR="001228E8">
        <w:t xml:space="preserve">MASS </w:t>
      </w:r>
      <w:r w:rsidR="008B1182">
        <w:t>will have</w:t>
      </w:r>
      <w:r w:rsidR="001228E8">
        <w:t xml:space="preserve"> significant implications for how VTS </w:t>
      </w:r>
      <w:r w:rsidR="00DF0833" w:rsidRPr="00DF0833">
        <w:t>contribute</w:t>
      </w:r>
      <w:r w:rsidR="00DF0833">
        <w:t>s</w:t>
      </w:r>
      <w:r w:rsidR="00DF0833" w:rsidRPr="00DF0833">
        <w:t xml:space="preserve"> to </w:t>
      </w:r>
      <w:r w:rsidR="00DF0833">
        <w:t xml:space="preserve">the </w:t>
      </w:r>
      <w:r w:rsidR="00DF0833" w:rsidRPr="00DF0833">
        <w:t>safety of life at sea, safety and efficiency of navigation and the protection of the environment within the VTS area by mitigating the development of unsafe situations</w:t>
      </w:r>
      <w:r>
        <w:t xml:space="preserve">.  </w:t>
      </w:r>
    </w:p>
    <w:p w14:paraId="79BA3DEB" w14:textId="59CBA9BE" w:rsidR="0086392B" w:rsidRDefault="005A4490" w:rsidP="001228E8">
      <w:pPr>
        <w:pStyle w:val="BodyText"/>
        <w:spacing w:before="120" w:line="240" w:lineRule="auto"/>
      </w:pPr>
      <w:r>
        <w:t>T</w:t>
      </w:r>
      <w:r w:rsidR="008B1182">
        <w:t xml:space="preserve">his includes </w:t>
      </w:r>
      <w:r w:rsidR="0086392B">
        <w:t xml:space="preserve">how VTS will interact with conventional ships, autonomous </w:t>
      </w:r>
      <w:proofErr w:type="gramStart"/>
      <w:r w:rsidR="0086392B">
        <w:t>ships</w:t>
      </w:r>
      <w:proofErr w:type="gramEnd"/>
      <w:r w:rsidR="00035A6B">
        <w:t xml:space="preserve"> and</w:t>
      </w:r>
      <w:r w:rsidR="0086392B">
        <w:t xml:space="preserve"> </w:t>
      </w:r>
      <w:r w:rsidR="00C34CB9">
        <w:t>c</w:t>
      </w:r>
      <w:r w:rsidR="0086392B">
        <w:t xml:space="preserve">ontrol </w:t>
      </w:r>
      <w:r w:rsidR="00C34CB9">
        <w:t>c</w:t>
      </w:r>
      <w:r w:rsidR="0086392B">
        <w:t>entres</w:t>
      </w:r>
      <w:r w:rsidR="00D66794">
        <w:t xml:space="preserve"> </w:t>
      </w:r>
      <w:r w:rsidR="00C34CB9">
        <w:t xml:space="preserve">(remote and/or local) </w:t>
      </w:r>
      <w:r w:rsidR="0086392B">
        <w:t xml:space="preserve">to mitigate the </w:t>
      </w:r>
      <w:r w:rsidR="0086392B" w:rsidRPr="0086392B">
        <w:t>development of unsafe situations</w:t>
      </w:r>
      <w:r w:rsidR="00E255C0">
        <w:t xml:space="preserve"> through</w:t>
      </w:r>
      <w:r w:rsidR="0086392B">
        <w:t>:</w:t>
      </w:r>
    </w:p>
    <w:p w14:paraId="603A7C77" w14:textId="2BEA0ADE" w:rsidR="001228E8" w:rsidRDefault="0086392B" w:rsidP="005A68F7">
      <w:pPr>
        <w:pStyle w:val="BodyText"/>
        <w:numPr>
          <w:ilvl w:val="0"/>
          <w:numId w:val="49"/>
        </w:numPr>
        <w:spacing w:before="60" w:after="60" w:line="240" w:lineRule="auto"/>
        <w:ind w:left="765" w:hanging="357"/>
      </w:pPr>
      <w:r>
        <w:t>Provid</w:t>
      </w:r>
      <w:r w:rsidR="00E255C0">
        <w:t>ing</w:t>
      </w:r>
      <w:r>
        <w:t xml:space="preserve"> </w:t>
      </w:r>
      <w:r w:rsidRPr="0086392B">
        <w:t>timely and relevant information on factors that may influence the ship's movements and assist onboard decision-making</w:t>
      </w:r>
      <w:r w:rsidR="00035A6B">
        <w:t>.</w:t>
      </w:r>
    </w:p>
    <w:p w14:paraId="7D915E04" w14:textId="2E70C5CB" w:rsidR="0086392B" w:rsidRDefault="0086392B" w:rsidP="005A68F7">
      <w:pPr>
        <w:pStyle w:val="BodyText"/>
        <w:numPr>
          <w:ilvl w:val="0"/>
          <w:numId w:val="49"/>
        </w:numPr>
        <w:spacing w:before="60" w:after="60" w:line="240" w:lineRule="auto"/>
        <w:ind w:left="765" w:hanging="357"/>
      </w:pPr>
      <w:r>
        <w:t>M</w:t>
      </w:r>
      <w:r w:rsidRPr="0086392B">
        <w:t>onitor</w:t>
      </w:r>
      <w:r w:rsidR="00E255C0">
        <w:t>ing</w:t>
      </w:r>
      <w:r w:rsidRPr="0086392B">
        <w:t xml:space="preserve"> and manag</w:t>
      </w:r>
      <w:r w:rsidR="002C7FEA">
        <w:t>ing</w:t>
      </w:r>
      <w:r w:rsidRPr="0086392B">
        <w:t xml:space="preserve"> ship traffic</w:t>
      </w:r>
      <w:r w:rsidR="00035A6B">
        <w:t>.</w:t>
      </w:r>
    </w:p>
    <w:p w14:paraId="3F93F6BE" w14:textId="2336C5F9" w:rsidR="001228E8" w:rsidRDefault="0086392B" w:rsidP="005A68F7">
      <w:pPr>
        <w:pStyle w:val="BodyText"/>
        <w:numPr>
          <w:ilvl w:val="0"/>
          <w:numId w:val="49"/>
        </w:numPr>
        <w:spacing w:before="60" w:after="60" w:line="240" w:lineRule="auto"/>
        <w:ind w:left="765" w:hanging="357"/>
      </w:pPr>
      <w:r>
        <w:t>R</w:t>
      </w:r>
      <w:r w:rsidRPr="0086392B">
        <w:t>espond</w:t>
      </w:r>
      <w:r w:rsidR="00E255C0">
        <w:t>ing</w:t>
      </w:r>
      <w:r w:rsidRPr="0086392B">
        <w:t xml:space="preserve"> to developing unsafe situations</w:t>
      </w:r>
      <w:r w:rsidR="00035A6B">
        <w:t>.</w:t>
      </w:r>
    </w:p>
    <w:p w14:paraId="3F45962F" w14:textId="2CB2054F" w:rsidR="00B61AAF" w:rsidRDefault="00F17E18" w:rsidP="00C37396">
      <w:pPr>
        <w:pStyle w:val="BodyText"/>
      </w:pPr>
      <w:r>
        <w:t>A key consideration in moving forward will be b</w:t>
      </w:r>
      <w:r w:rsidR="00552864" w:rsidRPr="00552864">
        <w:t xml:space="preserve">alancing the benefits derived from new and advancing technologies </w:t>
      </w:r>
      <w:r w:rsidR="00486E4C">
        <w:t>with</w:t>
      </w:r>
      <w:r w:rsidR="00486E4C" w:rsidRPr="00552864">
        <w:t xml:space="preserve"> </w:t>
      </w:r>
      <w:r w:rsidR="00552864" w:rsidRPr="00552864">
        <w:t>safety</w:t>
      </w:r>
      <w:r w:rsidR="00E255C0">
        <w:t>, efficiency, protection of the environment</w:t>
      </w:r>
      <w:r w:rsidR="00552864" w:rsidRPr="00552864">
        <w:t xml:space="preserve"> and security concerns</w:t>
      </w:r>
      <w:r w:rsidR="00A86716">
        <w:t xml:space="preserve"> will be a </w:t>
      </w:r>
      <w:r w:rsidR="00C37396">
        <w:t xml:space="preserve">primary </w:t>
      </w:r>
      <w:r w:rsidR="004A52F3">
        <w:t>consideration</w:t>
      </w:r>
      <w:r w:rsidR="00C37396">
        <w:t xml:space="preserve"> for </w:t>
      </w:r>
      <w:r w:rsidR="008A5FD3">
        <w:t>VTS</w:t>
      </w:r>
      <w:r w:rsidR="00C37396">
        <w:t xml:space="preserve"> </w:t>
      </w:r>
      <w:r w:rsidR="008A5FD3">
        <w:t>as MA</w:t>
      </w:r>
      <w:r w:rsidR="00666EB4">
        <w:t>S</w:t>
      </w:r>
      <w:r w:rsidR="008A5FD3">
        <w:t>S transition</w:t>
      </w:r>
      <w:r w:rsidR="002D36F6">
        <w:t>s</w:t>
      </w:r>
      <w:r w:rsidR="008A5FD3">
        <w:t xml:space="preserve"> from</w:t>
      </w:r>
      <w:r w:rsidR="00593F84">
        <w:t xml:space="preserve"> </w:t>
      </w:r>
      <w:r w:rsidR="00593F84" w:rsidRPr="004C448F">
        <w:t>‘local’ trial environments to operational scenarios.</w:t>
      </w:r>
    </w:p>
    <w:p w14:paraId="77F5AE0F" w14:textId="77777777" w:rsidR="0057274D" w:rsidRDefault="0057274D" w:rsidP="005A68F7">
      <w:pPr>
        <w:pStyle w:val="BodyText"/>
        <w:numPr>
          <w:ilvl w:val="0"/>
          <w:numId w:val="53"/>
        </w:numPr>
        <w:rPr>
          <w:b/>
          <w:bCs/>
        </w:rPr>
      </w:pPr>
      <w:r w:rsidRPr="0057274D">
        <w:rPr>
          <w:b/>
          <w:bCs/>
        </w:rPr>
        <w:t>Issues / challenges for the management of ship traffic in a VTS area</w:t>
      </w:r>
    </w:p>
    <w:p w14:paraId="30B1682B" w14:textId="1BCC7E52" w:rsidR="00F14D1C" w:rsidRPr="0057274D" w:rsidRDefault="00F14D1C" w:rsidP="00956A65">
      <w:pPr>
        <w:pStyle w:val="BodyText"/>
      </w:pPr>
      <w:r w:rsidRPr="0057274D">
        <w:t xml:space="preserve">The </w:t>
      </w:r>
      <w:r w:rsidR="0057274D">
        <w:t xml:space="preserve">implications </w:t>
      </w:r>
      <w:r w:rsidRPr="0057274D">
        <w:t>for VTS</w:t>
      </w:r>
      <w:r w:rsidR="0057274D">
        <w:t xml:space="preserve"> have been identified with regards to the advent of MASS, noting the assumptions described in Section </w:t>
      </w:r>
      <w:r w:rsidR="00406C7D">
        <w:t>3.3</w:t>
      </w:r>
      <w:r w:rsidR="00956A65">
        <w:t>, include</w:t>
      </w:r>
      <w:r w:rsidR="00406C7D">
        <w:t>.</w:t>
      </w:r>
    </w:p>
    <w:tbl>
      <w:tblPr>
        <w:tblStyle w:val="TableGrid2"/>
        <w:tblW w:w="10206" w:type="dxa"/>
        <w:tblInd w:w="-5" w:type="dxa"/>
        <w:tblLook w:val="04A0" w:firstRow="1" w:lastRow="0" w:firstColumn="1" w:lastColumn="0" w:noHBand="0" w:noVBand="1"/>
      </w:tblPr>
      <w:tblGrid>
        <w:gridCol w:w="2977"/>
        <w:gridCol w:w="7229"/>
      </w:tblGrid>
      <w:tr w:rsidR="00F14D1C" w14:paraId="768E1AE4" w14:textId="77777777" w:rsidTr="00893D73">
        <w:trPr>
          <w:tblHeader/>
        </w:trPr>
        <w:tc>
          <w:tcPr>
            <w:tcW w:w="2977" w:type="dxa"/>
            <w:tcBorders>
              <w:top w:val="single" w:sz="4" w:space="0" w:color="auto"/>
              <w:left w:val="single" w:sz="4" w:space="0" w:color="auto"/>
              <w:bottom w:val="single" w:sz="4" w:space="0" w:color="auto"/>
              <w:right w:val="single" w:sz="4" w:space="0" w:color="auto"/>
            </w:tcBorders>
            <w:shd w:val="clear" w:color="auto" w:fill="86F3FF" w:themeFill="accent4" w:themeFillTint="66"/>
            <w:hideMark/>
          </w:tcPr>
          <w:p w14:paraId="2CEE7E86" w14:textId="485EFB9C" w:rsidR="00F14D1C" w:rsidRDefault="00F14D1C" w:rsidP="00F14D1C">
            <w:pPr>
              <w:spacing w:before="60" w:after="60" w:line="240" w:lineRule="auto"/>
              <w:jc w:val="center"/>
              <w:rPr>
                <w:rFonts w:ascii="Calibri" w:eastAsia="SimSun" w:hAnsi="Calibri" w:cs="Calibri"/>
                <w:b/>
                <w:sz w:val="20"/>
              </w:rPr>
            </w:pPr>
            <w:r>
              <w:rPr>
                <w:rFonts w:ascii="Calibri" w:eastAsia="SimSun" w:hAnsi="Calibri" w:cs="Calibri"/>
                <w:b/>
                <w:sz w:val="20"/>
              </w:rPr>
              <w:t>Degree of autonomy</w:t>
            </w:r>
            <w:r w:rsidR="003D6078">
              <w:rPr>
                <w:rStyle w:val="FootnoteReference"/>
                <w:rFonts w:ascii="Calibri" w:eastAsia="SimSun" w:hAnsi="Calibri" w:cs="Calibri"/>
                <w:b/>
                <w:sz w:val="20"/>
              </w:rPr>
              <w:footnoteReference w:id="1"/>
            </w:r>
          </w:p>
        </w:tc>
        <w:tc>
          <w:tcPr>
            <w:tcW w:w="7229" w:type="dxa"/>
            <w:tcBorders>
              <w:top w:val="single" w:sz="4" w:space="0" w:color="auto"/>
              <w:left w:val="single" w:sz="4" w:space="0" w:color="auto"/>
              <w:bottom w:val="single" w:sz="4" w:space="0" w:color="auto"/>
              <w:right w:val="single" w:sz="4" w:space="0" w:color="auto"/>
            </w:tcBorders>
            <w:shd w:val="clear" w:color="auto" w:fill="86F3FF" w:themeFill="accent4" w:themeFillTint="66"/>
            <w:hideMark/>
          </w:tcPr>
          <w:p w14:paraId="3539696C" w14:textId="77777777" w:rsidR="00F14D1C" w:rsidRDefault="00F14D1C" w:rsidP="00F14D1C">
            <w:pPr>
              <w:spacing w:before="60" w:after="60" w:line="240" w:lineRule="auto"/>
              <w:jc w:val="center"/>
              <w:rPr>
                <w:rFonts w:ascii="Calibri" w:eastAsia="SimSun" w:hAnsi="Calibri" w:cs="Calibri"/>
                <w:b/>
                <w:sz w:val="20"/>
              </w:rPr>
            </w:pPr>
            <w:r>
              <w:rPr>
                <w:rFonts w:ascii="Calibri" w:eastAsia="SimSun" w:hAnsi="Calibri" w:cs="Calibri"/>
                <w:b/>
                <w:sz w:val="20"/>
              </w:rPr>
              <w:t>Implications for VTS</w:t>
            </w:r>
          </w:p>
        </w:tc>
      </w:tr>
      <w:tr w:rsidR="00F14D1C" w14:paraId="51EDFCE7" w14:textId="77777777" w:rsidTr="00893D73">
        <w:trPr>
          <w:trHeight w:val="1010"/>
        </w:trPr>
        <w:tc>
          <w:tcPr>
            <w:tcW w:w="2977" w:type="dxa"/>
            <w:tcBorders>
              <w:top w:val="single" w:sz="4" w:space="0" w:color="auto"/>
              <w:left w:val="single" w:sz="4" w:space="0" w:color="auto"/>
              <w:bottom w:val="single" w:sz="4" w:space="0" w:color="auto"/>
              <w:right w:val="single" w:sz="4" w:space="0" w:color="auto"/>
            </w:tcBorders>
            <w:hideMark/>
          </w:tcPr>
          <w:p w14:paraId="44AA81AF"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one</w:t>
            </w:r>
            <w:r>
              <w:rPr>
                <w:rFonts w:ascii="Calibri" w:eastAsia="SimSun" w:hAnsi="Calibri" w:cs="Calibri"/>
                <w:sz w:val="20"/>
              </w:rPr>
              <w:t xml:space="preserve"> </w:t>
            </w:r>
          </w:p>
          <w:p w14:paraId="6E870687" w14:textId="5587AC02"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Ship with automated processes and decision support</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7B49FC17" w14:textId="71AF2BE1" w:rsidR="00F14D1C" w:rsidRDefault="00F14D1C" w:rsidP="00F14D1C">
            <w:pPr>
              <w:spacing w:before="60" w:after="60" w:line="240" w:lineRule="auto"/>
              <w:rPr>
                <w:rFonts w:ascii="Calibri" w:eastAsia="SimSun" w:hAnsi="Calibri" w:cs="Calibri"/>
                <w:sz w:val="20"/>
              </w:rPr>
            </w:pPr>
            <w:r w:rsidRPr="00774E49">
              <w:rPr>
                <w:rFonts w:ascii="Calibri" w:eastAsia="SimSun" w:hAnsi="Calibri" w:cs="Calibri"/>
                <w:b/>
                <w:bCs/>
                <w:sz w:val="20"/>
              </w:rPr>
              <w:t>Minimal</w:t>
            </w:r>
            <w:r>
              <w:rPr>
                <w:rFonts w:ascii="Calibri" w:eastAsia="SimSun" w:hAnsi="Calibri" w:cs="Calibri"/>
                <w:sz w:val="20"/>
              </w:rPr>
              <w:t xml:space="preserve"> </w:t>
            </w:r>
            <w:r w:rsidR="0057274D">
              <w:rPr>
                <w:rFonts w:ascii="Calibri" w:eastAsia="SimSun" w:hAnsi="Calibri" w:cs="Calibri"/>
                <w:sz w:val="20"/>
              </w:rPr>
              <w:t xml:space="preserve">- </w:t>
            </w:r>
            <w:r>
              <w:rPr>
                <w:rFonts w:ascii="Calibri" w:eastAsia="SimSun" w:hAnsi="Calibri" w:cs="Calibri"/>
                <w:sz w:val="20"/>
              </w:rPr>
              <w:t>There is a need to monitor advances in the automated process and decision support onboard</w:t>
            </w:r>
          </w:p>
          <w:p w14:paraId="605903A7" w14:textId="77777777" w:rsidR="00F14D1C" w:rsidRDefault="00F14D1C" w:rsidP="00F14D1C">
            <w:pPr>
              <w:spacing w:before="60" w:after="60" w:line="240" w:lineRule="auto"/>
              <w:ind w:left="360"/>
              <w:rPr>
                <w:rFonts w:ascii="Calibri" w:eastAsia="SimSun" w:hAnsi="Calibri" w:cs="Calibri"/>
                <w:sz w:val="20"/>
              </w:rPr>
            </w:pPr>
          </w:p>
        </w:tc>
      </w:tr>
      <w:tr w:rsidR="00F14D1C" w14:paraId="335016F5" w14:textId="77777777" w:rsidTr="00893D73">
        <w:trPr>
          <w:trHeight w:val="587"/>
        </w:trPr>
        <w:tc>
          <w:tcPr>
            <w:tcW w:w="2977" w:type="dxa"/>
            <w:tcBorders>
              <w:top w:val="single" w:sz="4" w:space="0" w:color="auto"/>
              <w:left w:val="single" w:sz="4" w:space="0" w:color="auto"/>
              <w:bottom w:val="single" w:sz="4" w:space="0" w:color="auto"/>
              <w:right w:val="single" w:sz="4" w:space="0" w:color="auto"/>
            </w:tcBorders>
            <w:hideMark/>
          </w:tcPr>
          <w:p w14:paraId="320BFE97"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two</w:t>
            </w:r>
            <w:r>
              <w:rPr>
                <w:rFonts w:ascii="Calibri" w:eastAsia="SimSun" w:hAnsi="Calibri" w:cs="Calibri"/>
                <w:sz w:val="20"/>
              </w:rPr>
              <w:t xml:space="preserve"> </w:t>
            </w:r>
          </w:p>
          <w:p w14:paraId="00AD4067" w14:textId="0935C522"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Remotely controlled ship with seafarers on board</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6563EFA9" w14:textId="77777777" w:rsidR="00F14D1C" w:rsidRPr="00B72343" w:rsidRDefault="00F14D1C"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w:t>
            </w:r>
            <w:r w:rsidRPr="00B72343">
              <w:rPr>
                <w:rFonts w:ascii="Calibri" w:eastAsia="SimSun" w:hAnsi="Calibri" w:cs="Calibri"/>
                <w:sz w:val="20"/>
                <w:lang w:val="en-GB"/>
              </w:rPr>
              <w:t>anag</w:t>
            </w:r>
            <w:r>
              <w:rPr>
                <w:rFonts w:ascii="Calibri" w:eastAsia="SimSun" w:hAnsi="Calibri" w:cs="Calibri"/>
                <w:sz w:val="20"/>
                <w:lang w:val="en-GB"/>
              </w:rPr>
              <w:t>ing</w:t>
            </w:r>
            <w:r w:rsidRPr="00B72343">
              <w:rPr>
                <w:rFonts w:ascii="Calibri" w:eastAsia="SimSun" w:hAnsi="Calibri" w:cs="Calibri"/>
                <w:sz w:val="20"/>
                <w:lang w:val="en-GB"/>
              </w:rPr>
              <w:t xml:space="preserve"> ship traffic</w:t>
            </w:r>
            <w:r>
              <w:rPr>
                <w:rFonts w:ascii="Calibri" w:eastAsia="SimSun" w:hAnsi="Calibri" w:cs="Calibri"/>
                <w:sz w:val="20"/>
                <w:lang w:val="en-GB"/>
              </w:rPr>
              <w:t xml:space="preserve"> comprising both MASS and conventional ships</w:t>
            </w:r>
          </w:p>
          <w:p w14:paraId="45EE1FC7" w14:textId="77777777" w:rsidR="00F14D1C" w:rsidRPr="00B905FD" w:rsidRDefault="00F14D1C"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Digital interaction</w:t>
            </w:r>
            <w:r w:rsidRPr="00B905FD">
              <w:rPr>
                <w:rFonts w:ascii="Calibri" w:eastAsia="SimSun" w:hAnsi="Calibri" w:cs="Calibri"/>
                <w:sz w:val="20"/>
                <w:lang w:val="en-GB"/>
              </w:rPr>
              <w:t xml:space="preserve"> with ships</w:t>
            </w:r>
            <w:r>
              <w:rPr>
                <w:rFonts w:ascii="Calibri" w:eastAsia="SimSun" w:hAnsi="Calibri" w:cs="Calibri"/>
                <w:sz w:val="20"/>
                <w:lang w:val="en-GB"/>
              </w:rPr>
              <w:t>, RCCs</w:t>
            </w:r>
            <w:r w:rsidRPr="00B905FD">
              <w:rPr>
                <w:rFonts w:ascii="Calibri" w:eastAsia="SimSun" w:hAnsi="Calibri" w:cs="Calibri"/>
                <w:sz w:val="20"/>
                <w:lang w:val="en-GB"/>
              </w:rPr>
              <w:t xml:space="preserve"> and other stakeholders </w:t>
            </w:r>
            <w:r>
              <w:rPr>
                <w:rFonts w:ascii="Calibri" w:eastAsia="SimSun" w:hAnsi="Calibri" w:cs="Calibri"/>
                <w:sz w:val="20"/>
                <w:lang w:val="en-GB"/>
              </w:rPr>
              <w:t>to:</w:t>
            </w:r>
          </w:p>
          <w:p w14:paraId="5B45F905" w14:textId="77777777" w:rsidR="00F14D1C" w:rsidRPr="00B905FD" w:rsidRDefault="00F14D1C" w:rsidP="005A68F7">
            <w:pPr>
              <w:pStyle w:val="ListParagraph"/>
              <w:numPr>
                <w:ilvl w:val="1"/>
                <w:numId w:val="40"/>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E</w:t>
            </w:r>
            <w:r w:rsidRPr="00B905FD">
              <w:rPr>
                <w:rFonts w:ascii="Calibri" w:eastAsia="SimSun" w:hAnsi="Calibri" w:cs="Calibri"/>
                <w:sz w:val="20"/>
                <w:lang w:val="en-GB"/>
              </w:rPr>
              <w:t>xchange information</w:t>
            </w:r>
          </w:p>
          <w:p w14:paraId="266F2BF4" w14:textId="0DEB3C32" w:rsidR="00F14D1C" w:rsidRPr="00B905FD" w:rsidRDefault="00F14D1C" w:rsidP="005A68F7">
            <w:pPr>
              <w:pStyle w:val="ListParagraph"/>
              <w:numPr>
                <w:ilvl w:val="1"/>
                <w:numId w:val="40"/>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Provision of</w:t>
            </w:r>
            <w:r w:rsidRPr="00B905FD">
              <w:rPr>
                <w:rFonts w:ascii="Calibri" w:eastAsia="SimSun" w:hAnsi="Calibri" w:cs="Calibri"/>
                <w:sz w:val="20"/>
                <w:lang w:val="en-GB"/>
              </w:rPr>
              <w:t xml:space="preserve"> advice, warning</w:t>
            </w:r>
            <w:r w:rsidR="005A4490">
              <w:rPr>
                <w:rFonts w:ascii="Calibri" w:eastAsia="SimSun" w:hAnsi="Calibri" w:cs="Calibri"/>
                <w:sz w:val="20"/>
                <w:lang w:val="en-GB"/>
              </w:rPr>
              <w:t>,</w:t>
            </w:r>
            <w:r w:rsidRPr="00B905FD">
              <w:rPr>
                <w:rFonts w:ascii="Calibri" w:eastAsia="SimSun" w:hAnsi="Calibri" w:cs="Calibri"/>
                <w:sz w:val="20"/>
                <w:lang w:val="en-GB"/>
              </w:rPr>
              <w:t xml:space="preserve"> and instruction</w:t>
            </w:r>
          </w:p>
          <w:p w14:paraId="11F60224" w14:textId="77777777" w:rsidR="00F14D1C" w:rsidRPr="00B72343" w:rsidRDefault="00F14D1C"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Managing Interaction with multiple RCCs</w:t>
            </w:r>
          </w:p>
          <w:p w14:paraId="25BCD208" w14:textId="77777777" w:rsidR="00F14D1C" w:rsidRPr="001C29BC" w:rsidRDefault="00F14D1C"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Operational and procedural changes associated with the above</w:t>
            </w:r>
          </w:p>
          <w:p w14:paraId="57D24429" w14:textId="783B05D4" w:rsidR="00F14D1C" w:rsidRPr="00592132" w:rsidRDefault="00F14D1C"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Provision of</w:t>
            </w:r>
            <w:r w:rsidRPr="00592132">
              <w:rPr>
                <w:rFonts w:ascii="Calibri" w:eastAsia="SimSun" w:hAnsi="Calibri" w:cs="Calibri"/>
                <w:sz w:val="20"/>
                <w:lang w:val="en-GB"/>
              </w:rPr>
              <w:t xml:space="preserve"> advice, warning</w:t>
            </w:r>
            <w:r w:rsidR="005A4490">
              <w:rPr>
                <w:rFonts w:ascii="Calibri" w:eastAsia="SimSun" w:hAnsi="Calibri" w:cs="Calibri"/>
                <w:sz w:val="20"/>
                <w:lang w:val="en-GB"/>
              </w:rPr>
              <w:t>,</w:t>
            </w:r>
            <w:r w:rsidRPr="00592132">
              <w:rPr>
                <w:rFonts w:ascii="Calibri" w:eastAsia="SimSun" w:hAnsi="Calibri" w:cs="Calibri"/>
                <w:sz w:val="20"/>
                <w:lang w:val="en-GB"/>
              </w:rPr>
              <w:t xml:space="preserve"> and instructions to the </w:t>
            </w:r>
            <w:r>
              <w:rPr>
                <w:rFonts w:ascii="Calibri" w:eastAsia="SimSun" w:hAnsi="Calibri" w:cs="Calibri"/>
                <w:sz w:val="20"/>
                <w:lang w:val="en-GB"/>
              </w:rPr>
              <w:t>RCC</w:t>
            </w:r>
            <w:r w:rsidRPr="00592132">
              <w:rPr>
                <w:rFonts w:ascii="Calibri" w:eastAsia="SimSun" w:hAnsi="Calibri" w:cs="Calibri"/>
                <w:sz w:val="20"/>
                <w:lang w:val="en-GB"/>
              </w:rPr>
              <w:t xml:space="preserve"> with responsibility for the vessel.  </w:t>
            </w:r>
          </w:p>
          <w:p w14:paraId="388DCF22" w14:textId="77777777" w:rsidR="00F14D1C" w:rsidRPr="00DE5096" w:rsidRDefault="00F14D1C" w:rsidP="005A68F7">
            <w:pPr>
              <w:numPr>
                <w:ilvl w:val="0"/>
                <w:numId w:val="40"/>
              </w:numPr>
              <w:spacing w:before="60" w:after="60" w:line="240" w:lineRule="auto"/>
              <w:ind w:left="357" w:hanging="357"/>
              <w:rPr>
                <w:rFonts w:ascii="Calibri" w:eastAsia="SimSun" w:hAnsi="Calibri" w:cs="Calibri"/>
                <w:sz w:val="20"/>
              </w:rPr>
            </w:pPr>
            <w:r>
              <w:rPr>
                <w:rFonts w:ascii="Calibri" w:eastAsia="SimSun" w:hAnsi="Calibri" w:cs="Calibri"/>
                <w:sz w:val="20"/>
              </w:rPr>
              <w:t>Communications and interaction with participating ships (Voice / data exchange).  This may include communications between ships (MASS and Traditional).</w:t>
            </w:r>
            <w:r w:rsidRPr="00DE5096">
              <w:rPr>
                <w:rFonts w:ascii="Calibri" w:eastAsia="SimSun" w:hAnsi="Calibri" w:cs="Calibri"/>
                <w:sz w:val="20"/>
              </w:rPr>
              <w:t xml:space="preserve"> </w:t>
            </w:r>
          </w:p>
        </w:tc>
      </w:tr>
      <w:tr w:rsidR="00F14D1C" w14:paraId="22AFAACB" w14:textId="77777777" w:rsidTr="00893D73">
        <w:trPr>
          <w:trHeight w:val="162"/>
        </w:trPr>
        <w:tc>
          <w:tcPr>
            <w:tcW w:w="2977" w:type="dxa"/>
            <w:tcBorders>
              <w:top w:val="single" w:sz="4" w:space="0" w:color="auto"/>
              <w:left w:val="single" w:sz="4" w:space="0" w:color="auto"/>
              <w:bottom w:val="single" w:sz="4" w:space="0" w:color="auto"/>
              <w:right w:val="single" w:sz="4" w:space="0" w:color="auto"/>
            </w:tcBorders>
            <w:hideMark/>
          </w:tcPr>
          <w:p w14:paraId="228D730C"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three</w:t>
            </w:r>
            <w:r>
              <w:rPr>
                <w:rFonts w:ascii="Calibri" w:eastAsia="SimSun" w:hAnsi="Calibri" w:cs="Calibri"/>
                <w:sz w:val="20"/>
              </w:rPr>
              <w:t xml:space="preserve"> </w:t>
            </w:r>
          </w:p>
          <w:p w14:paraId="2EF98A98" w14:textId="4DED0143"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Remotely controlled ship without seafarers on board</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75216BEC" w14:textId="77777777" w:rsidR="00F14D1C" w:rsidRPr="001C29BC" w:rsidRDefault="00F14D1C" w:rsidP="005A68F7">
            <w:pPr>
              <w:numPr>
                <w:ilvl w:val="0"/>
                <w:numId w:val="40"/>
              </w:numPr>
              <w:spacing w:before="60" w:after="60" w:line="240" w:lineRule="auto"/>
              <w:rPr>
                <w:rFonts w:ascii="Calibri" w:eastAsia="SimSun" w:hAnsi="Calibri" w:cs="Calibri"/>
                <w:strike/>
                <w:sz w:val="20"/>
              </w:rPr>
            </w:pPr>
            <w:r>
              <w:rPr>
                <w:rFonts w:ascii="Calibri" w:eastAsia="SimSun" w:hAnsi="Calibri" w:cs="Calibri"/>
                <w:sz w:val="20"/>
              </w:rPr>
              <w:t>As above,</w:t>
            </w:r>
            <w:r w:rsidRPr="00583EF3">
              <w:rPr>
                <w:rFonts w:ascii="Calibri" w:eastAsia="SimSun" w:hAnsi="Calibri" w:cs="Calibri"/>
                <w:sz w:val="20"/>
              </w:rPr>
              <w:t xml:space="preserve"> plus:</w:t>
            </w:r>
          </w:p>
          <w:p w14:paraId="1E3642DC" w14:textId="77777777" w:rsidR="00F14D1C" w:rsidRPr="00583EF3" w:rsidRDefault="00F14D1C" w:rsidP="005A68F7">
            <w:pPr>
              <w:numPr>
                <w:ilvl w:val="0"/>
                <w:numId w:val="40"/>
              </w:numPr>
              <w:spacing w:before="60" w:after="60" w:line="240" w:lineRule="auto"/>
              <w:rPr>
                <w:rFonts w:ascii="Calibri" w:eastAsia="SimSun" w:hAnsi="Calibri" w:cs="Calibri"/>
                <w:sz w:val="20"/>
              </w:rPr>
            </w:pPr>
            <w:r w:rsidRPr="00583EF3">
              <w:rPr>
                <w:rFonts w:ascii="Calibri" w:eastAsia="SimSun" w:hAnsi="Calibri" w:cs="Calibri"/>
                <w:sz w:val="20"/>
              </w:rPr>
              <w:t>Emerging situation where ship needs to be contained / controlled to mitigate incident (national gov’t, VTS, other agencies)</w:t>
            </w:r>
          </w:p>
        </w:tc>
      </w:tr>
      <w:tr w:rsidR="00F14D1C" w14:paraId="6B39C475" w14:textId="77777777" w:rsidTr="00893D73">
        <w:tc>
          <w:tcPr>
            <w:tcW w:w="2977" w:type="dxa"/>
            <w:tcBorders>
              <w:top w:val="single" w:sz="4" w:space="0" w:color="auto"/>
              <w:left w:val="single" w:sz="4" w:space="0" w:color="auto"/>
              <w:bottom w:val="single" w:sz="4" w:space="0" w:color="auto"/>
              <w:right w:val="single" w:sz="4" w:space="0" w:color="auto"/>
            </w:tcBorders>
            <w:hideMark/>
          </w:tcPr>
          <w:p w14:paraId="4838026A"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four</w:t>
            </w:r>
            <w:r>
              <w:rPr>
                <w:rFonts w:ascii="Calibri" w:eastAsia="SimSun" w:hAnsi="Calibri" w:cs="Calibri"/>
                <w:sz w:val="20"/>
              </w:rPr>
              <w:t xml:space="preserve"> </w:t>
            </w:r>
          </w:p>
          <w:p w14:paraId="6A42F389" w14:textId="79B28AA2"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Fully autonomous ship</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BCA29B5" w14:textId="77777777" w:rsidR="00F14D1C" w:rsidRDefault="00F14D1C" w:rsidP="00F14D1C">
            <w:pPr>
              <w:spacing w:before="60" w:after="60" w:line="240" w:lineRule="auto"/>
              <w:rPr>
                <w:rFonts w:ascii="Calibri" w:eastAsia="SimSun" w:hAnsi="Calibri" w:cs="Calibri"/>
                <w:bCs/>
                <w:sz w:val="20"/>
              </w:rPr>
            </w:pPr>
            <w:r>
              <w:rPr>
                <w:rFonts w:ascii="Calibri" w:eastAsia="SimSun" w:hAnsi="Calibri" w:cs="Calibri"/>
                <w:bCs/>
                <w:sz w:val="20"/>
              </w:rPr>
              <w:t>As above, plus:</w:t>
            </w:r>
          </w:p>
          <w:p w14:paraId="75AEFC1D" w14:textId="77777777" w:rsidR="00F14D1C" w:rsidRPr="00F466AB" w:rsidRDefault="00F14D1C" w:rsidP="005A68F7">
            <w:pPr>
              <w:pStyle w:val="ListParagraph"/>
              <w:numPr>
                <w:ilvl w:val="0"/>
                <w:numId w:val="45"/>
              </w:numPr>
              <w:rPr>
                <w:rFonts w:ascii="Calibri" w:eastAsia="SimSun" w:hAnsi="Calibri" w:cs="Calibri"/>
                <w:sz w:val="20"/>
              </w:rPr>
            </w:pPr>
            <w:r w:rsidRPr="00F466AB">
              <w:rPr>
                <w:rFonts w:ascii="Calibri" w:eastAsia="SimSun" w:hAnsi="Calibri" w:cs="Calibri"/>
                <w:sz w:val="20"/>
              </w:rPr>
              <w:t xml:space="preserve">Operational and procedural changes associated </w:t>
            </w:r>
            <w:r>
              <w:rPr>
                <w:rFonts w:ascii="Calibri" w:eastAsia="SimSun" w:hAnsi="Calibri" w:cs="Calibri"/>
                <w:sz w:val="20"/>
              </w:rPr>
              <w:t>managing Degree four MASS</w:t>
            </w:r>
          </w:p>
          <w:p w14:paraId="1A3E8324" w14:textId="1037F494" w:rsidR="00F14D1C" w:rsidRPr="00E30E25" w:rsidRDefault="00F14D1C" w:rsidP="005A68F7">
            <w:pPr>
              <w:pStyle w:val="ListParagraph"/>
              <w:numPr>
                <w:ilvl w:val="0"/>
                <w:numId w:val="45"/>
              </w:numPr>
              <w:spacing w:before="60" w:after="60" w:line="240" w:lineRule="auto"/>
              <w:rPr>
                <w:rFonts w:ascii="Calibri" w:eastAsia="SimSun" w:hAnsi="Calibri" w:cs="Calibri"/>
                <w:sz w:val="20"/>
              </w:rPr>
            </w:pPr>
            <w:r w:rsidRPr="00D9157F">
              <w:rPr>
                <w:rFonts w:ascii="Calibri" w:eastAsia="SimSun" w:hAnsi="Calibri" w:cs="Calibri"/>
                <w:sz w:val="20"/>
              </w:rPr>
              <w:t>VTS should be able to request that the RCC retakes control of the MASS 4, changing its operational status to MASS 3</w:t>
            </w:r>
          </w:p>
        </w:tc>
      </w:tr>
    </w:tbl>
    <w:p w14:paraId="41541B24" w14:textId="0EC835A0" w:rsidR="00D97E7E" w:rsidRDefault="00D97E7E" w:rsidP="005A68F7">
      <w:pPr>
        <w:pStyle w:val="BodyText"/>
        <w:numPr>
          <w:ilvl w:val="0"/>
          <w:numId w:val="53"/>
        </w:numPr>
        <w:spacing w:before="120" w:line="240" w:lineRule="auto"/>
        <w:ind w:left="357" w:hanging="357"/>
        <w:rPr>
          <w:b/>
          <w:bCs/>
        </w:rPr>
      </w:pPr>
      <w:r w:rsidRPr="00D97E7E">
        <w:rPr>
          <w:b/>
          <w:bCs/>
        </w:rPr>
        <w:t xml:space="preserve">Embracing </w:t>
      </w:r>
      <w:r>
        <w:rPr>
          <w:b/>
          <w:bCs/>
        </w:rPr>
        <w:t>a</w:t>
      </w:r>
      <w:r w:rsidRPr="00D97E7E">
        <w:rPr>
          <w:b/>
          <w:bCs/>
        </w:rPr>
        <w:t>nd Influencing the development of mass</w:t>
      </w:r>
    </w:p>
    <w:p w14:paraId="3AAA11CC" w14:textId="77777777" w:rsidR="00D97E7E" w:rsidRDefault="00D97E7E" w:rsidP="008B1182">
      <w:pPr>
        <w:pStyle w:val="BodyText"/>
      </w:pPr>
      <w:bookmarkStart w:id="10" w:name="_Hlk83677730"/>
      <w:r w:rsidRPr="00D97E7E">
        <w:lastRenderedPageBreak/>
        <w:t>To facilitate strategically planning for MASS and ensure VTS continues to contribute to safety of life at sea, safety and efficiency of navigation and the protection of the environment within the VTS area by mitigating the development of unsafe situations the following strategies have been adopted:</w:t>
      </w:r>
    </w:p>
    <w:p w14:paraId="0222D3FA" w14:textId="77777777" w:rsidR="00F6452F" w:rsidRDefault="00D97E7E" w:rsidP="005A68F7">
      <w:pPr>
        <w:pStyle w:val="BodyText"/>
        <w:numPr>
          <w:ilvl w:val="0"/>
          <w:numId w:val="64"/>
        </w:numPr>
      </w:pPr>
      <w:r w:rsidRPr="00E30E25">
        <w:rPr>
          <w:b/>
          <w:bCs/>
          <w:i/>
          <w:iCs/>
        </w:rPr>
        <w:t>Discussion Paper</w:t>
      </w:r>
      <w:r>
        <w:t xml:space="preserve"> - The purpose of the discussion paper (this document) is to assist the Committee</w:t>
      </w:r>
      <w:r w:rsidR="00F6452F">
        <w:t>:</w:t>
      </w:r>
    </w:p>
    <w:p w14:paraId="629AB75A" w14:textId="13EC9AF2" w:rsidR="00F6452F" w:rsidRDefault="00F6452F" w:rsidP="005A68F7">
      <w:pPr>
        <w:pStyle w:val="BodyText"/>
        <w:numPr>
          <w:ilvl w:val="1"/>
          <w:numId w:val="64"/>
        </w:numPr>
      </w:pPr>
      <w:r>
        <w:t>A</w:t>
      </w:r>
      <w:r w:rsidR="00D97E7E">
        <w:t xml:space="preserve">chieve a common understanding of MASS </w:t>
      </w:r>
      <w:r>
        <w:t>by providing a mechanism to m</w:t>
      </w:r>
      <w:r w:rsidR="00893D73">
        <w:t>onito</w:t>
      </w:r>
      <w:r>
        <w:t>r</w:t>
      </w:r>
      <w:r w:rsidR="00893D73">
        <w:t xml:space="preserve"> the advent of MASS and its associated implications for VTS.</w:t>
      </w:r>
    </w:p>
    <w:p w14:paraId="57154AC5" w14:textId="745B034E" w:rsidR="00893D73" w:rsidRDefault="00893D73" w:rsidP="005A68F7">
      <w:pPr>
        <w:pStyle w:val="BodyText"/>
        <w:numPr>
          <w:ilvl w:val="1"/>
          <w:numId w:val="64"/>
        </w:numPr>
      </w:pPr>
      <w:r>
        <w:t>Strategically plan for MASS and determine new work programme tasks associated with the preparation of new/amended IALA guidance.</w:t>
      </w:r>
    </w:p>
    <w:p w14:paraId="20294B09" w14:textId="274D2F1E" w:rsidR="00D97E7E" w:rsidRDefault="00D97E7E" w:rsidP="005A68F7">
      <w:pPr>
        <w:pStyle w:val="BodyText"/>
        <w:numPr>
          <w:ilvl w:val="0"/>
          <w:numId w:val="64"/>
        </w:numPr>
      </w:pPr>
      <w:r w:rsidRPr="00E30E25">
        <w:rPr>
          <w:b/>
          <w:bCs/>
          <w:i/>
          <w:iCs/>
        </w:rPr>
        <w:t>Case Studies</w:t>
      </w:r>
      <w:r>
        <w:t xml:space="preserve"> - The ongoing use of ‘Case Studies’ to assist gaining a greater understanding of MASS and its implications by monitoring their development/outcomes and identifying opportunities for involvement/engagement. A copy </w:t>
      </w:r>
      <w:r w:rsidRPr="00D97E7E">
        <w:t xml:space="preserve">can be download from - </w:t>
      </w:r>
      <w:hyperlink r:id="rId25" w:history="1">
        <w:r w:rsidRPr="003A3F02">
          <w:rPr>
            <w:rStyle w:val="Hyperlink"/>
          </w:rPr>
          <w:t>https://www.iala-aism.org/technical/mass/</w:t>
        </w:r>
      </w:hyperlink>
    </w:p>
    <w:p w14:paraId="44267608" w14:textId="22B25040" w:rsidR="00D97E7E" w:rsidRDefault="00D97E7E" w:rsidP="005A68F7">
      <w:pPr>
        <w:pStyle w:val="BodyText"/>
        <w:numPr>
          <w:ilvl w:val="0"/>
          <w:numId w:val="64"/>
        </w:numPr>
        <w:spacing w:before="120" w:line="240" w:lineRule="auto"/>
        <w:ind w:left="714" w:hanging="357"/>
      </w:pPr>
      <w:r w:rsidRPr="00E30E25">
        <w:rPr>
          <w:b/>
          <w:bCs/>
          <w:i/>
          <w:iCs/>
        </w:rPr>
        <w:t>Position Paper</w:t>
      </w:r>
      <w:r>
        <w:t xml:space="preserve"> - Preparation of a concise “Position Paper’ to articulate and communicate the Committee’s opinion and intentions on key considerations for the management of ship traffic to ensure the safety and efficiency of ship movements by mitigating the development of unsafe situations are considered in the IMO’s preparation of a mandatory instrument to address MASS operations.</w:t>
      </w:r>
    </w:p>
    <w:p w14:paraId="054082A9" w14:textId="77777777" w:rsidR="008F7A7F" w:rsidRDefault="008F7A7F" w:rsidP="008F7A7F">
      <w:pPr>
        <w:pStyle w:val="BodyText"/>
        <w:numPr>
          <w:ilvl w:val="0"/>
          <w:numId w:val="64"/>
        </w:numPr>
      </w:pPr>
      <w:r w:rsidRPr="00E30E25">
        <w:rPr>
          <w:b/>
          <w:bCs/>
          <w:i/>
          <w:iCs/>
        </w:rPr>
        <w:t>Fast Tracking Adoption of New/Revised IALA Guidance</w:t>
      </w:r>
      <w:r>
        <w:t xml:space="preserve"> - Two new Tasks already adopted:</w:t>
      </w:r>
    </w:p>
    <w:p w14:paraId="16E135DC" w14:textId="77777777" w:rsidR="008F7A7F" w:rsidRDefault="008F7A7F" w:rsidP="008F7A7F">
      <w:pPr>
        <w:pStyle w:val="BodyText"/>
        <w:numPr>
          <w:ilvl w:val="1"/>
          <w:numId w:val="65"/>
        </w:numPr>
        <w:spacing w:before="60" w:after="60" w:line="240" w:lineRule="auto"/>
        <w:ind w:left="1780" w:hanging="703"/>
      </w:pPr>
      <w:r>
        <w:t>Ensuring VTS Guidance Documents evolve with the Advent of Mass</w:t>
      </w:r>
    </w:p>
    <w:p w14:paraId="58DBEFB1" w14:textId="77777777" w:rsidR="008F7A7F" w:rsidRDefault="008F7A7F" w:rsidP="008F7A7F">
      <w:pPr>
        <w:pStyle w:val="BodyText"/>
        <w:numPr>
          <w:ilvl w:val="1"/>
          <w:numId w:val="65"/>
        </w:numPr>
        <w:spacing w:before="60" w:after="60" w:line="240" w:lineRule="auto"/>
        <w:ind w:left="1780" w:hanging="703"/>
      </w:pPr>
      <w:r>
        <w:t>Digital VTS Communications</w:t>
      </w:r>
    </w:p>
    <w:p w14:paraId="1B86346F" w14:textId="77777777" w:rsidR="00E30E25" w:rsidRDefault="00D97E7E" w:rsidP="005A68F7">
      <w:pPr>
        <w:pStyle w:val="BodyText"/>
        <w:numPr>
          <w:ilvl w:val="0"/>
          <w:numId w:val="64"/>
        </w:numPr>
      </w:pPr>
      <w:r w:rsidRPr="00E30E25">
        <w:rPr>
          <w:b/>
          <w:bCs/>
          <w:i/>
          <w:iCs/>
        </w:rPr>
        <w:t>IALA Policy Documents</w:t>
      </w:r>
      <w:r>
        <w:t xml:space="preserve"> - </w:t>
      </w:r>
      <w:r w:rsidR="00E30E25">
        <w:t xml:space="preserve">Key documents associated with the IALA Strategic Vision 2018-2026 should be regularly reviewed by the VTS Committee with a view to recommending updates to reflect the advent of MASS and provide the policy framework to facilitate embracing these developments, including: </w:t>
      </w:r>
    </w:p>
    <w:p w14:paraId="06964292" w14:textId="450AA063" w:rsidR="00E30E25" w:rsidRDefault="00E30E25" w:rsidP="005A68F7">
      <w:pPr>
        <w:pStyle w:val="BodyText"/>
        <w:numPr>
          <w:ilvl w:val="1"/>
          <w:numId w:val="66"/>
        </w:numPr>
        <w:spacing w:before="60" w:after="60" w:line="240" w:lineRule="auto"/>
        <w:ind w:left="1780" w:hanging="703"/>
      </w:pPr>
      <w:r>
        <w:t xml:space="preserve">Position on the Development of Marine Aids to Navigation Services 2019 </w:t>
      </w:r>
    </w:p>
    <w:p w14:paraId="2DBD7135" w14:textId="1E92B42E" w:rsidR="00D97E7E" w:rsidRDefault="00E30E25" w:rsidP="005A68F7">
      <w:pPr>
        <w:pStyle w:val="BodyText"/>
        <w:numPr>
          <w:ilvl w:val="1"/>
          <w:numId w:val="66"/>
        </w:numPr>
        <w:spacing w:before="60" w:after="60" w:line="240" w:lineRule="auto"/>
        <w:ind w:left="1780" w:hanging="703"/>
      </w:pPr>
      <w:r>
        <w:t>Current Drivers and Trends</w:t>
      </w:r>
      <w:r w:rsidR="00D97E7E">
        <w:t>:</w:t>
      </w:r>
    </w:p>
    <w:bookmarkEnd w:id="10"/>
    <w:p w14:paraId="7C1B312C" w14:textId="2C7FF754" w:rsidR="00486E4C" w:rsidRPr="00486E4C" w:rsidRDefault="00486E4C" w:rsidP="005A68F7">
      <w:pPr>
        <w:pStyle w:val="BodyText"/>
        <w:numPr>
          <w:ilvl w:val="0"/>
          <w:numId w:val="45"/>
        </w:numPr>
        <w:spacing w:before="120" w:line="240" w:lineRule="auto"/>
        <w:ind w:left="357" w:hanging="357"/>
        <w:rPr>
          <w:b/>
          <w:bCs/>
        </w:rPr>
      </w:pPr>
      <w:r w:rsidRPr="00486E4C">
        <w:rPr>
          <w:b/>
          <w:bCs/>
        </w:rPr>
        <w:t>Implications for the regulatory and legal framework for VTS</w:t>
      </w:r>
    </w:p>
    <w:p w14:paraId="5F4D360C" w14:textId="77777777" w:rsidR="00E30E25" w:rsidRPr="00E30E25" w:rsidRDefault="00E30E25" w:rsidP="00E30E25">
      <w:pPr>
        <w:pStyle w:val="BodyText"/>
      </w:pPr>
      <w:r w:rsidRPr="00E30E25">
        <w:t>Current expectations are there are no implications for the IMO regulatory regime for VTS with the advent of MASS, noting:</w:t>
      </w:r>
    </w:p>
    <w:p w14:paraId="301F4C38" w14:textId="77777777" w:rsidR="00E30E25" w:rsidRPr="00E30E25" w:rsidRDefault="00E30E25" w:rsidP="005A68F7">
      <w:pPr>
        <w:pStyle w:val="BodyText"/>
        <w:numPr>
          <w:ilvl w:val="0"/>
          <w:numId w:val="67"/>
        </w:numPr>
      </w:pPr>
      <w:r w:rsidRPr="00E30E25">
        <w:t xml:space="preserve">The IMO Regulatory Scoping Exercise completed in May 2021 (Section 3.1.1) did not identify any implications associated with SOLAS regulation V/12 (Vessel Traffic Services). </w:t>
      </w:r>
    </w:p>
    <w:p w14:paraId="57FEA71C" w14:textId="1B9908C6" w:rsidR="00E30E25" w:rsidRPr="00E30E25" w:rsidRDefault="00E30E25" w:rsidP="005A68F7">
      <w:pPr>
        <w:pStyle w:val="BodyText"/>
        <w:numPr>
          <w:ilvl w:val="0"/>
          <w:numId w:val="67"/>
        </w:numPr>
      </w:pPr>
      <w:r w:rsidRPr="00E30E25">
        <w:t>IMO Resolution A.1158(32)</w:t>
      </w:r>
      <w:r w:rsidR="00893D73">
        <w:t>,</w:t>
      </w:r>
      <w:r w:rsidRPr="00E30E25">
        <w:t xml:space="preserve"> adopted by the IMO Assembly in December 2021</w:t>
      </w:r>
      <w:r w:rsidR="00893D73">
        <w:t>,</w:t>
      </w:r>
      <w:r w:rsidRPr="00E30E25">
        <w:t xml:space="preserve"> has ‘future proofed’ the Guidelines as much as possible to accommodate new trends, such as the development, adoption and implementation of Maritime Service Portfolios, e-navigation and other evolving instruments aimed at the facilitation of safe, secure, and efficient maritime traffic </w:t>
      </w:r>
    </w:p>
    <w:p w14:paraId="116EF498" w14:textId="56610EE5" w:rsidR="00E30E25" w:rsidRDefault="00486E4C" w:rsidP="005A68F7">
      <w:pPr>
        <w:pStyle w:val="BodyText"/>
        <w:numPr>
          <w:ilvl w:val="0"/>
          <w:numId w:val="45"/>
        </w:numPr>
      </w:pPr>
      <w:r w:rsidRPr="00486E4C">
        <w:rPr>
          <w:b/>
          <w:bCs/>
        </w:rPr>
        <w:t>Implications for IALA Standards relating to VTS</w:t>
      </w:r>
      <w:r w:rsidR="00E30E25">
        <w:rPr>
          <w:b/>
          <w:bCs/>
        </w:rPr>
        <w:t xml:space="preserve"> - </w:t>
      </w:r>
      <w:r w:rsidR="00E30E25">
        <w:t>The implications for IALA Standards relating to VTS with the advent of MASS are significant, noting the role of IALA in contributing significantly to the development of internationally harmonized guidance for vessel traffic services (Refer Section 3.</w:t>
      </w:r>
      <w:r w:rsidR="00376BDD">
        <w:t>6</w:t>
      </w:r>
      <w:r w:rsidR="00E30E25">
        <w:t>).</w:t>
      </w:r>
    </w:p>
    <w:p w14:paraId="287764CD" w14:textId="77777777" w:rsidR="00F6452F" w:rsidRDefault="00F6452F">
      <w:pPr>
        <w:spacing w:after="200" w:line="276" w:lineRule="auto"/>
        <w:rPr>
          <w:rFonts w:asciiTheme="majorHAnsi" w:eastAsiaTheme="majorEastAsia" w:hAnsiTheme="majorHAnsi" w:cstheme="majorBidi"/>
          <w:b/>
          <w:bCs/>
          <w:color w:val="407EC9"/>
          <w:sz w:val="28"/>
          <w:szCs w:val="24"/>
        </w:rPr>
      </w:pPr>
      <w:r>
        <w:rPr>
          <w:caps/>
        </w:rPr>
        <w:br w:type="page"/>
      </w:r>
    </w:p>
    <w:p w14:paraId="66ED510D" w14:textId="55974D25" w:rsidR="00577AB1" w:rsidRDefault="00AF0FD7" w:rsidP="00DD7C87">
      <w:pPr>
        <w:pStyle w:val="Heading1"/>
      </w:pPr>
      <w:bookmarkStart w:id="11" w:name="_Toc97705205"/>
      <w:r>
        <w:rPr>
          <w:caps w:val="0"/>
        </w:rPr>
        <w:lastRenderedPageBreak/>
        <w:t>DISCUSSION</w:t>
      </w:r>
      <w:bookmarkEnd w:id="11"/>
    </w:p>
    <w:p w14:paraId="1A8F2060" w14:textId="7D385F60" w:rsidR="00B61AAF" w:rsidRDefault="00B32636" w:rsidP="00B61AAF">
      <w:pPr>
        <w:pStyle w:val="BodyText"/>
        <w:widowControl w:val="0"/>
        <w:spacing w:before="60" w:after="60" w:line="240" w:lineRule="auto"/>
      </w:pPr>
      <w:r>
        <w:t>IALA’s</w:t>
      </w:r>
      <w:r w:rsidR="00B61AAF">
        <w:t xml:space="preserve"> </w:t>
      </w:r>
      <w:r w:rsidR="00B61AAF" w:rsidRPr="00615F0D">
        <w:rPr>
          <w:i/>
          <w:iCs/>
        </w:rPr>
        <w:t>Current Drivers and Trends</w:t>
      </w:r>
      <w:r w:rsidR="00B61AAF">
        <w:t xml:space="preserve"> document serve</w:t>
      </w:r>
      <w:r w:rsidR="00853B03">
        <w:t>s</w:t>
      </w:r>
      <w:r w:rsidR="00B61AAF">
        <w:t xml:space="preserve"> as guidance as to how IALA can reach its strategic goals with a long-term horizon and perspective.  Nine trends and developments have been identified to </w:t>
      </w:r>
      <w:r w:rsidR="002D36F6">
        <w:t>“</w:t>
      </w:r>
      <w:r w:rsidR="00B61AAF" w:rsidRPr="002D36F6">
        <w:rPr>
          <w:i/>
          <w:iCs/>
        </w:rPr>
        <w:t>be monitored closely and when required, appropriate action should be taken</w:t>
      </w:r>
      <w:r w:rsidR="00615F0D" w:rsidRPr="002D36F6">
        <w:rPr>
          <w:i/>
          <w:iCs/>
        </w:rPr>
        <w:t xml:space="preserve"> such as an adjustment of the priorities and/or structure of the organization</w:t>
      </w:r>
      <w:r w:rsidR="002D36F6">
        <w:rPr>
          <w:i/>
          <w:iCs/>
        </w:rPr>
        <w:t>”</w:t>
      </w:r>
      <w:r w:rsidR="00B61AAF">
        <w:t>.</w:t>
      </w:r>
    </w:p>
    <w:p w14:paraId="4357B7DC" w14:textId="4113BE16" w:rsidR="00DD7C87" w:rsidRDefault="00615F0D" w:rsidP="00B61AAF">
      <w:pPr>
        <w:pStyle w:val="BodyText"/>
        <w:widowControl w:val="0"/>
        <w:spacing w:before="60" w:after="60" w:line="240" w:lineRule="auto"/>
      </w:pPr>
      <w:r>
        <w:t>T</w:t>
      </w:r>
      <w:r w:rsidR="00B61AAF">
        <w:t xml:space="preserve">he </w:t>
      </w:r>
      <w:r w:rsidR="002D36F6">
        <w:t>“</w:t>
      </w:r>
      <w:r w:rsidR="002D36F6" w:rsidRPr="002D36F6">
        <w:rPr>
          <w:i/>
          <w:iCs/>
        </w:rPr>
        <w:t>D</w:t>
      </w:r>
      <w:r w:rsidR="00B61AAF" w:rsidRPr="002D36F6">
        <w:rPr>
          <w:i/>
          <w:iCs/>
        </w:rPr>
        <w:t>evelopment of autonomous, automated and unmanned vessels</w:t>
      </w:r>
      <w:r w:rsidRPr="002D36F6">
        <w:t>” is one of these nine trends and developments</w:t>
      </w:r>
      <w:r w:rsidR="00B61AAF">
        <w:rPr>
          <w:i/>
          <w:iCs/>
        </w:rPr>
        <w:t>.</w:t>
      </w:r>
      <w:r>
        <w:t xml:space="preserve"> Key aspects and implications identified with regards to MASS include:</w:t>
      </w:r>
    </w:p>
    <w:p w14:paraId="06F54795" w14:textId="77A16611" w:rsidR="00615F0D" w:rsidRPr="004C448F" w:rsidRDefault="00383596" w:rsidP="005A68F7">
      <w:pPr>
        <w:pStyle w:val="BodyText"/>
        <w:widowControl w:val="0"/>
        <w:numPr>
          <w:ilvl w:val="0"/>
          <w:numId w:val="37"/>
        </w:numPr>
        <w:spacing w:before="60" w:after="60" w:line="240" w:lineRule="auto"/>
        <w:rPr>
          <w:i/>
          <w:iCs/>
        </w:rPr>
      </w:pPr>
      <w:r>
        <w:rPr>
          <w:i/>
          <w:iCs/>
        </w:rPr>
        <w:t>“</w:t>
      </w:r>
      <w:r w:rsidR="00615F0D" w:rsidRPr="004C448F">
        <w:rPr>
          <w:i/>
          <w:iCs/>
        </w:rPr>
        <w:t>The further development of autonomous vessels could lead to increased safety and efficiency</w:t>
      </w:r>
    </w:p>
    <w:p w14:paraId="0AC7CB57" w14:textId="33481BD3" w:rsidR="00615F0D" w:rsidRPr="004C448F" w:rsidRDefault="00615F0D" w:rsidP="005A68F7">
      <w:pPr>
        <w:pStyle w:val="BodyText"/>
        <w:widowControl w:val="0"/>
        <w:numPr>
          <w:ilvl w:val="0"/>
          <w:numId w:val="37"/>
        </w:numPr>
        <w:spacing w:before="60" w:after="60" w:line="240" w:lineRule="auto"/>
        <w:rPr>
          <w:i/>
          <w:iCs/>
        </w:rPr>
      </w:pPr>
      <w:r w:rsidRPr="004C448F">
        <w:rPr>
          <w:i/>
          <w:iCs/>
        </w:rPr>
        <w:t>Today some vessels are to some extend semi-automated or semi-autonomous</w:t>
      </w:r>
    </w:p>
    <w:p w14:paraId="2DD08287" w14:textId="444892BC" w:rsidR="00615F0D" w:rsidRPr="004C448F" w:rsidRDefault="00615F0D" w:rsidP="005A68F7">
      <w:pPr>
        <w:pStyle w:val="BodyText"/>
        <w:widowControl w:val="0"/>
        <w:numPr>
          <w:ilvl w:val="0"/>
          <w:numId w:val="37"/>
        </w:numPr>
        <w:spacing w:before="60" w:after="60" w:line="240" w:lineRule="auto"/>
        <w:rPr>
          <w:i/>
          <w:iCs/>
        </w:rPr>
      </w:pPr>
      <w:r w:rsidRPr="004C448F">
        <w:rPr>
          <w:i/>
          <w:iCs/>
        </w:rPr>
        <w:t>The development is expected to continue with unmanned vessels as the ultimate stage</w:t>
      </w:r>
    </w:p>
    <w:p w14:paraId="332C382E" w14:textId="65D33C00" w:rsidR="00615F0D" w:rsidRPr="004C448F" w:rsidRDefault="00615F0D" w:rsidP="005A68F7">
      <w:pPr>
        <w:pStyle w:val="BodyText"/>
        <w:widowControl w:val="0"/>
        <w:numPr>
          <w:ilvl w:val="0"/>
          <w:numId w:val="37"/>
        </w:numPr>
        <w:spacing w:before="60" w:after="60" w:line="240" w:lineRule="auto"/>
        <w:rPr>
          <w:i/>
          <w:iCs/>
        </w:rPr>
      </w:pPr>
      <w:r w:rsidRPr="004C448F">
        <w:rPr>
          <w:i/>
          <w:iCs/>
        </w:rPr>
        <w:t>The trend will have an implication on the infrastructure and lead to fewer human errors</w:t>
      </w:r>
    </w:p>
    <w:p w14:paraId="47B3B751" w14:textId="7B633DEF" w:rsidR="00615F0D" w:rsidRPr="004C448F" w:rsidRDefault="00615F0D" w:rsidP="005A68F7">
      <w:pPr>
        <w:pStyle w:val="BodyText"/>
        <w:widowControl w:val="0"/>
        <w:numPr>
          <w:ilvl w:val="0"/>
          <w:numId w:val="37"/>
        </w:numPr>
        <w:spacing w:before="60" w:after="60" w:line="240" w:lineRule="auto"/>
        <w:rPr>
          <w:i/>
          <w:iCs/>
        </w:rPr>
      </w:pPr>
      <w:r w:rsidRPr="004C448F">
        <w:rPr>
          <w:i/>
          <w:iCs/>
        </w:rPr>
        <w:t>It will also require reliable and resilient Position, Navigation and Timing (PNT) and connectivity in terms of integrated and corresponding systems and machine-readable signals in cases where no crew are present</w:t>
      </w:r>
      <w:r w:rsidR="00383596">
        <w:rPr>
          <w:i/>
          <w:iCs/>
        </w:rPr>
        <w:t>”</w:t>
      </w:r>
    </w:p>
    <w:p w14:paraId="3A574B66" w14:textId="1CF4B9D8" w:rsidR="00B61AAF" w:rsidRPr="004C4F10" w:rsidRDefault="00B61AAF" w:rsidP="009441AB">
      <w:pPr>
        <w:pStyle w:val="BodyText"/>
        <w:rPr>
          <w:bCs/>
          <w:iCs/>
          <w:snapToGrid w:val="0"/>
        </w:rPr>
      </w:pPr>
      <w:r>
        <w:t xml:space="preserve">Recognising </w:t>
      </w:r>
      <w:r w:rsidRPr="003D1EB1">
        <w:t xml:space="preserve">VTS will have a key role </w:t>
      </w:r>
      <w:r>
        <w:t>in</w:t>
      </w:r>
      <w:r w:rsidRPr="003D1EB1">
        <w:t xml:space="preserve"> </w:t>
      </w:r>
      <w:r>
        <w:t xml:space="preserve">the advent of </w:t>
      </w:r>
      <w:r w:rsidRPr="003D1EB1">
        <w:t>MASS</w:t>
      </w:r>
      <w:r>
        <w:t xml:space="preserve"> t</w:t>
      </w:r>
      <w:r w:rsidRPr="007E014D">
        <w:t xml:space="preserve">his document has been prepared </w:t>
      </w:r>
      <w:r>
        <w:t>to</w:t>
      </w:r>
      <w:r w:rsidRPr="003D1EB1">
        <w:t xml:space="preserve"> </w:t>
      </w:r>
      <w:r>
        <w:t>collate opinions and ideas as a basis for informed discussion on the advent of MASS and achieve a common understanding of MASS and its implications for VTS</w:t>
      </w:r>
      <w:r w:rsidR="009441AB">
        <w:t>.</w:t>
      </w:r>
    </w:p>
    <w:p w14:paraId="648F6E64" w14:textId="3E9A841C" w:rsidR="002D36F6" w:rsidRDefault="00D91116" w:rsidP="002D36F6">
      <w:pPr>
        <w:pStyle w:val="Heading2"/>
        <w:rPr>
          <w:snapToGrid w:val="0"/>
        </w:rPr>
      </w:pPr>
      <w:bookmarkStart w:id="12" w:name="_Toc97705206"/>
      <w:r>
        <w:rPr>
          <w:snapToGrid w:val="0"/>
        </w:rPr>
        <w:t>Overview</w:t>
      </w:r>
      <w:bookmarkEnd w:id="12"/>
    </w:p>
    <w:p w14:paraId="5B5B5A19" w14:textId="77777777" w:rsidR="002D36F6" w:rsidRPr="002D36F6" w:rsidRDefault="002D36F6" w:rsidP="002D36F6">
      <w:pPr>
        <w:pStyle w:val="Heading2separationline"/>
      </w:pPr>
    </w:p>
    <w:p w14:paraId="1793D22A" w14:textId="222976F4" w:rsidR="00141957" w:rsidRDefault="00141957" w:rsidP="001A1A29">
      <w:pPr>
        <w:pStyle w:val="Heading3"/>
      </w:pPr>
      <w:bookmarkStart w:id="13" w:name="_Toc97705207"/>
      <w:r>
        <w:t>IMO Framework</w:t>
      </w:r>
      <w:bookmarkEnd w:id="13"/>
    </w:p>
    <w:tbl>
      <w:tblPr>
        <w:tblStyle w:val="TableGrid"/>
        <w:tblW w:w="0" w:type="auto"/>
        <w:tblInd w:w="279" w:type="dxa"/>
        <w:shd w:val="clear" w:color="auto" w:fill="86F3FF" w:themeFill="accent4" w:themeFillTint="66"/>
        <w:tblLook w:val="04A0" w:firstRow="1" w:lastRow="0" w:firstColumn="1" w:lastColumn="0" w:noHBand="0" w:noVBand="1"/>
      </w:tblPr>
      <w:tblGrid>
        <w:gridCol w:w="9916"/>
      </w:tblGrid>
      <w:tr w:rsidR="000F7BFF" w14:paraId="1C680EA4" w14:textId="77777777" w:rsidTr="00E56CDE">
        <w:tc>
          <w:tcPr>
            <w:tcW w:w="9916" w:type="dxa"/>
            <w:shd w:val="clear" w:color="auto" w:fill="86F3FF" w:themeFill="accent4" w:themeFillTint="66"/>
          </w:tcPr>
          <w:p w14:paraId="1F218677" w14:textId="23E071EF" w:rsidR="00E56CDE" w:rsidRPr="00E56CDE" w:rsidRDefault="000F7BFF" w:rsidP="00D91116">
            <w:pPr>
              <w:pStyle w:val="BodyText"/>
              <w:rPr>
                <w:sz w:val="20"/>
                <w:szCs w:val="20"/>
              </w:rPr>
            </w:pPr>
            <w:r w:rsidRPr="00E56CDE">
              <w:rPr>
                <w:sz w:val="20"/>
                <w:szCs w:val="20"/>
              </w:rPr>
              <w:t xml:space="preserve">This section </w:t>
            </w:r>
            <w:r w:rsidR="00E56CDE" w:rsidRPr="00E56CDE">
              <w:rPr>
                <w:sz w:val="20"/>
                <w:szCs w:val="20"/>
              </w:rPr>
              <w:t>is intended to provide a brief history of the IMO developments regarding MASS and the status of change/s.</w:t>
            </w:r>
          </w:p>
          <w:p w14:paraId="6868ED64" w14:textId="3D23F6F2" w:rsidR="000F7BFF" w:rsidRDefault="00E56CDE" w:rsidP="00D91116">
            <w:pPr>
              <w:pStyle w:val="BodyText"/>
            </w:pPr>
            <w:r w:rsidRPr="00E56CDE">
              <w:rPr>
                <w:sz w:val="20"/>
                <w:szCs w:val="20"/>
              </w:rPr>
              <w:t xml:space="preserve">As such, this section is to </w:t>
            </w:r>
            <w:r w:rsidR="000F7BFF" w:rsidRPr="00E56CDE">
              <w:rPr>
                <w:sz w:val="20"/>
                <w:szCs w:val="20"/>
              </w:rPr>
              <w:t>be updated following relevant IMO meetings (</w:t>
            </w:r>
            <w:proofErr w:type="gramStart"/>
            <w:r w:rsidR="000F7BFF" w:rsidRPr="00E56CDE">
              <w:rPr>
                <w:sz w:val="20"/>
                <w:szCs w:val="20"/>
              </w:rPr>
              <w:t>e.g.</w:t>
            </w:r>
            <w:proofErr w:type="gramEnd"/>
            <w:r w:rsidR="000F7BFF" w:rsidRPr="00E56CDE">
              <w:rPr>
                <w:sz w:val="20"/>
                <w:szCs w:val="20"/>
              </w:rPr>
              <w:t xml:space="preserve"> MSC)</w:t>
            </w:r>
            <w:r w:rsidRPr="00E56CDE">
              <w:rPr>
                <w:sz w:val="20"/>
                <w:szCs w:val="20"/>
              </w:rPr>
              <w:t>.</w:t>
            </w:r>
          </w:p>
        </w:tc>
      </w:tr>
    </w:tbl>
    <w:p w14:paraId="37FFCE34" w14:textId="3F84AB9E" w:rsidR="00864DB7" w:rsidRDefault="00864DB7" w:rsidP="00E56CDE">
      <w:pPr>
        <w:pStyle w:val="BodyText"/>
        <w:spacing w:before="120" w:line="240" w:lineRule="auto"/>
      </w:pPr>
      <w:r w:rsidRPr="00864DB7">
        <w:t xml:space="preserve">In 2017, following a proposal by </w:t>
      </w:r>
      <w:proofErr w:type="gramStart"/>
      <w:r w:rsidRPr="00864DB7">
        <w:t>a number of</w:t>
      </w:r>
      <w:proofErr w:type="gramEnd"/>
      <w:r w:rsidRPr="00864DB7">
        <w:t xml:space="preserve"> Member States, IMO's Maritime Safety Committee (MSC) agreed to include the issue of marine autonomous surface ships on its agenda. This was in the form of a </w:t>
      </w:r>
      <w:r w:rsidR="009E36DF">
        <w:t xml:space="preserve">regulatory </w:t>
      </w:r>
      <w:r w:rsidRPr="00864DB7">
        <w:t xml:space="preserve">scoping exercise </w:t>
      </w:r>
      <w:r w:rsidR="009E36DF">
        <w:t xml:space="preserve">(RSE) </w:t>
      </w:r>
      <w:r w:rsidRPr="00864DB7">
        <w:t xml:space="preserve">to determine how the safe, </w:t>
      </w:r>
      <w:proofErr w:type="gramStart"/>
      <w:r w:rsidRPr="00864DB7">
        <w:t>secure</w:t>
      </w:r>
      <w:proofErr w:type="gramEnd"/>
      <w:r w:rsidRPr="00864DB7">
        <w:t xml:space="preserve"> and environmentally sound operation of Maritime Autonomous Surface Ships (MASS) may be introduced in IMO instruments.</w:t>
      </w:r>
    </w:p>
    <w:p w14:paraId="4714A7D0" w14:textId="77777777" w:rsidR="00724588" w:rsidRDefault="00724588" w:rsidP="00724588">
      <w:pPr>
        <w:pStyle w:val="BodyText"/>
      </w:pPr>
      <w:r w:rsidRPr="00A86716">
        <w:t>The exercise involved assessing a substantial number of IMO treaty instruments under the remit of the MSC and identifying provisions which applied to MASS and prevented MASS operations; or applied to MASS and do not prevent MASS operations and require no actions; or applied to MASS and do not prevent MASS operations but may need to be amended or clarified, and/or may contain gaps; or have no application to MASS operations</w:t>
      </w:r>
      <w:r>
        <w:t>.</w:t>
      </w:r>
    </w:p>
    <w:p w14:paraId="0C23B7B9" w14:textId="625BFE26" w:rsidR="00D91116" w:rsidRDefault="009E36DF" w:rsidP="00D91116">
      <w:pPr>
        <w:pStyle w:val="BodyText"/>
      </w:pPr>
      <w:r>
        <w:t xml:space="preserve">At </w:t>
      </w:r>
      <w:r w:rsidR="00D91116" w:rsidRPr="00A86716">
        <w:t>the 103rd Session of the MSC in May 2021</w:t>
      </w:r>
      <w:r>
        <w:t xml:space="preserve"> the outcome from the RSE was approved, </w:t>
      </w:r>
      <w:r w:rsidRPr="009E36DF">
        <w:t xml:space="preserve">disseminated by means of MSC.1/Circ.1638, and Member States and international organizations </w:t>
      </w:r>
      <w:r>
        <w:t xml:space="preserve">invited </w:t>
      </w:r>
      <w:r w:rsidRPr="009E36DF">
        <w:t xml:space="preserve">to submit output proposals on the best way forward to address MASS in the IMO regulatory framework to this session, </w:t>
      </w:r>
      <w:r>
        <w:t>considering</w:t>
      </w:r>
      <w:r w:rsidRPr="009E36DF">
        <w:t xml:space="preserve"> the outcome of the RSE</w:t>
      </w:r>
      <w:r w:rsidR="00914622">
        <w:t>, including:</w:t>
      </w:r>
    </w:p>
    <w:p w14:paraId="4E861B5A" w14:textId="3EDF4C77" w:rsidR="00D91116" w:rsidRDefault="00D91116" w:rsidP="005A68F7">
      <w:pPr>
        <w:pStyle w:val="BodyText"/>
        <w:numPr>
          <w:ilvl w:val="0"/>
          <w:numId w:val="55"/>
        </w:numPr>
      </w:pPr>
      <w:r>
        <w:t>The outcome highlight</w:t>
      </w:r>
      <w:r w:rsidR="009E36DF">
        <w:t>ed</w:t>
      </w:r>
      <w:r>
        <w:t xml:space="preserve"> </w:t>
      </w:r>
      <w:proofErr w:type="gramStart"/>
      <w:r>
        <w:t>a number of</w:t>
      </w:r>
      <w:proofErr w:type="gramEnd"/>
      <w:r>
        <w:t xml:space="preserve"> high-priority issues, cutting across several instruments, that would need to be addressed at a policy level to determine future work.  </w:t>
      </w:r>
    </w:p>
    <w:p w14:paraId="2A6EAD6B" w14:textId="77777777" w:rsidR="00D91116" w:rsidRDefault="00D91116" w:rsidP="00C20420">
      <w:pPr>
        <w:pStyle w:val="BodyText"/>
        <w:ind w:left="708"/>
      </w:pPr>
      <w:bookmarkStart w:id="14" w:name="_Hlk83632905"/>
      <w:r>
        <w:t xml:space="preserve">These involve the development of MASS terminology and definitions, including an internationally agreed definition of MASS and clarifying the meaning of the term “master”, “crew” or “responsible person”, particularly in Degrees Three (remotely controlled ship) and Four (fully autonomous ship).  </w:t>
      </w:r>
    </w:p>
    <w:bookmarkEnd w:id="14"/>
    <w:p w14:paraId="54B4CA9D" w14:textId="77777777" w:rsidR="00D91116" w:rsidRDefault="00D91116" w:rsidP="005A68F7">
      <w:pPr>
        <w:pStyle w:val="BodyText"/>
        <w:numPr>
          <w:ilvl w:val="0"/>
          <w:numId w:val="55"/>
        </w:numPr>
      </w:pPr>
      <w:r>
        <w:t xml:space="preserve">Other key issues include addressing the functional and operational requirements of the remote-control station/centre and the possible designation of a remote operator as seafarer.  </w:t>
      </w:r>
    </w:p>
    <w:p w14:paraId="469B7FED" w14:textId="77777777" w:rsidR="00D91116" w:rsidRDefault="00D91116" w:rsidP="005A68F7">
      <w:pPr>
        <w:pStyle w:val="BodyText"/>
        <w:numPr>
          <w:ilvl w:val="0"/>
          <w:numId w:val="55"/>
        </w:numPr>
      </w:pPr>
      <w:r>
        <w:t xml:space="preserve">Further common potential gaps and themes identified across several safety treaties related to provisions containing manual operations and alarms on the bridge; provisions related to actions by personnel (such </w:t>
      </w:r>
      <w:r>
        <w:lastRenderedPageBreak/>
        <w:t xml:space="preserve">as firefighting, cargoes stowage and securing and maintenance); watchkeeping; implications for search and rescue; and information required to be on board for safe operation.  </w:t>
      </w:r>
    </w:p>
    <w:p w14:paraId="661E2C1A" w14:textId="368FD2EC" w:rsidR="00D91116" w:rsidRDefault="00D91116" w:rsidP="005A68F7">
      <w:pPr>
        <w:pStyle w:val="BodyText"/>
        <w:numPr>
          <w:ilvl w:val="0"/>
          <w:numId w:val="55"/>
        </w:numPr>
      </w:pPr>
      <w:r w:rsidRPr="00027698">
        <w:t xml:space="preserve">The Committee noted that the best way forward to address MASS in the IMO regulatory framework could, preferably, be in a holistic manner through the development of a goal-based MASS instrument.  Such an instrument could take the form of a “MASS Code”, with goal(s), functional </w:t>
      </w:r>
      <w:proofErr w:type="gramStart"/>
      <w:r w:rsidRPr="00027698">
        <w:t>requirements</w:t>
      </w:r>
      <w:proofErr w:type="gramEnd"/>
      <w:r w:rsidRPr="00027698">
        <w:t xml:space="preserve"> and corresponding regulations, suitable for all four degrees of autonomy, and addressing the various gaps and themes identified by the RSE.</w:t>
      </w:r>
    </w:p>
    <w:p w14:paraId="19D8D7C4" w14:textId="397E92AC" w:rsidR="00914622" w:rsidRDefault="006B26E5" w:rsidP="00BA0027">
      <w:pPr>
        <w:pStyle w:val="BodyText"/>
      </w:pPr>
      <w:r>
        <w:t>At</w:t>
      </w:r>
      <w:r w:rsidR="00914622">
        <w:t xml:space="preserve"> </w:t>
      </w:r>
      <w:r>
        <w:t>MSC</w:t>
      </w:r>
      <w:r w:rsidR="00BA0027">
        <w:t xml:space="preserve"> </w:t>
      </w:r>
      <w:r>
        <w:t xml:space="preserve">104 </w:t>
      </w:r>
      <w:r w:rsidR="00EB3AE6">
        <w:t>(</w:t>
      </w:r>
      <w:r w:rsidR="00914622">
        <w:t>4-8 October 2021</w:t>
      </w:r>
      <w:r w:rsidR="00EB3AE6">
        <w:t xml:space="preserve">), </w:t>
      </w:r>
      <w:r w:rsidR="00914622">
        <w:t>the Committee took the following decisions:</w:t>
      </w:r>
    </w:p>
    <w:p w14:paraId="6AB28A42" w14:textId="6C9CC4F5" w:rsidR="00914622" w:rsidRDefault="00914622" w:rsidP="005A68F7">
      <w:pPr>
        <w:pStyle w:val="BodyText"/>
        <w:numPr>
          <w:ilvl w:val="0"/>
          <w:numId w:val="56"/>
        </w:numPr>
      </w:pPr>
      <w:r>
        <w:t>requested the Chair to prepare, together with the Secretariat and in consultation with the submitters of the proposals and commenting documents (see paragraph 15.6) and the former Chair of the MASS Working Group, a road map, including scope, steps and timelines, as well as the coordination of work with other IMO bodies, taking into account the documents submitted and comments made at this session and the outcome of the RSE (MSC.1/Circ.1638), for detailed consideration at MSC 105, to be submitted well in time for the next session to enable comments;</w:t>
      </w:r>
    </w:p>
    <w:p w14:paraId="5E6F03EE" w14:textId="38EE8199" w:rsidR="00914622" w:rsidRDefault="00914622" w:rsidP="005A68F7">
      <w:pPr>
        <w:pStyle w:val="BodyText"/>
        <w:numPr>
          <w:ilvl w:val="0"/>
          <w:numId w:val="56"/>
        </w:numPr>
      </w:pPr>
      <w:r>
        <w:t xml:space="preserve">included in the biennial agenda of the Committee for 2022-2023 and the provisional agenda for MSC 105 a new output on "Development of a goal-based instrument for maritime autonomous surface ships (MASS)", with a target completion year of 2025, taking into account that the title of this output may be adjusted based on the review of the road map at MSC </w:t>
      </w:r>
      <w:proofErr w:type="gramStart"/>
      <w:r>
        <w:t>105;</w:t>
      </w:r>
      <w:proofErr w:type="gramEnd"/>
    </w:p>
    <w:p w14:paraId="63F6A843" w14:textId="4DFA001C" w:rsidR="00914622" w:rsidRDefault="00914622" w:rsidP="005A68F7">
      <w:pPr>
        <w:pStyle w:val="BodyText"/>
        <w:numPr>
          <w:ilvl w:val="0"/>
          <w:numId w:val="56"/>
        </w:numPr>
      </w:pPr>
      <w:r>
        <w:t xml:space="preserve">agreed that the first step in this new output would be the finalization of a road map to have a common understanding of the following </w:t>
      </w:r>
      <w:proofErr w:type="gramStart"/>
      <w:r>
        <w:t>steps;</w:t>
      </w:r>
      <w:proofErr w:type="gramEnd"/>
      <w:r>
        <w:t xml:space="preserve"> and, time allowing, the Committee could also embark on the development of instruments already at MSC 105;</w:t>
      </w:r>
    </w:p>
    <w:p w14:paraId="08A1F446" w14:textId="4FCEC896" w:rsidR="00914622" w:rsidRDefault="00914622" w:rsidP="005A68F7">
      <w:pPr>
        <w:pStyle w:val="BodyText"/>
        <w:numPr>
          <w:ilvl w:val="0"/>
          <w:numId w:val="56"/>
        </w:numPr>
      </w:pPr>
      <w:r>
        <w:t xml:space="preserve">agreed that the </w:t>
      </w:r>
      <w:proofErr w:type="gramStart"/>
      <w:r>
        <w:t>ultimate goal</w:t>
      </w:r>
      <w:proofErr w:type="gramEnd"/>
      <w:r>
        <w:t xml:space="preserve"> would be the preparation of a mandatory instrument to address MASS operations; and</w:t>
      </w:r>
    </w:p>
    <w:p w14:paraId="3255A75A" w14:textId="77777777" w:rsidR="00BA0027" w:rsidRDefault="00914622" w:rsidP="005A68F7">
      <w:pPr>
        <w:pStyle w:val="BodyText"/>
        <w:numPr>
          <w:ilvl w:val="0"/>
          <w:numId w:val="56"/>
        </w:numPr>
      </w:pPr>
      <w:r>
        <w:t xml:space="preserve">agreed to re-establish the Working Group on MASS at MSC 105 to commence the work on the new output, including finalization of the </w:t>
      </w:r>
      <w:proofErr w:type="gramStart"/>
      <w:r>
        <w:t>aforementioned road</w:t>
      </w:r>
      <w:proofErr w:type="gramEnd"/>
      <w:r>
        <w:t xml:space="preserve"> map.</w:t>
      </w:r>
    </w:p>
    <w:p w14:paraId="4A74D9E5" w14:textId="71BA78B7" w:rsidR="00BA0027" w:rsidRDefault="00BA0027" w:rsidP="00CC38EE">
      <w:pPr>
        <w:pStyle w:val="BodyText"/>
      </w:pPr>
      <w:r w:rsidRPr="00CC38EE">
        <w:t>MSC105 is scheduled to be held 20-29 April 2022.</w:t>
      </w:r>
    </w:p>
    <w:p w14:paraId="7C5125DE" w14:textId="552374A2" w:rsidR="006B1792" w:rsidRPr="006B1792" w:rsidRDefault="006B1792" w:rsidP="006B1792">
      <w:pPr>
        <w:spacing w:before="120" w:after="120" w:line="240" w:lineRule="auto"/>
        <w:rPr>
          <w:sz w:val="22"/>
        </w:rPr>
      </w:pPr>
      <w:r w:rsidRPr="006B1792">
        <w:rPr>
          <w:sz w:val="22"/>
        </w:rPr>
        <w:t>A draft road map for the development of a goal-based instrument for MASS will be considered at MSC105 (</w:t>
      </w:r>
      <w:r w:rsidRPr="006B1792">
        <w:rPr>
          <w:i/>
          <w:iCs/>
          <w:sz w:val="22"/>
        </w:rPr>
        <w:t>MSC 105/7</w:t>
      </w:r>
      <w:r w:rsidRPr="006B1792">
        <w:rPr>
          <w:sz w:val="22"/>
        </w:rPr>
        <w:t>).  Three key parts to the roadmap</w:t>
      </w:r>
      <w:r>
        <w:rPr>
          <w:sz w:val="22"/>
        </w:rPr>
        <w:t xml:space="preserve"> include</w:t>
      </w:r>
      <w:r w:rsidRPr="006B1792">
        <w:rPr>
          <w:sz w:val="22"/>
        </w:rPr>
        <w:t>:</w:t>
      </w:r>
    </w:p>
    <w:p w14:paraId="5026ABD9" w14:textId="77777777" w:rsidR="006B1792" w:rsidRDefault="006B1792" w:rsidP="006B1792">
      <w:pPr>
        <w:pStyle w:val="ListParagraph"/>
        <w:numPr>
          <w:ilvl w:val="0"/>
          <w:numId w:val="72"/>
        </w:numPr>
        <w:spacing w:before="120" w:after="120" w:line="240" w:lineRule="auto"/>
        <w:contextualSpacing w:val="0"/>
      </w:pPr>
      <w:r>
        <w:t>development of the content of the instrument(s), including consideration of common issues and framework of the MASS instrument(s) and development of provisions of MASS instrument(s);</w:t>
      </w:r>
    </w:p>
    <w:p w14:paraId="769B7F2B" w14:textId="77777777" w:rsidR="006B1792" w:rsidRDefault="006B1792" w:rsidP="006B1792">
      <w:pPr>
        <w:pStyle w:val="ListParagraph"/>
        <w:numPr>
          <w:ilvl w:val="0"/>
          <w:numId w:val="72"/>
        </w:numPr>
        <w:spacing w:before="120" w:after="120" w:line="240" w:lineRule="auto"/>
        <w:contextualSpacing w:val="0"/>
      </w:pPr>
      <w:r>
        <w:t>amendment process for the entry into force of the instrument(s) (if it is a mandatory instrument, amendments to existing conventions; if non-mandatory, through MSC circulars); and</w:t>
      </w:r>
    </w:p>
    <w:p w14:paraId="466A7E92" w14:textId="77777777" w:rsidR="006B1792" w:rsidRDefault="006B1792" w:rsidP="006B1792">
      <w:pPr>
        <w:pStyle w:val="ListParagraph"/>
        <w:numPr>
          <w:ilvl w:val="0"/>
          <w:numId w:val="72"/>
        </w:numPr>
        <w:spacing w:before="120" w:after="120" w:line="240" w:lineRule="auto"/>
        <w:contextualSpacing w:val="0"/>
      </w:pPr>
      <w:r>
        <w:t>amendments to existing conventions that are necessary for MASS (for example, COLREG to address issues identified, STCW to potentially address remote operator).</w:t>
      </w:r>
    </w:p>
    <w:p w14:paraId="7E867AE1" w14:textId="77777777" w:rsidR="006B1792" w:rsidRPr="006B1792" w:rsidRDefault="006B1792" w:rsidP="006B1792">
      <w:pPr>
        <w:spacing w:before="120" w:after="120" w:line="240" w:lineRule="auto"/>
        <w:rPr>
          <w:sz w:val="22"/>
        </w:rPr>
      </w:pPr>
      <w:r w:rsidRPr="006B1792">
        <w:rPr>
          <w:sz w:val="22"/>
        </w:rPr>
        <w:t>Key elements of the draft roadmap include:</w:t>
      </w:r>
    </w:p>
    <w:tbl>
      <w:tblPr>
        <w:tblStyle w:val="TableGrid"/>
        <w:tblW w:w="10201" w:type="dxa"/>
        <w:tblLook w:val="04A0" w:firstRow="1" w:lastRow="0" w:firstColumn="1" w:lastColumn="0" w:noHBand="0" w:noVBand="1"/>
      </w:tblPr>
      <w:tblGrid>
        <w:gridCol w:w="704"/>
        <w:gridCol w:w="1134"/>
        <w:gridCol w:w="8363"/>
      </w:tblGrid>
      <w:tr w:rsidR="00CC38EE" w:rsidRPr="006B1792" w14:paraId="333580F5" w14:textId="77777777" w:rsidTr="00CC38EE">
        <w:trPr>
          <w:tblHeader/>
        </w:trPr>
        <w:tc>
          <w:tcPr>
            <w:tcW w:w="1838" w:type="dxa"/>
            <w:gridSpan w:val="2"/>
            <w:tcBorders>
              <w:bottom w:val="nil"/>
            </w:tcBorders>
            <w:shd w:val="clear" w:color="auto" w:fill="FADBD1" w:themeFill="background2" w:themeFillTint="33"/>
          </w:tcPr>
          <w:p w14:paraId="3F6A8414" w14:textId="73038874" w:rsidR="00CC38EE" w:rsidRPr="00CC38EE" w:rsidRDefault="00CC38EE" w:rsidP="006B1792">
            <w:pPr>
              <w:spacing w:before="60" w:after="60" w:line="240" w:lineRule="auto"/>
              <w:rPr>
                <w:b/>
                <w:bCs/>
                <w:sz w:val="20"/>
                <w:szCs w:val="20"/>
              </w:rPr>
            </w:pPr>
            <w:r w:rsidRPr="00CC38EE">
              <w:rPr>
                <w:b/>
                <w:bCs/>
                <w:sz w:val="20"/>
                <w:szCs w:val="20"/>
              </w:rPr>
              <w:t>Date</w:t>
            </w:r>
          </w:p>
        </w:tc>
        <w:tc>
          <w:tcPr>
            <w:tcW w:w="8363" w:type="dxa"/>
            <w:shd w:val="clear" w:color="auto" w:fill="FADBD1" w:themeFill="background2" w:themeFillTint="33"/>
          </w:tcPr>
          <w:p w14:paraId="7459C708" w14:textId="4AFAC610" w:rsidR="00CC38EE" w:rsidRPr="00CC38EE" w:rsidRDefault="00CC38EE" w:rsidP="00CC38EE">
            <w:pPr>
              <w:spacing w:before="60" w:after="60" w:line="240" w:lineRule="auto"/>
              <w:rPr>
                <w:b/>
                <w:bCs/>
                <w:sz w:val="20"/>
                <w:szCs w:val="20"/>
              </w:rPr>
            </w:pPr>
            <w:r w:rsidRPr="00CC38EE">
              <w:rPr>
                <w:b/>
                <w:bCs/>
                <w:sz w:val="20"/>
                <w:szCs w:val="20"/>
              </w:rPr>
              <w:t>Items</w:t>
            </w:r>
          </w:p>
        </w:tc>
      </w:tr>
      <w:tr w:rsidR="006B1792" w:rsidRPr="006B1792" w14:paraId="57D3308D" w14:textId="77777777" w:rsidTr="006B1792">
        <w:tc>
          <w:tcPr>
            <w:tcW w:w="704" w:type="dxa"/>
            <w:tcBorders>
              <w:bottom w:val="nil"/>
            </w:tcBorders>
          </w:tcPr>
          <w:p w14:paraId="082513C3" w14:textId="77777777" w:rsidR="006B1792" w:rsidRPr="006B1792" w:rsidRDefault="006B1792" w:rsidP="006B1792">
            <w:pPr>
              <w:spacing w:before="60" w:after="60" w:line="240" w:lineRule="auto"/>
              <w:rPr>
                <w:b/>
                <w:bCs/>
                <w:sz w:val="20"/>
                <w:szCs w:val="20"/>
              </w:rPr>
            </w:pPr>
            <w:r w:rsidRPr="006B1792">
              <w:rPr>
                <w:b/>
                <w:bCs/>
                <w:sz w:val="20"/>
                <w:szCs w:val="20"/>
              </w:rPr>
              <w:t>2022</w:t>
            </w:r>
          </w:p>
        </w:tc>
        <w:tc>
          <w:tcPr>
            <w:tcW w:w="1134" w:type="dxa"/>
          </w:tcPr>
          <w:p w14:paraId="1173C36F" w14:textId="77777777" w:rsidR="006B1792" w:rsidRPr="006B1792" w:rsidRDefault="006B1792" w:rsidP="006B1792">
            <w:pPr>
              <w:spacing w:before="60" w:after="60" w:line="240" w:lineRule="auto"/>
              <w:rPr>
                <w:b/>
                <w:bCs/>
                <w:sz w:val="20"/>
                <w:szCs w:val="20"/>
              </w:rPr>
            </w:pPr>
            <w:r w:rsidRPr="006B1792">
              <w:rPr>
                <w:b/>
                <w:bCs/>
                <w:sz w:val="20"/>
                <w:szCs w:val="20"/>
              </w:rPr>
              <w:t>April</w:t>
            </w:r>
          </w:p>
        </w:tc>
        <w:tc>
          <w:tcPr>
            <w:tcW w:w="8363" w:type="dxa"/>
          </w:tcPr>
          <w:p w14:paraId="211D3784" w14:textId="77777777" w:rsidR="006B1792" w:rsidRPr="006B1792" w:rsidRDefault="006B1792" w:rsidP="006B1792">
            <w:pPr>
              <w:pStyle w:val="ListParagraph"/>
              <w:numPr>
                <w:ilvl w:val="0"/>
                <w:numId w:val="68"/>
              </w:numPr>
              <w:spacing w:before="60" w:after="60" w:line="240" w:lineRule="auto"/>
              <w:contextualSpacing w:val="0"/>
              <w:rPr>
                <w:sz w:val="20"/>
                <w:szCs w:val="20"/>
              </w:rPr>
            </w:pPr>
            <w:r w:rsidRPr="006B1792">
              <w:rPr>
                <w:sz w:val="20"/>
                <w:szCs w:val="20"/>
              </w:rPr>
              <w:t>Consideration of key principles and common understanding</w:t>
            </w:r>
          </w:p>
          <w:p w14:paraId="78E793A6" w14:textId="77777777" w:rsidR="006B1792" w:rsidRPr="006B1792" w:rsidRDefault="006B1792" w:rsidP="006B1792">
            <w:pPr>
              <w:pStyle w:val="ListParagraph"/>
              <w:numPr>
                <w:ilvl w:val="1"/>
                <w:numId w:val="68"/>
              </w:numPr>
              <w:spacing w:before="60" w:after="60" w:line="240" w:lineRule="auto"/>
              <w:contextualSpacing w:val="0"/>
              <w:rPr>
                <w:sz w:val="20"/>
                <w:szCs w:val="20"/>
              </w:rPr>
            </w:pPr>
            <w:r w:rsidRPr="006B1792">
              <w:rPr>
                <w:sz w:val="20"/>
                <w:szCs w:val="20"/>
              </w:rPr>
              <w:t>decision on a mandatory or non-mandatory Code as a first step, and whether non-mandatory instruments (recommendations/guidelines) should be developed1 in the interim</w:t>
            </w:r>
          </w:p>
          <w:p w14:paraId="67183932" w14:textId="77777777" w:rsidR="006B1792" w:rsidRPr="006B1792" w:rsidRDefault="006B1792" w:rsidP="006B1792">
            <w:pPr>
              <w:pStyle w:val="ListParagraph"/>
              <w:numPr>
                <w:ilvl w:val="1"/>
                <w:numId w:val="68"/>
              </w:numPr>
              <w:spacing w:before="60" w:after="60" w:line="240" w:lineRule="auto"/>
              <w:contextualSpacing w:val="0"/>
              <w:rPr>
                <w:sz w:val="20"/>
                <w:szCs w:val="20"/>
              </w:rPr>
            </w:pPr>
            <w:r w:rsidRPr="006B1792">
              <w:rPr>
                <w:sz w:val="20"/>
                <w:szCs w:val="20"/>
              </w:rPr>
              <w:t>preliminary discussion on how the instrument would be given effect</w:t>
            </w:r>
          </w:p>
          <w:p w14:paraId="2757109A" w14:textId="77777777" w:rsidR="006B1792" w:rsidRPr="006B1792" w:rsidRDefault="006B1792" w:rsidP="006B1792">
            <w:pPr>
              <w:pStyle w:val="ListParagraph"/>
              <w:numPr>
                <w:ilvl w:val="1"/>
                <w:numId w:val="68"/>
              </w:numPr>
              <w:spacing w:before="60" w:after="60" w:line="240" w:lineRule="auto"/>
              <w:contextualSpacing w:val="0"/>
              <w:rPr>
                <w:sz w:val="20"/>
                <w:szCs w:val="20"/>
              </w:rPr>
            </w:pPr>
            <w:r w:rsidRPr="006B1792">
              <w:rPr>
                <w:sz w:val="20"/>
                <w:szCs w:val="20"/>
              </w:rPr>
              <w:t>purpose and objectives for the new instrument</w:t>
            </w:r>
          </w:p>
          <w:p w14:paraId="5224AAD4" w14:textId="77777777" w:rsidR="006B1792" w:rsidRPr="006B1792" w:rsidRDefault="006B1792" w:rsidP="006B1792">
            <w:pPr>
              <w:pStyle w:val="ListParagraph"/>
              <w:numPr>
                <w:ilvl w:val="1"/>
                <w:numId w:val="68"/>
              </w:numPr>
              <w:spacing w:before="60" w:after="60" w:line="240" w:lineRule="auto"/>
              <w:contextualSpacing w:val="0"/>
              <w:rPr>
                <w:sz w:val="20"/>
                <w:szCs w:val="20"/>
              </w:rPr>
            </w:pPr>
            <w:r w:rsidRPr="006B1792">
              <w:rPr>
                <w:sz w:val="20"/>
                <w:szCs w:val="20"/>
              </w:rPr>
              <w:lastRenderedPageBreak/>
              <w:t>common understanding of what is meant by goal-based instrument</w:t>
            </w:r>
          </w:p>
          <w:p w14:paraId="63BA5A69" w14:textId="77777777" w:rsidR="006B1792" w:rsidRPr="006B1792" w:rsidRDefault="006B1792" w:rsidP="006B1792">
            <w:pPr>
              <w:pStyle w:val="ListParagraph"/>
              <w:numPr>
                <w:ilvl w:val="0"/>
                <w:numId w:val="68"/>
              </w:numPr>
              <w:spacing w:before="60" w:after="60" w:line="240" w:lineRule="auto"/>
              <w:contextualSpacing w:val="0"/>
              <w:rPr>
                <w:sz w:val="20"/>
                <w:szCs w:val="20"/>
              </w:rPr>
            </w:pPr>
            <w:r w:rsidRPr="006B1792">
              <w:rPr>
                <w:sz w:val="20"/>
                <w:szCs w:val="20"/>
              </w:rPr>
              <w:t>Consideration, finalization, and agreement of this roadmap</w:t>
            </w:r>
          </w:p>
          <w:p w14:paraId="7F2B4E59" w14:textId="77777777" w:rsidR="006B1792" w:rsidRPr="006B1792" w:rsidRDefault="006B1792" w:rsidP="006B1792">
            <w:pPr>
              <w:pStyle w:val="ListParagraph"/>
              <w:numPr>
                <w:ilvl w:val="0"/>
                <w:numId w:val="68"/>
              </w:numPr>
              <w:spacing w:before="60" w:after="60" w:line="240" w:lineRule="auto"/>
              <w:contextualSpacing w:val="0"/>
              <w:rPr>
                <w:sz w:val="20"/>
                <w:szCs w:val="20"/>
              </w:rPr>
            </w:pPr>
            <w:r w:rsidRPr="006B1792">
              <w:rPr>
                <w:sz w:val="20"/>
                <w:szCs w:val="20"/>
              </w:rPr>
              <w:t>Commence consideration of the common potential gaps and/or themes identified during the Regulatory Scoping Exercise (RSE) (MSC.1/Circ.1638, section 5) starting with the high priority items (MSC.1/Circ.1638,paragraphs 6.11.1 to 6.11.3).  These include but are not limited to:</w:t>
            </w:r>
          </w:p>
          <w:p w14:paraId="3B69B53A" w14:textId="77777777" w:rsidR="006B1792" w:rsidRPr="006B1792" w:rsidRDefault="006B1792" w:rsidP="006B1792">
            <w:pPr>
              <w:pStyle w:val="ListParagraph"/>
              <w:numPr>
                <w:ilvl w:val="1"/>
                <w:numId w:val="68"/>
              </w:numPr>
              <w:spacing w:before="60" w:after="60" w:line="240" w:lineRule="auto"/>
              <w:contextualSpacing w:val="0"/>
              <w:rPr>
                <w:sz w:val="20"/>
                <w:szCs w:val="20"/>
              </w:rPr>
            </w:pPr>
            <w:r w:rsidRPr="006B1792">
              <w:rPr>
                <w:sz w:val="20"/>
                <w:szCs w:val="20"/>
              </w:rPr>
              <w:t>consideration, together with relevant documents, whether to amend the definition for MASS and degrees of autonomy (including the respective definition)</w:t>
            </w:r>
          </w:p>
          <w:p w14:paraId="615A4683" w14:textId="77777777" w:rsidR="006B1792" w:rsidRPr="006B1792" w:rsidRDefault="006B1792" w:rsidP="006B1792">
            <w:pPr>
              <w:pStyle w:val="ListParagraph"/>
              <w:numPr>
                <w:ilvl w:val="1"/>
                <w:numId w:val="68"/>
              </w:numPr>
              <w:spacing w:before="60" w:after="60" w:line="240" w:lineRule="auto"/>
              <w:contextualSpacing w:val="0"/>
              <w:rPr>
                <w:sz w:val="20"/>
                <w:szCs w:val="20"/>
              </w:rPr>
            </w:pPr>
            <w:r w:rsidRPr="006B1792">
              <w:rPr>
                <w:sz w:val="20"/>
                <w:szCs w:val="20"/>
              </w:rPr>
              <w:t xml:space="preserve">meaning of the terms master, </w:t>
            </w:r>
            <w:proofErr w:type="gramStart"/>
            <w:r w:rsidRPr="006B1792">
              <w:rPr>
                <w:sz w:val="20"/>
                <w:szCs w:val="20"/>
              </w:rPr>
              <w:t>crew</w:t>
            </w:r>
            <w:proofErr w:type="gramEnd"/>
            <w:r w:rsidRPr="006B1792">
              <w:rPr>
                <w:sz w:val="20"/>
                <w:szCs w:val="20"/>
              </w:rPr>
              <w:t xml:space="preserve"> or responsible person</w:t>
            </w:r>
          </w:p>
          <w:p w14:paraId="5F5004A0" w14:textId="77777777" w:rsidR="006B1792" w:rsidRPr="006B1792" w:rsidRDefault="006B1792" w:rsidP="006B1792">
            <w:pPr>
              <w:pStyle w:val="ListParagraph"/>
              <w:numPr>
                <w:ilvl w:val="1"/>
                <w:numId w:val="68"/>
              </w:numPr>
              <w:spacing w:before="60" w:after="60" w:line="240" w:lineRule="auto"/>
              <w:contextualSpacing w:val="0"/>
              <w:rPr>
                <w:sz w:val="20"/>
                <w:szCs w:val="20"/>
              </w:rPr>
            </w:pPr>
            <w:r w:rsidRPr="006B1792">
              <w:rPr>
                <w:sz w:val="20"/>
                <w:szCs w:val="20"/>
              </w:rPr>
              <w:t>remote control station/centre</w:t>
            </w:r>
          </w:p>
          <w:p w14:paraId="1BCE63B1" w14:textId="77777777" w:rsidR="006B1792" w:rsidRPr="006B1792" w:rsidRDefault="006B1792" w:rsidP="006B1792">
            <w:pPr>
              <w:pStyle w:val="ListParagraph"/>
              <w:numPr>
                <w:ilvl w:val="1"/>
                <w:numId w:val="68"/>
              </w:numPr>
              <w:spacing w:before="60" w:after="60" w:line="240" w:lineRule="auto"/>
              <w:contextualSpacing w:val="0"/>
              <w:rPr>
                <w:sz w:val="20"/>
                <w:szCs w:val="20"/>
              </w:rPr>
            </w:pPr>
            <w:r w:rsidRPr="006B1792">
              <w:rPr>
                <w:sz w:val="20"/>
                <w:szCs w:val="20"/>
              </w:rPr>
              <w:t>determination of the remote operator as a seafarer</w:t>
            </w:r>
          </w:p>
        </w:tc>
      </w:tr>
      <w:tr w:rsidR="006B1792" w:rsidRPr="006B1792" w14:paraId="1B1D2671" w14:textId="77777777" w:rsidTr="006B1792">
        <w:tc>
          <w:tcPr>
            <w:tcW w:w="704" w:type="dxa"/>
            <w:tcBorders>
              <w:top w:val="nil"/>
            </w:tcBorders>
          </w:tcPr>
          <w:p w14:paraId="5BFA745A" w14:textId="77777777" w:rsidR="006B1792" w:rsidRPr="006B1792" w:rsidRDefault="006B1792" w:rsidP="006B1792">
            <w:pPr>
              <w:spacing w:before="60" w:after="60" w:line="240" w:lineRule="auto"/>
              <w:rPr>
                <w:b/>
                <w:bCs/>
                <w:sz w:val="20"/>
                <w:szCs w:val="20"/>
              </w:rPr>
            </w:pPr>
          </w:p>
        </w:tc>
        <w:tc>
          <w:tcPr>
            <w:tcW w:w="1134" w:type="dxa"/>
          </w:tcPr>
          <w:p w14:paraId="324E8673" w14:textId="77777777" w:rsidR="006B1792" w:rsidRPr="006B1792" w:rsidRDefault="006B1792" w:rsidP="006B1792">
            <w:pPr>
              <w:spacing w:before="60" w:after="60" w:line="240" w:lineRule="auto"/>
              <w:rPr>
                <w:b/>
                <w:bCs/>
                <w:sz w:val="20"/>
                <w:szCs w:val="20"/>
              </w:rPr>
            </w:pPr>
            <w:r w:rsidRPr="006B1792">
              <w:rPr>
                <w:b/>
                <w:bCs/>
                <w:sz w:val="20"/>
                <w:szCs w:val="20"/>
              </w:rPr>
              <w:t>November</w:t>
            </w:r>
          </w:p>
        </w:tc>
        <w:tc>
          <w:tcPr>
            <w:tcW w:w="8363" w:type="dxa"/>
          </w:tcPr>
          <w:p w14:paraId="0988B6E2" w14:textId="77777777" w:rsidR="006B1792" w:rsidRPr="006B1792" w:rsidRDefault="006B1792" w:rsidP="006B1792">
            <w:pPr>
              <w:pStyle w:val="ListParagraph"/>
              <w:numPr>
                <w:ilvl w:val="0"/>
                <w:numId w:val="69"/>
              </w:numPr>
              <w:spacing w:before="60" w:after="60" w:line="240" w:lineRule="auto"/>
              <w:contextualSpacing w:val="0"/>
              <w:rPr>
                <w:sz w:val="20"/>
                <w:szCs w:val="20"/>
              </w:rPr>
            </w:pPr>
            <w:r w:rsidRPr="006B1792">
              <w:rPr>
                <w:sz w:val="20"/>
                <w:szCs w:val="20"/>
              </w:rPr>
              <w:t>Commence consideration of the scope and framework of the mandatory and/or non-mandatory instrument to be developed</w:t>
            </w:r>
          </w:p>
          <w:p w14:paraId="5CDCAC0E" w14:textId="77777777" w:rsidR="006B1792" w:rsidRPr="006B1792" w:rsidRDefault="006B1792" w:rsidP="006B1792">
            <w:pPr>
              <w:pStyle w:val="ListParagraph"/>
              <w:numPr>
                <w:ilvl w:val="0"/>
                <w:numId w:val="69"/>
              </w:numPr>
              <w:spacing w:before="60" w:after="60" w:line="240" w:lineRule="auto"/>
              <w:contextualSpacing w:val="0"/>
              <w:rPr>
                <w:sz w:val="20"/>
                <w:szCs w:val="20"/>
              </w:rPr>
            </w:pPr>
            <w:r w:rsidRPr="006B1792">
              <w:rPr>
                <w:sz w:val="20"/>
                <w:szCs w:val="20"/>
              </w:rPr>
              <w:t>Commence development of provisions for a goal-based instrument</w:t>
            </w:r>
          </w:p>
          <w:p w14:paraId="18C17885" w14:textId="77777777" w:rsidR="006B1792" w:rsidRPr="006B1792" w:rsidRDefault="006B1792" w:rsidP="006B1792">
            <w:pPr>
              <w:pStyle w:val="ListParagraph"/>
              <w:numPr>
                <w:ilvl w:val="0"/>
                <w:numId w:val="69"/>
              </w:numPr>
              <w:spacing w:before="60" w:after="60" w:line="240" w:lineRule="auto"/>
              <w:contextualSpacing w:val="0"/>
              <w:rPr>
                <w:sz w:val="20"/>
                <w:szCs w:val="20"/>
              </w:rPr>
            </w:pPr>
            <w:r w:rsidRPr="006B1792">
              <w:rPr>
                <w:sz w:val="20"/>
                <w:szCs w:val="20"/>
              </w:rPr>
              <w:t>Consider the procedures for amending existing IMO instruments</w:t>
            </w:r>
          </w:p>
          <w:p w14:paraId="51393B37" w14:textId="77777777" w:rsidR="006B1792" w:rsidRPr="006B1792" w:rsidRDefault="006B1792" w:rsidP="006B1792">
            <w:pPr>
              <w:pStyle w:val="ListParagraph"/>
              <w:numPr>
                <w:ilvl w:val="0"/>
                <w:numId w:val="69"/>
              </w:numPr>
              <w:spacing w:before="60" w:after="60" w:line="240" w:lineRule="auto"/>
              <w:contextualSpacing w:val="0"/>
              <w:rPr>
                <w:sz w:val="20"/>
                <w:szCs w:val="20"/>
              </w:rPr>
            </w:pPr>
            <w:r w:rsidRPr="006B1792">
              <w:rPr>
                <w:sz w:val="20"/>
                <w:szCs w:val="20"/>
              </w:rPr>
              <w:t>Consider the need and timing to:</w:t>
            </w:r>
          </w:p>
          <w:p w14:paraId="1BA18FF7" w14:textId="77777777" w:rsidR="006B1792" w:rsidRPr="006B1792" w:rsidRDefault="006B1792" w:rsidP="006B1792">
            <w:pPr>
              <w:pStyle w:val="ListParagraph"/>
              <w:numPr>
                <w:ilvl w:val="1"/>
                <w:numId w:val="69"/>
              </w:numPr>
              <w:spacing w:before="60" w:after="60" w:line="240" w:lineRule="auto"/>
              <w:contextualSpacing w:val="0"/>
              <w:rPr>
                <w:sz w:val="20"/>
                <w:szCs w:val="20"/>
              </w:rPr>
            </w:pPr>
            <w:r w:rsidRPr="006B1792">
              <w:rPr>
                <w:sz w:val="20"/>
                <w:szCs w:val="20"/>
              </w:rPr>
              <w:t>involve sub-committees</w:t>
            </w:r>
          </w:p>
          <w:p w14:paraId="201CA82F" w14:textId="77777777" w:rsidR="006B1792" w:rsidRPr="006B1792" w:rsidRDefault="006B1792" w:rsidP="006B1792">
            <w:pPr>
              <w:pStyle w:val="ListParagraph"/>
              <w:numPr>
                <w:ilvl w:val="1"/>
                <w:numId w:val="69"/>
              </w:numPr>
              <w:spacing w:before="60" w:after="60" w:line="240" w:lineRule="auto"/>
              <w:contextualSpacing w:val="0"/>
              <w:rPr>
                <w:sz w:val="20"/>
                <w:szCs w:val="20"/>
              </w:rPr>
            </w:pPr>
            <w:r w:rsidRPr="006B1792">
              <w:rPr>
                <w:sz w:val="20"/>
                <w:szCs w:val="20"/>
              </w:rPr>
              <w:t>initiate overall coordination with other committees</w:t>
            </w:r>
          </w:p>
          <w:p w14:paraId="066CE86C" w14:textId="77777777" w:rsidR="006B1792" w:rsidRPr="006B1792" w:rsidRDefault="006B1792" w:rsidP="006B1792">
            <w:pPr>
              <w:pStyle w:val="ListParagraph"/>
              <w:numPr>
                <w:ilvl w:val="1"/>
                <w:numId w:val="69"/>
              </w:numPr>
              <w:spacing w:before="60" w:after="60" w:line="240" w:lineRule="auto"/>
              <w:contextualSpacing w:val="0"/>
              <w:rPr>
                <w:sz w:val="20"/>
                <w:szCs w:val="20"/>
              </w:rPr>
            </w:pPr>
            <w:r w:rsidRPr="006B1792">
              <w:rPr>
                <w:sz w:val="20"/>
                <w:szCs w:val="20"/>
              </w:rPr>
              <w:t>liaise with other international organizations such as ILO, ISO, IHO, IALA, IMSO</w:t>
            </w:r>
          </w:p>
        </w:tc>
      </w:tr>
      <w:tr w:rsidR="006B1792" w:rsidRPr="006B1792" w14:paraId="554F4B37" w14:textId="77777777" w:rsidTr="006B1792">
        <w:tc>
          <w:tcPr>
            <w:tcW w:w="704" w:type="dxa"/>
            <w:tcBorders>
              <w:bottom w:val="single" w:sz="4" w:space="0" w:color="auto"/>
            </w:tcBorders>
          </w:tcPr>
          <w:p w14:paraId="48588129" w14:textId="77777777" w:rsidR="006B1792" w:rsidRPr="006B1792" w:rsidRDefault="006B1792" w:rsidP="006B1792">
            <w:pPr>
              <w:spacing w:before="60" w:after="60" w:line="240" w:lineRule="auto"/>
              <w:rPr>
                <w:b/>
                <w:bCs/>
                <w:sz w:val="20"/>
                <w:szCs w:val="20"/>
              </w:rPr>
            </w:pPr>
            <w:r w:rsidRPr="006B1792">
              <w:rPr>
                <w:b/>
                <w:bCs/>
                <w:sz w:val="20"/>
                <w:szCs w:val="20"/>
              </w:rPr>
              <w:t>2023</w:t>
            </w:r>
          </w:p>
        </w:tc>
        <w:tc>
          <w:tcPr>
            <w:tcW w:w="1134" w:type="dxa"/>
          </w:tcPr>
          <w:p w14:paraId="065FE002" w14:textId="77777777" w:rsidR="006B1792" w:rsidRPr="006B1792" w:rsidRDefault="006B1792" w:rsidP="006B1792">
            <w:pPr>
              <w:spacing w:before="60" w:after="60" w:line="240" w:lineRule="auto"/>
              <w:rPr>
                <w:b/>
                <w:bCs/>
                <w:sz w:val="20"/>
                <w:szCs w:val="20"/>
              </w:rPr>
            </w:pPr>
            <w:r w:rsidRPr="006B1792">
              <w:rPr>
                <w:b/>
                <w:bCs/>
                <w:sz w:val="20"/>
                <w:szCs w:val="20"/>
              </w:rPr>
              <w:t>1st half</w:t>
            </w:r>
          </w:p>
        </w:tc>
        <w:tc>
          <w:tcPr>
            <w:tcW w:w="8363" w:type="dxa"/>
          </w:tcPr>
          <w:p w14:paraId="27216599" w14:textId="77777777" w:rsidR="006B1792" w:rsidRPr="006B1792" w:rsidRDefault="006B1792" w:rsidP="006B1792">
            <w:pPr>
              <w:pStyle w:val="ListParagraph"/>
              <w:numPr>
                <w:ilvl w:val="0"/>
                <w:numId w:val="70"/>
              </w:numPr>
              <w:spacing w:before="60" w:after="60" w:line="240" w:lineRule="auto"/>
              <w:contextualSpacing w:val="0"/>
              <w:rPr>
                <w:sz w:val="20"/>
                <w:szCs w:val="20"/>
              </w:rPr>
            </w:pPr>
            <w:r w:rsidRPr="006B1792">
              <w:rPr>
                <w:sz w:val="20"/>
                <w:szCs w:val="20"/>
              </w:rPr>
              <w:t xml:space="preserve">Continue the development of the new instrument </w:t>
            </w:r>
          </w:p>
          <w:p w14:paraId="47437340" w14:textId="77777777" w:rsidR="006B1792" w:rsidRPr="006B1792" w:rsidRDefault="006B1792" w:rsidP="006B1792">
            <w:pPr>
              <w:pStyle w:val="ListParagraph"/>
              <w:numPr>
                <w:ilvl w:val="1"/>
                <w:numId w:val="70"/>
              </w:numPr>
              <w:spacing w:before="60" w:after="60" w:line="240" w:lineRule="auto"/>
              <w:contextualSpacing w:val="0"/>
              <w:rPr>
                <w:sz w:val="20"/>
                <w:szCs w:val="20"/>
              </w:rPr>
            </w:pPr>
            <w:r w:rsidRPr="006B1792">
              <w:rPr>
                <w:sz w:val="20"/>
                <w:szCs w:val="20"/>
              </w:rPr>
              <w:t>continue to review the scope and framework</w:t>
            </w:r>
          </w:p>
          <w:p w14:paraId="01A941D5" w14:textId="77777777" w:rsidR="006B1792" w:rsidRPr="006B1792" w:rsidRDefault="006B1792" w:rsidP="006B1792">
            <w:pPr>
              <w:pStyle w:val="ListParagraph"/>
              <w:numPr>
                <w:ilvl w:val="1"/>
                <w:numId w:val="70"/>
              </w:numPr>
              <w:spacing w:before="60" w:after="60" w:line="240" w:lineRule="auto"/>
              <w:contextualSpacing w:val="0"/>
              <w:rPr>
                <w:sz w:val="20"/>
                <w:szCs w:val="20"/>
              </w:rPr>
            </w:pPr>
            <w:r w:rsidRPr="006B1792">
              <w:rPr>
                <w:sz w:val="20"/>
                <w:szCs w:val="20"/>
              </w:rPr>
              <w:t xml:space="preserve">develop provisions for a goal-based instrument, </w:t>
            </w:r>
            <w:proofErr w:type="gramStart"/>
            <w:r w:rsidRPr="006B1792">
              <w:rPr>
                <w:sz w:val="20"/>
                <w:szCs w:val="20"/>
              </w:rPr>
              <w:t>taking into account</w:t>
            </w:r>
            <w:proofErr w:type="gramEnd"/>
            <w:r w:rsidRPr="006B1792">
              <w:rPr>
                <w:sz w:val="20"/>
                <w:szCs w:val="20"/>
              </w:rPr>
              <w:t xml:space="preserve"> the input from sub-committees, as appropriate</w:t>
            </w:r>
          </w:p>
        </w:tc>
      </w:tr>
      <w:tr w:rsidR="006B1792" w:rsidRPr="006B1792" w14:paraId="4EDB0968" w14:textId="77777777" w:rsidTr="006B1792">
        <w:tc>
          <w:tcPr>
            <w:tcW w:w="704" w:type="dxa"/>
            <w:tcBorders>
              <w:bottom w:val="nil"/>
            </w:tcBorders>
          </w:tcPr>
          <w:p w14:paraId="5E0557B8" w14:textId="77777777" w:rsidR="006B1792" w:rsidRPr="006B1792" w:rsidRDefault="006B1792" w:rsidP="006B1792">
            <w:pPr>
              <w:spacing w:before="60" w:after="60" w:line="240" w:lineRule="auto"/>
              <w:rPr>
                <w:b/>
                <w:bCs/>
                <w:sz w:val="20"/>
                <w:szCs w:val="20"/>
              </w:rPr>
            </w:pPr>
            <w:r w:rsidRPr="006B1792">
              <w:rPr>
                <w:b/>
                <w:bCs/>
                <w:sz w:val="20"/>
                <w:szCs w:val="20"/>
              </w:rPr>
              <w:t>2024</w:t>
            </w:r>
          </w:p>
        </w:tc>
        <w:tc>
          <w:tcPr>
            <w:tcW w:w="1134" w:type="dxa"/>
          </w:tcPr>
          <w:p w14:paraId="0E0311E0" w14:textId="77777777" w:rsidR="006B1792" w:rsidRPr="006B1792" w:rsidRDefault="006B1792" w:rsidP="006B1792">
            <w:pPr>
              <w:spacing w:before="60" w:after="60" w:line="240" w:lineRule="auto"/>
              <w:rPr>
                <w:b/>
                <w:bCs/>
                <w:sz w:val="20"/>
                <w:szCs w:val="20"/>
              </w:rPr>
            </w:pPr>
            <w:r w:rsidRPr="006B1792">
              <w:rPr>
                <w:b/>
                <w:bCs/>
                <w:sz w:val="20"/>
                <w:szCs w:val="20"/>
              </w:rPr>
              <w:t>1st half</w:t>
            </w:r>
          </w:p>
        </w:tc>
        <w:tc>
          <w:tcPr>
            <w:tcW w:w="8363" w:type="dxa"/>
          </w:tcPr>
          <w:p w14:paraId="26D184A9" w14:textId="77777777" w:rsidR="006B1792" w:rsidRPr="006B1792" w:rsidRDefault="006B1792" w:rsidP="006B1792">
            <w:pPr>
              <w:pStyle w:val="ListParagraph"/>
              <w:numPr>
                <w:ilvl w:val="0"/>
                <w:numId w:val="70"/>
              </w:numPr>
              <w:spacing w:before="60" w:after="60" w:line="240" w:lineRule="auto"/>
              <w:contextualSpacing w:val="0"/>
              <w:rPr>
                <w:sz w:val="20"/>
                <w:szCs w:val="20"/>
              </w:rPr>
            </w:pPr>
            <w:r w:rsidRPr="006B1792">
              <w:rPr>
                <w:sz w:val="20"/>
                <w:szCs w:val="20"/>
              </w:rPr>
              <w:t>Decision on the means to adopt the mandatory instrument (Code): implementation through one Convention or through several conventions.</w:t>
            </w:r>
          </w:p>
        </w:tc>
      </w:tr>
      <w:tr w:rsidR="006B1792" w:rsidRPr="006B1792" w14:paraId="2E62AD4E" w14:textId="77777777" w:rsidTr="006B1792">
        <w:tc>
          <w:tcPr>
            <w:tcW w:w="704" w:type="dxa"/>
            <w:tcBorders>
              <w:top w:val="nil"/>
            </w:tcBorders>
          </w:tcPr>
          <w:p w14:paraId="4404B598" w14:textId="77777777" w:rsidR="006B1792" w:rsidRPr="006B1792" w:rsidRDefault="006B1792" w:rsidP="006B1792">
            <w:pPr>
              <w:spacing w:before="60" w:after="60" w:line="240" w:lineRule="auto"/>
              <w:rPr>
                <w:b/>
                <w:bCs/>
                <w:sz w:val="20"/>
                <w:szCs w:val="20"/>
              </w:rPr>
            </w:pPr>
          </w:p>
        </w:tc>
        <w:tc>
          <w:tcPr>
            <w:tcW w:w="1134" w:type="dxa"/>
          </w:tcPr>
          <w:p w14:paraId="03B767C2" w14:textId="77777777" w:rsidR="006B1792" w:rsidRPr="006B1792" w:rsidRDefault="006B1792" w:rsidP="006B1792">
            <w:pPr>
              <w:spacing w:before="60" w:after="60" w:line="240" w:lineRule="auto"/>
              <w:rPr>
                <w:b/>
                <w:bCs/>
                <w:sz w:val="20"/>
                <w:szCs w:val="20"/>
              </w:rPr>
            </w:pPr>
            <w:r w:rsidRPr="006B1792">
              <w:rPr>
                <w:b/>
                <w:bCs/>
                <w:sz w:val="20"/>
                <w:szCs w:val="20"/>
              </w:rPr>
              <w:t>2nd half</w:t>
            </w:r>
          </w:p>
        </w:tc>
        <w:tc>
          <w:tcPr>
            <w:tcW w:w="8363" w:type="dxa"/>
          </w:tcPr>
          <w:p w14:paraId="2E14214B" w14:textId="77777777" w:rsidR="006B1792" w:rsidRPr="006B1792" w:rsidRDefault="006B1792" w:rsidP="006B1792">
            <w:pPr>
              <w:pStyle w:val="ListParagraph"/>
              <w:numPr>
                <w:ilvl w:val="0"/>
                <w:numId w:val="70"/>
              </w:numPr>
              <w:spacing w:before="60" w:after="60" w:line="240" w:lineRule="auto"/>
              <w:contextualSpacing w:val="0"/>
              <w:rPr>
                <w:sz w:val="20"/>
                <w:szCs w:val="20"/>
              </w:rPr>
            </w:pPr>
            <w:r w:rsidRPr="006B1792">
              <w:rPr>
                <w:sz w:val="20"/>
                <w:szCs w:val="20"/>
              </w:rPr>
              <w:t>Finalization and approval of the new instrument</w:t>
            </w:r>
          </w:p>
          <w:p w14:paraId="554E0D57" w14:textId="77777777" w:rsidR="006B1792" w:rsidRPr="006B1792" w:rsidRDefault="006B1792" w:rsidP="006B1792">
            <w:pPr>
              <w:pStyle w:val="ListParagraph"/>
              <w:numPr>
                <w:ilvl w:val="0"/>
                <w:numId w:val="70"/>
              </w:numPr>
              <w:spacing w:before="60" w:after="60" w:line="240" w:lineRule="auto"/>
              <w:contextualSpacing w:val="0"/>
              <w:rPr>
                <w:sz w:val="20"/>
                <w:szCs w:val="20"/>
              </w:rPr>
            </w:pPr>
            <w:r w:rsidRPr="006B1792">
              <w:rPr>
                <w:sz w:val="20"/>
                <w:szCs w:val="20"/>
              </w:rPr>
              <w:t>Finalization and approval of amendments to existing instruments necessary for the entry into force of the new instrument</w:t>
            </w:r>
          </w:p>
        </w:tc>
      </w:tr>
      <w:tr w:rsidR="006B1792" w:rsidRPr="006B1792" w14:paraId="22EA3071" w14:textId="77777777" w:rsidTr="006B1792">
        <w:tc>
          <w:tcPr>
            <w:tcW w:w="704" w:type="dxa"/>
          </w:tcPr>
          <w:p w14:paraId="1A9F55FD" w14:textId="77777777" w:rsidR="006B1792" w:rsidRPr="006B1792" w:rsidRDefault="006B1792" w:rsidP="006B1792">
            <w:pPr>
              <w:spacing w:before="60" w:after="60" w:line="240" w:lineRule="auto"/>
              <w:rPr>
                <w:b/>
                <w:bCs/>
                <w:sz w:val="20"/>
                <w:szCs w:val="20"/>
              </w:rPr>
            </w:pPr>
            <w:r w:rsidRPr="006B1792">
              <w:rPr>
                <w:b/>
                <w:bCs/>
                <w:sz w:val="20"/>
                <w:szCs w:val="20"/>
              </w:rPr>
              <w:t>2025</w:t>
            </w:r>
          </w:p>
        </w:tc>
        <w:tc>
          <w:tcPr>
            <w:tcW w:w="1134" w:type="dxa"/>
          </w:tcPr>
          <w:p w14:paraId="6DB29DC7" w14:textId="77777777" w:rsidR="006B1792" w:rsidRPr="006B1792" w:rsidRDefault="006B1792" w:rsidP="006B1792">
            <w:pPr>
              <w:spacing w:before="60" w:after="60" w:line="240" w:lineRule="auto"/>
              <w:rPr>
                <w:b/>
                <w:bCs/>
                <w:sz w:val="20"/>
                <w:szCs w:val="20"/>
              </w:rPr>
            </w:pPr>
            <w:r w:rsidRPr="006B1792">
              <w:rPr>
                <w:b/>
                <w:bCs/>
                <w:sz w:val="20"/>
                <w:szCs w:val="20"/>
              </w:rPr>
              <w:t>1st half</w:t>
            </w:r>
          </w:p>
        </w:tc>
        <w:tc>
          <w:tcPr>
            <w:tcW w:w="8363" w:type="dxa"/>
          </w:tcPr>
          <w:p w14:paraId="785BD772" w14:textId="77777777" w:rsidR="006B1792" w:rsidRPr="006B1792" w:rsidRDefault="006B1792" w:rsidP="006B1792">
            <w:pPr>
              <w:pStyle w:val="ListParagraph"/>
              <w:numPr>
                <w:ilvl w:val="0"/>
                <w:numId w:val="71"/>
              </w:numPr>
              <w:spacing w:before="60" w:after="60" w:line="240" w:lineRule="auto"/>
              <w:contextualSpacing w:val="0"/>
              <w:rPr>
                <w:sz w:val="20"/>
                <w:szCs w:val="20"/>
              </w:rPr>
            </w:pPr>
            <w:r w:rsidRPr="006B1792">
              <w:rPr>
                <w:sz w:val="20"/>
                <w:szCs w:val="20"/>
              </w:rPr>
              <w:t>Adoption of the new instrument</w:t>
            </w:r>
          </w:p>
          <w:p w14:paraId="76652FDD" w14:textId="77777777" w:rsidR="006B1792" w:rsidRPr="006B1792" w:rsidRDefault="006B1792" w:rsidP="006B1792">
            <w:pPr>
              <w:pStyle w:val="ListParagraph"/>
              <w:numPr>
                <w:ilvl w:val="0"/>
                <w:numId w:val="71"/>
              </w:numPr>
              <w:spacing w:before="60" w:after="60" w:line="240" w:lineRule="auto"/>
              <w:contextualSpacing w:val="0"/>
              <w:rPr>
                <w:sz w:val="20"/>
                <w:szCs w:val="20"/>
              </w:rPr>
            </w:pPr>
            <w:r w:rsidRPr="006B1792">
              <w:rPr>
                <w:sz w:val="20"/>
                <w:szCs w:val="20"/>
              </w:rPr>
              <w:t>Adoption and/or final approval of amendments to existing instruments necessary for the entry into force of the new instrument</w:t>
            </w:r>
          </w:p>
        </w:tc>
      </w:tr>
      <w:tr w:rsidR="006B1792" w:rsidRPr="006B1792" w14:paraId="281089DD" w14:textId="77777777" w:rsidTr="006B1792">
        <w:tc>
          <w:tcPr>
            <w:tcW w:w="704" w:type="dxa"/>
          </w:tcPr>
          <w:p w14:paraId="0D511BF9" w14:textId="77777777" w:rsidR="006B1792" w:rsidRPr="006B1792" w:rsidRDefault="006B1792" w:rsidP="006B1792">
            <w:pPr>
              <w:spacing w:before="60" w:after="60" w:line="240" w:lineRule="auto"/>
              <w:rPr>
                <w:b/>
                <w:bCs/>
                <w:sz w:val="20"/>
                <w:szCs w:val="20"/>
              </w:rPr>
            </w:pPr>
            <w:r w:rsidRPr="006B1792">
              <w:rPr>
                <w:b/>
                <w:bCs/>
                <w:sz w:val="20"/>
                <w:szCs w:val="20"/>
              </w:rPr>
              <w:t>2028</w:t>
            </w:r>
          </w:p>
        </w:tc>
        <w:tc>
          <w:tcPr>
            <w:tcW w:w="1134" w:type="dxa"/>
          </w:tcPr>
          <w:p w14:paraId="7BAAC66B" w14:textId="77777777" w:rsidR="006B1792" w:rsidRPr="006B1792" w:rsidRDefault="006B1792" w:rsidP="006B1792">
            <w:pPr>
              <w:spacing w:before="60" w:after="60" w:line="240" w:lineRule="auto"/>
              <w:rPr>
                <w:b/>
                <w:bCs/>
                <w:sz w:val="20"/>
                <w:szCs w:val="20"/>
              </w:rPr>
            </w:pPr>
            <w:r w:rsidRPr="006B1792">
              <w:rPr>
                <w:b/>
                <w:bCs/>
                <w:sz w:val="20"/>
                <w:szCs w:val="20"/>
              </w:rPr>
              <w:t>January</w:t>
            </w:r>
          </w:p>
        </w:tc>
        <w:tc>
          <w:tcPr>
            <w:tcW w:w="8363" w:type="dxa"/>
          </w:tcPr>
          <w:p w14:paraId="618AE217" w14:textId="77777777" w:rsidR="006B1792" w:rsidRPr="006B1792" w:rsidRDefault="006B1792" w:rsidP="006B1792">
            <w:pPr>
              <w:spacing w:before="60" w:after="60" w:line="240" w:lineRule="auto"/>
              <w:rPr>
                <w:sz w:val="20"/>
                <w:szCs w:val="20"/>
              </w:rPr>
            </w:pPr>
            <w:r w:rsidRPr="006B1792">
              <w:rPr>
                <w:sz w:val="20"/>
                <w:szCs w:val="20"/>
              </w:rPr>
              <w:t>Entry into force date of 1 January 2028 means adoption on 1 July 2026 at the latest (first half of 2026)</w:t>
            </w:r>
          </w:p>
        </w:tc>
      </w:tr>
    </w:tbl>
    <w:p w14:paraId="1D85A047" w14:textId="77777777" w:rsidR="006B1792" w:rsidRDefault="006B1792" w:rsidP="006B1792"/>
    <w:p w14:paraId="02887705" w14:textId="0F7BCCC3" w:rsidR="005D0082" w:rsidRDefault="00724588" w:rsidP="00174175">
      <w:pPr>
        <w:pStyle w:val="Heading3"/>
        <w:rPr>
          <w:snapToGrid w:val="0"/>
        </w:rPr>
      </w:pPr>
      <w:bookmarkStart w:id="15" w:name="_Toc97705208"/>
      <w:r>
        <w:rPr>
          <w:snapToGrid w:val="0"/>
        </w:rPr>
        <w:t>Expected Time frame</w:t>
      </w:r>
      <w:bookmarkEnd w:id="15"/>
    </w:p>
    <w:p w14:paraId="65B171AA" w14:textId="77777777" w:rsidR="001C6A02" w:rsidRPr="001C6A02" w:rsidRDefault="001C6A02" w:rsidP="001C6A02">
      <w:pPr>
        <w:pStyle w:val="Heading2separationline"/>
      </w:pPr>
    </w:p>
    <w:p w14:paraId="13BC517E" w14:textId="4225D8EB" w:rsidR="00BA0027" w:rsidRDefault="00BA0027" w:rsidP="005D00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Pr>
          <w:bCs/>
          <w:iCs/>
          <w:snapToGrid w:val="0"/>
          <w:sz w:val="22"/>
        </w:rPr>
        <w:t xml:space="preserve">Pending MSC preparing </w:t>
      </w:r>
      <w:r w:rsidRPr="00BA0027">
        <w:rPr>
          <w:bCs/>
          <w:iCs/>
          <w:snapToGrid w:val="0"/>
          <w:sz w:val="22"/>
        </w:rPr>
        <w:t xml:space="preserve">a road map, including scope, </w:t>
      </w:r>
      <w:proofErr w:type="gramStart"/>
      <w:r w:rsidRPr="00BA0027">
        <w:rPr>
          <w:bCs/>
          <w:iCs/>
          <w:snapToGrid w:val="0"/>
          <w:sz w:val="22"/>
        </w:rPr>
        <w:t>steps</w:t>
      </w:r>
      <w:proofErr w:type="gramEnd"/>
      <w:r w:rsidRPr="00BA0027">
        <w:rPr>
          <w:bCs/>
          <w:iCs/>
          <w:snapToGrid w:val="0"/>
          <w:sz w:val="22"/>
        </w:rPr>
        <w:t xml:space="preserve"> and timelines</w:t>
      </w:r>
      <w:r>
        <w:rPr>
          <w:bCs/>
          <w:iCs/>
          <w:snapToGrid w:val="0"/>
          <w:sz w:val="22"/>
        </w:rPr>
        <w:t xml:space="preserve">, for </w:t>
      </w:r>
      <w:r w:rsidRPr="00BA0027">
        <w:rPr>
          <w:bCs/>
          <w:iCs/>
          <w:snapToGrid w:val="0"/>
          <w:sz w:val="22"/>
        </w:rPr>
        <w:t xml:space="preserve">consideration at MSC </w:t>
      </w:r>
      <w:r>
        <w:rPr>
          <w:bCs/>
          <w:iCs/>
          <w:snapToGrid w:val="0"/>
          <w:sz w:val="22"/>
        </w:rPr>
        <w:t>the following</w:t>
      </w:r>
      <w:r w:rsidR="00FD6413">
        <w:rPr>
          <w:bCs/>
          <w:iCs/>
          <w:snapToGrid w:val="0"/>
          <w:sz w:val="22"/>
        </w:rPr>
        <w:t xml:space="preserve"> overview provides a starting point for consideration:</w:t>
      </w:r>
    </w:p>
    <w:p w14:paraId="6E460C8E" w14:textId="6C885020" w:rsidR="00E56CDE" w:rsidRDefault="00E56CDE" w:rsidP="00E56CDE">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pPr>
      <w:r>
        <w:rPr>
          <w:bCs/>
          <w:iCs/>
          <w:noProof/>
          <w:sz w:val="22"/>
        </w:rPr>
        <w:lastRenderedPageBreak/>
        <w:drawing>
          <wp:inline distT="0" distB="0" distL="0" distR="0" wp14:anchorId="51E89A19" wp14:editId="642F2382">
            <wp:extent cx="5276281" cy="2722158"/>
            <wp:effectExtent l="19050" t="19050" r="19685" b="2159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290140" cy="2729308"/>
                    </a:xfrm>
                    <a:prstGeom prst="rect">
                      <a:avLst/>
                    </a:prstGeom>
                    <a:ln>
                      <a:solidFill>
                        <a:schemeClr val="accent1"/>
                      </a:solidFill>
                    </a:ln>
                  </pic:spPr>
                </pic:pic>
              </a:graphicData>
            </a:graphic>
          </wp:inline>
        </w:drawing>
      </w:r>
    </w:p>
    <w:p w14:paraId="12DAE9AB" w14:textId="2F247E6F" w:rsidR="00E56CDE" w:rsidRPr="00A62D5A" w:rsidRDefault="00E56CDE" w:rsidP="00E56CDE">
      <w:pPr>
        <w:pStyle w:val="Caption"/>
        <w:rPr>
          <w:b w:val="0"/>
          <w:bCs w:val="0"/>
          <w:i w:val="0"/>
          <w:iCs/>
          <w:snapToGrid w:val="0"/>
        </w:rPr>
      </w:pPr>
      <w:r w:rsidRPr="00A62D5A">
        <w:rPr>
          <w:i w:val="0"/>
          <w:iCs/>
        </w:rPr>
        <w:t xml:space="preserve">Figure </w:t>
      </w:r>
      <w:r w:rsidRPr="00A62D5A">
        <w:rPr>
          <w:i w:val="0"/>
          <w:iCs/>
        </w:rPr>
        <w:fldChar w:fldCharType="begin"/>
      </w:r>
      <w:r w:rsidRPr="00A62D5A">
        <w:rPr>
          <w:i w:val="0"/>
          <w:iCs/>
        </w:rPr>
        <w:instrText xml:space="preserve"> SEQ Figure \* ARABIC </w:instrText>
      </w:r>
      <w:r w:rsidRPr="00A62D5A">
        <w:rPr>
          <w:i w:val="0"/>
          <w:iCs/>
        </w:rPr>
        <w:fldChar w:fldCharType="separate"/>
      </w:r>
      <w:r w:rsidRPr="00A62D5A">
        <w:rPr>
          <w:i w:val="0"/>
          <w:iCs/>
          <w:noProof/>
        </w:rPr>
        <w:t>1</w:t>
      </w:r>
      <w:r w:rsidRPr="00A62D5A">
        <w:rPr>
          <w:i w:val="0"/>
          <w:iCs/>
        </w:rPr>
        <w:fldChar w:fldCharType="end"/>
      </w:r>
      <w:r w:rsidRPr="00A62D5A">
        <w:rPr>
          <w:i w:val="0"/>
          <w:iCs/>
        </w:rPr>
        <w:t>.</w:t>
      </w:r>
      <w:r w:rsidRPr="00A62D5A">
        <w:rPr>
          <w:b w:val="0"/>
          <w:bCs w:val="0"/>
          <w:i w:val="0"/>
          <w:iCs/>
        </w:rPr>
        <w:t xml:space="preserve"> Transitioning to autonomous shipping (Remote and Autonomous Ships – the next steps.  </w:t>
      </w:r>
      <w:r w:rsidR="00A62D5A">
        <w:rPr>
          <w:b w:val="0"/>
          <w:bCs w:val="0"/>
          <w:i w:val="0"/>
          <w:iCs/>
        </w:rPr>
        <w:t>(</w:t>
      </w:r>
      <w:r w:rsidRPr="00A62D5A">
        <w:rPr>
          <w:b w:val="0"/>
          <w:bCs w:val="0"/>
          <w:i w:val="0"/>
          <w:iCs/>
        </w:rPr>
        <w:t>AAWA Position paper</w:t>
      </w:r>
      <w:r w:rsidR="00A62D5A" w:rsidRPr="00A62D5A">
        <w:rPr>
          <w:b w:val="0"/>
          <w:bCs w:val="0"/>
          <w:i w:val="0"/>
          <w:iCs/>
        </w:rPr>
        <w:t>)</w:t>
      </w:r>
    </w:p>
    <w:p w14:paraId="0268BE72" w14:textId="77777777" w:rsidR="00E56CDE" w:rsidRDefault="00E56CDE" w:rsidP="00864DB7">
      <w:pPr>
        <w:pStyle w:val="BodyText"/>
        <w:jc w:val="both"/>
        <w:rPr>
          <w:rStyle w:val="jlqj4b"/>
          <w:lang w:val="en"/>
        </w:rPr>
      </w:pPr>
    </w:p>
    <w:p w14:paraId="05438682" w14:textId="77777777" w:rsidR="00E56CDE" w:rsidRDefault="00E56CDE" w:rsidP="00864DB7">
      <w:pPr>
        <w:pStyle w:val="BodyText"/>
        <w:jc w:val="both"/>
        <w:rPr>
          <w:rStyle w:val="jlqj4b"/>
          <w:lang w:val="en"/>
        </w:rPr>
      </w:pPr>
    </w:p>
    <w:p w14:paraId="7E967601" w14:textId="252E88D1" w:rsidR="00864DB7" w:rsidRDefault="00864DB7" w:rsidP="00864DB7">
      <w:pPr>
        <w:pStyle w:val="BodyText"/>
        <w:jc w:val="both"/>
        <w:rPr>
          <w:rStyle w:val="jlqj4b"/>
          <w:lang w:val="en"/>
        </w:rPr>
      </w:pPr>
      <w:r>
        <w:rPr>
          <w:rStyle w:val="jlqj4b"/>
          <w:lang w:val="en"/>
        </w:rPr>
        <w:t xml:space="preserve">Source - </w:t>
      </w:r>
      <w:r w:rsidRPr="00237116">
        <w:rPr>
          <w:rStyle w:val="jlqj4b"/>
          <w:lang w:val="en"/>
        </w:rPr>
        <w:t>Mitsui &amp; Co. Global Strategic Studies Institute Monthly Report September 2019</w:t>
      </w:r>
    </w:p>
    <w:p w14:paraId="6D39FC19" w14:textId="77777777" w:rsidR="00864DB7" w:rsidRDefault="00864DB7" w:rsidP="00864DB7">
      <w:pPr>
        <w:pStyle w:val="BodyText"/>
        <w:jc w:val="both"/>
        <w:rPr>
          <w:rStyle w:val="jlqj4b"/>
          <w:lang w:val="en"/>
        </w:rPr>
      </w:pPr>
      <w:r>
        <w:rPr>
          <w:noProof/>
          <w:lang w:val="fi-FI" w:eastAsia="fi-FI"/>
        </w:rPr>
        <w:drawing>
          <wp:inline distT="0" distB="0" distL="0" distR="0" wp14:anchorId="7DE131E4" wp14:editId="4343E72C">
            <wp:extent cx="6480175" cy="326961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SS - Possible timeline.JPG"/>
                    <pic:cNvPicPr/>
                  </pic:nvPicPr>
                  <pic:blipFill>
                    <a:blip r:embed="rId27">
                      <a:extLst>
                        <a:ext uri="{28A0092B-C50C-407E-A947-70E740481C1C}">
                          <a14:useLocalDpi xmlns:a14="http://schemas.microsoft.com/office/drawing/2010/main" val="0"/>
                        </a:ext>
                      </a:extLst>
                    </a:blip>
                    <a:stretch>
                      <a:fillRect/>
                    </a:stretch>
                  </pic:blipFill>
                  <pic:spPr>
                    <a:xfrm>
                      <a:off x="0" y="0"/>
                      <a:ext cx="6480175" cy="3269615"/>
                    </a:xfrm>
                    <a:prstGeom prst="rect">
                      <a:avLst/>
                    </a:prstGeom>
                  </pic:spPr>
                </pic:pic>
              </a:graphicData>
            </a:graphic>
          </wp:inline>
        </w:drawing>
      </w:r>
    </w:p>
    <w:p w14:paraId="22744728" w14:textId="6C5695A4" w:rsidR="00512F12" w:rsidRDefault="002D36F6" w:rsidP="00512F12">
      <w:pPr>
        <w:pStyle w:val="Heading2"/>
        <w:rPr>
          <w:snapToGrid w:val="0"/>
        </w:rPr>
      </w:pPr>
      <w:bookmarkStart w:id="16" w:name="_Toc97705209"/>
      <w:r>
        <w:rPr>
          <w:snapToGrid w:val="0"/>
        </w:rPr>
        <w:t>O</w:t>
      </w:r>
      <w:r w:rsidR="00512F12" w:rsidRPr="001C6A02">
        <w:rPr>
          <w:snapToGrid w:val="0"/>
        </w:rPr>
        <w:t>pportunities</w:t>
      </w:r>
      <w:bookmarkEnd w:id="16"/>
    </w:p>
    <w:p w14:paraId="1F1EF396" w14:textId="77777777" w:rsidR="00512F12" w:rsidRPr="00512F12" w:rsidRDefault="00512F12" w:rsidP="00512F12">
      <w:pPr>
        <w:pStyle w:val="Heading2separationline"/>
      </w:pPr>
    </w:p>
    <w:p w14:paraId="2C3C995B" w14:textId="79393F1C" w:rsidR="006F073A" w:rsidRDefault="004B5BD5" w:rsidP="005920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Pr>
          <w:bCs/>
          <w:iCs/>
          <w:snapToGrid w:val="0"/>
          <w:sz w:val="22"/>
        </w:rPr>
        <w:t>D</w:t>
      </w:r>
      <w:r w:rsidR="00CD06FE">
        <w:rPr>
          <w:bCs/>
          <w:iCs/>
          <w:snapToGrid w:val="0"/>
          <w:sz w:val="22"/>
        </w:rPr>
        <w:t xml:space="preserve">evelopments </w:t>
      </w:r>
      <w:r w:rsidR="00831937">
        <w:rPr>
          <w:bCs/>
          <w:iCs/>
          <w:snapToGrid w:val="0"/>
          <w:sz w:val="22"/>
        </w:rPr>
        <w:t xml:space="preserve">currently </w:t>
      </w:r>
      <w:r w:rsidR="00CD06FE">
        <w:rPr>
          <w:bCs/>
          <w:iCs/>
          <w:snapToGrid w:val="0"/>
          <w:sz w:val="22"/>
        </w:rPr>
        <w:t>underway that</w:t>
      </w:r>
      <w:r w:rsidR="006F073A">
        <w:rPr>
          <w:bCs/>
          <w:iCs/>
          <w:snapToGrid w:val="0"/>
          <w:sz w:val="22"/>
        </w:rPr>
        <w:t xml:space="preserve"> provid</w:t>
      </w:r>
      <w:r w:rsidR="00CD06FE">
        <w:rPr>
          <w:bCs/>
          <w:iCs/>
          <w:snapToGrid w:val="0"/>
          <w:sz w:val="22"/>
        </w:rPr>
        <w:t>e</w:t>
      </w:r>
      <w:r w:rsidR="006F073A">
        <w:rPr>
          <w:bCs/>
          <w:iCs/>
          <w:snapToGrid w:val="0"/>
          <w:sz w:val="22"/>
        </w:rPr>
        <w:t xml:space="preserve"> an opportunity </w:t>
      </w:r>
      <w:r w:rsidR="00A16109">
        <w:rPr>
          <w:bCs/>
          <w:iCs/>
          <w:snapToGrid w:val="0"/>
          <w:sz w:val="22"/>
        </w:rPr>
        <w:t xml:space="preserve">to </w:t>
      </w:r>
      <w:r w:rsidR="006F073A">
        <w:rPr>
          <w:bCs/>
          <w:iCs/>
          <w:snapToGrid w:val="0"/>
          <w:sz w:val="22"/>
        </w:rPr>
        <w:t xml:space="preserve">strategically plan </w:t>
      </w:r>
      <w:r w:rsidR="00A16109">
        <w:rPr>
          <w:bCs/>
          <w:iCs/>
          <w:snapToGrid w:val="0"/>
          <w:sz w:val="22"/>
        </w:rPr>
        <w:t xml:space="preserve">for </w:t>
      </w:r>
      <w:r w:rsidR="006F073A" w:rsidRPr="006F073A">
        <w:rPr>
          <w:bCs/>
          <w:iCs/>
          <w:snapToGrid w:val="0"/>
          <w:sz w:val="22"/>
        </w:rPr>
        <w:t>MASS and determ</w:t>
      </w:r>
      <w:r w:rsidR="006F073A">
        <w:rPr>
          <w:bCs/>
          <w:iCs/>
          <w:snapToGrid w:val="0"/>
          <w:sz w:val="22"/>
        </w:rPr>
        <w:t>ine</w:t>
      </w:r>
      <w:r w:rsidR="006F073A" w:rsidRPr="006F073A">
        <w:rPr>
          <w:bCs/>
          <w:iCs/>
          <w:snapToGrid w:val="0"/>
          <w:sz w:val="22"/>
        </w:rPr>
        <w:t xml:space="preserve"> work programme tasks associated with the preparation of new/amended IALA guidance </w:t>
      </w:r>
      <w:r w:rsidR="006F073A">
        <w:rPr>
          <w:bCs/>
          <w:iCs/>
          <w:snapToGrid w:val="0"/>
          <w:sz w:val="22"/>
        </w:rPr>
        <w:t>specifically related to VTS includ</w:t>
      </w:r>
      <w:r w:rsidR="00831937">
        <w:rPr>
          <w:bCs/>
          <w:iCs/>
          <w:snapToGrid w:val="0"/>
          <w:sz w:val="22"/>
        </w:rPr>
        <w:t>e</w:t>
      </w:r>
      <w:r w:rsidR="006F073A">
        <w:rPr>
          <w:bCs/>
          <w:iCs/>
          <w:snapToGrid w:val="0"/>
          <w:sz w:val="22"/>
        </w:rPr>
        <w:t>:</w:t>
      </w:r>
    </w:p>
    <w:p w14:paraId="318FDA2A" w14:textId="2DA83AC3" w:rsidR="007F071E" w:rsidRPr="00160FD0" w:rsidRDefault="007F071E" w:rsidP="005A68F7">
      <w:pPr>
        <w:pStyle w:val="ListParagraph"/>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426" w:hanging="357"/>
        <w:contextualSpacing w:val="0"/>
        <w:rPr>
          <w:bCs/>
          <w:iCs/>
          <w:snapToGrid w:val="0"/>
        </w:rPr>
      </w:pPr>
      <w:r w:rsidRPr="00160FD0">
        <w:rPr>
          <w:b/>
          <w:iCs/>
          <w:snapToGrid w:val="0"/>
        </w:rPr>
        <w:t>IALA engagement at MSC</w:t>
      </w:r>
      <w:r w:rsidRPr="00160FD0">
        <w:rPr>
          <w:bCs/>
          <w:iCs/>
          <w:snapToGrid w:val="0"/>
        </w:rPr>
        <w:t>:</w:t>
      </w:r>
    </w:p>
    <w:p w14:paraId="6842C261" w14:textId="70B3F223" w:rsidR="007F071E" w:rsidRPr="00520699" w:rsidRDefault="00E961CC" w:rsidP="005206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426"/>
        <w:rPr>
          <w:bCs/>
          <w:iCs/>
          <w:snapToGrid w:val="0"/>
          <w:sz w:val="22"/>
        </w:rPr>
      </w:pPr>
      <w:r w:rsidRPr="00520699">
        <w:rPr>
          <w:bCs/>
          <w:iCs/>
          <w:snapToGrid w:val="0"/>
          <w:sz w:val="22"/>
          <w:highlight w:val="yellow"/>
        </w:rPr>
        <w:lastRenderedPageBreak/>
        <w:t>&lt;</w:t>
      </w:r>
      <w:r w:rsidR="00520699">
        <w:rPr>
          <w:bCs/>
          <w:iCs/>
          <w:snapToGrid w:val="0"/>
          <w:sz w:val="22"/>
          <w:highlight w:val="yellow"/>
        </w:rPr>
        <w:t xml:space="preserve">text </w:t>
      </w:r>
      <w:r w:rsidRPr="00520699">
        <w:rPr>
          <w:bCs/>
          <w:iCs/>
          <w:snapToGrid w:val="0"/>
          <w:sz w:val="22"/>
          <w:highlight w:val="yellow"/>
        </w:rPr>
        <w:t>to follow&gt;</w:t>
      </w:r>
    </w:p>
    <w:p w14:paraId="5DA7A5F0" w14:textId="121E812B" w:rsidR="00CD06FE" w:rsidRDefault="00520699" w:rsidP="005A68F7">
      <w:pPr>
        <w:pStyle w:val="ListParagraph"/>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426" w:hanging="357"/>
        <w:contextualSpacing w:val="0"/>
        <w:rPr>
          <w:b/>
          <w:iCs/>
          <w:snapToGrid w:val="0"/>
        </w:rPr>
      </w:pPr>
      <w:r>
        <w:rPr>
          <w:b/>
          <w:iCs/>
          <w:snapToGrid w:val="0"/>
        </w:rPr>
        <w:t xml:space="preserve">Case Studies - </w:t>
      </w:r>
      <w:r w:rsidR="00831937" w:rsidRPr="00160FD0">
        <w:rPr>
          <w:b/>
          <w:iCs/>
          <w:snapToGrid w:val="0"/>
        </w:rPr>
        <w:t xml:space="preserve">MASS Trials and ‘Test Beds’ - </w:t>
      </w:r>
      <w:r w:rsidR="00CD06FE" w:rsidRPr="00160FD0">
        <w:rPr>
          <w:b/>
          <w:iCs/>
          <w:snapToGrid w:val="0"/>
        </w:rPr>
        <w:t>The use of case studies</w:t>
      </w:r>
      <w:r w:rsidR="002D637E" w:rsidRPr="00160FD0">
        <w:rPr>
          <w:b/>
          <w:iCs/>
          <w:snapToGrid w:val="0"/>
        </w:rPr>
        <w:t>.</w:t>
      </w:r>
    </w:p>
    <w:p w14:paraId="59597B50" w14:textId="77777777" w:rsidR="00520699" w:rsidRPr="00520699" w:rsidRDefault="00520699" w:rsidP="00520699">
      <w:pPr>
        <w:spacing w:before="120" w:after="120" w:line="240" w:lineRule="auto"/>
        <w:ind w:left="69"/>
        <w:rPr>
          <w:bCs/>
          <w:iCs/>
          <w:snapToGrid w:val="0"/>
          <w:sz w:val="22"/>
        </w:rPr>
      </w:pPr>
      <w:r w:rsidRPr="00520699">
        <w:rPr>
          <w:bCs/>
          <w:iCs/>
          <w:snapToGrid w:val="0"/>
          <w:sz w:val="22"/>
        </w:rPr>
        <w:t xml:space="preserve">The increasing number of trials and ‘test beds’ are being conducted globally and a number of </w:t>
      </w:r>
      <w:proofErr w:type="gramStart"/>
      <w:r w:rsidRPr="00520699">
        <w:rPr>
          <w:bCs/>
          <w:iCs/>
          <w:snapToGrid w:val="0"/>
          <w:sz w:val="22"/>
        </w:rPr>
        <w:t>potential</w:t>
      </w:r>
      <w:proofErr w:type="gramEnd"/>
      <w:r w:rsidRPr="00520699">
        <w:rPr>
          <w:bCs/>
          <w:iCs/>
          <w:snapToGrid w:val="0"/>
          <w:sz w:val="22"/>
        </w:rPr>
        <w:t xml:space="preserve"> “case studies” have been identified that may assist gaining a greater understanding of MASS and its implications by monitoring their development/outcomes and identifying opportunities for involvement/engagement.</w:t>
      </w:r>
    </w:p>
    <w:p w14:paraId="58DC8467" w14:textId="2BB75CD8" w:rsidR="00520699" w:rsidRPr="004B5BD5" w:rsidRDefault="00520699" w:rsidP="00520699">
      <w:pPr>
        <w:spacing w:before="120" w:after="120" w:line="240" w:lineRule="auto"/>
        <w:ind w:left="69"/>
        <w:rPr>
          <w:bCs/>
          <w:iCs/>
          <w:snapToGrid w:val="0"/>
          <w:sz w:val="22"/>
        </w:rPr>
      </w:pPr>
      <w:r>
        <w:rPr>
          <w:bCs/>
          <w:iCs/>
          <w:snapToGrid w:val="0"/>
          <w:sz w:val="22"/>
        </w:rPr>
        <w:t>Refer to document VTS51-TG1.2.5 Proposed Case Studies)</w:t>
      </w:r>
    </w:p>
    <w:p w14:paraId="6D325E75" w14:textId="72EA96A0" w:rsidR="00CD06FE" w:rsidRDefault="00831937" w:rsidP="005A68F7">
      <w:pPr>
        <w:pStyle w:val="ListParagraph"/>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426" w:hanging="357"/>
        <w:contextualSpacing w:val="0"/>
        <w:rPr>
          <w:b/>
          <w:iCs/>
          <w:snapToGrid w:val="0"/>
        </w:rPr>
      </w:pPr>
      <w:r w:rsidRPr="00160FD0">
        <w:rPr>
          <w:b/>
          <w:iCs/>
          <w:snapToGrid w:val="0"/>
        </w:rPr>
        <w:t>The role out of MASS</w:t>
      </w:r>
      <w:r w:rsidR="00CD06FE" w:rsidRPr="00160FD0">
        <w:rPr>
          <w:b/>
          <w:iCs/>
          <w:snapToGrid w:val="0"/>
        </w:rPr>
        <w:t xml:space="preserve"> 1 and MASS </w:t>
      </w:r>
      <w:r w:rsidR="002D637E" w:rsidRPr="00160FD0">
        <w:rPr>
          <w:b/>
          <w:iCs/>
          <w:snapToGrid w:val="0"/>
        </w:rPr>
        <w:t>2.</w:t>
      </w:r>
    </w:p>
    <w:p w14:paraId="2CA15F27" w14:textId="67974755" w:rsidR="00520699" w:rsidRPr="00520699" w:rsidRDefault="00520699" w:rsidP="00520699">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426"/>
        <w:contextualSpacing w:val="0"/>
        <w:rPr>
          <w:bCs/>
          <w:iCs/>
          <w:snapToGrid w:val="0"/>
        </w:rPr>
      </w:pPr>
      <w:r w:rsidRPr="00520699">
        <w:rPr>
          <w:bCs/>
          <w:iCs/>
          <w:snapToGrid w:val="0"/>
          <w:highlight w:val="yellow"/>
        </w:rPr>
        <w:t>&lt;to follow&gt;</w:t>
      </w:r>
    </w:p>
    <w:p w14:paraId="1AF99626" w14:textId="77777777" w:rsidR="00520699" w:rsidRPr="00520699" w:rsidRDefault="009F3111" w:rsidP="005A68F7">
      <w:pPr>
        <w:pStyle w:val="ListParagraph"/>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426" w:hanging="357"/>
        <w:contextualSpacing w:val="0"/>
        <w:rPr>
          <w:bCs/>
          <w:iCs/>
          <w:snapToGrid w:val="0"/>
        </w:rPr>
      </w:pPr>
      <w:r w:rsidRPr="00520699">
        <w:rPr>
          <w:b/>
          <w:iCs/>
          <w:snapToGrid w:val="0"/>
        </w:rPr>
        <w:t xml:space="preserve">‘Fast tracking’ </w:t>
      </w:r>
      <w:r w:rsidR="00A2424A" w:rsidRPr="00520699">
        <w:rPr>
          <w:b/>
          <w:iCs/>
          <w:snapToGrid w:val="0"/>
        </w:rPr>
        <w:t>adoption of</w:t>
      </w:r>
      <w:r w:rsidRPr="00520699">
        <w:rPr>
          <w:b/>
          <w:iCs/>
          <w:snapToGrid w:val="0"/>
        </w:rPr>
        <w:t xml:space="preserve"> digital communications</w:t>
      </w:r>
      <w:r w:rsidR="00A2424A" w:rsidRPr="00520699">
        <w:rPr>
          <w:b/>
          <w:iCs/>
          <w:snapToGrid w:val="0"/>
        </w:rPr>
        <w:t xml:space="preserve"> and automated data exchange</w:t>
      </w:r>
    </w:p>
    <w:p w14:paraId="2CD68794" w14:textId="50DE9BFB" w:rsidR="009F3111" w:rsidRPr="00520699" w:rsidRDefault="00B77568" w:rsidP="00970B1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425"/>
        <w:contextualSpacing w:val="0"/>
        <w:rPr>
          <w:bCs/>
          <w:iCs/>
          <w:snapToGrid w:val="0"/>
        </w:rPr>
      </w:pPr>
      <w:r w:rsidRPr="00520699">
        <w:rPr>
          <w:bCs/>
          <w:iCs/>
          <w:snapToGrid w:val="0"/>
          <w:highlight w:val="yellow"/>
        </w:rPr>
        <w:t>&lt;text to follow&gt;</w:t>
      </w:r>
    </w:p>
    <w:p w14:paraId="484AAB25" w14:textId="32F7F0E9" w:rsidR="005D0082" w:rsidRDefault="009637A2" w:rsidP="00B77568">
      <w:pPr>
        <w:pStyle w:val="Heading2"/>
        <w:rPr>
          <w:snapToGrid w:val="0"/>
        </w:rPr>
      </w:pPr>
      <w:bookmarkStart w:id="17" w:name="_Hlk97031966"/>
      <w:r>
        <w:rPr>
          <w:snapToGrid w:val="0"/>
        </w:rPr>
        <w:t xml:space="preserve"> </w:t>
      </w:r>
      <w:bookmarkStart w:id="18" w:name="_Toc97705210"/>
      <w:r w:rsidR="0057274D" w:rsidRPr="0057274D">
        <w:rPr>
          <w:snapToGrid w:val="0"/>
        </w:rPr>
        <w:t>Issues / challenges for the management of ship traffic in a VTS area</w:t>
      </w:r>
      <w:bookmarkEnd w:id="18"/>
    </w:p>
    <w:bookmarkEnd w:id="17"/>
    <w:p w14:paraId="2E393EA4" w14:textId="788E09F2" w:rsidR="001C6A02" w:rsidRDefault="001C6A02" w:rsidP="001C6A02">
      <w:pPr>
        <w:pStyle w:val="Heading2separationline"/>
      </w:pPr>
    </w:p>
    <w:p w14:paraId="333D73F2" w14:textId="2D89D936" w:rsidR="00BC128E" w:rsidRPr="006E4135" w:rsidRDefault="00BC128E" w:rsidP="00BC128E">
      <w:pPr>
        <w:pStyle w:val="BodyText"/>
      </w:pPr>
      <w:r>
        <w:t>The advent of MASS will present issues and challenges for VTS operations and will undoubtedly contribute to m</w:t>
      </w:r>
      <w:r w:rsidRPr="006E4135">
        <w:t>ajor change</w:t>
      </w:r>
      <w:r>
        <w:t>s</w:t>
      </w:r>
      <w:r w:rsidRPr="006E4135">
        <w:t xml:space="preserve"> to how VTS interacts with </w:t>
      </w:r>
      <w:r>
        <w:t xml:space="preserve">participating ships </w:t>
      </w:r>
      <w:r w:rsidRPr="006E4135">
        <w:t xml:space="preserve">and manages ship traffic to ensure the safety and efficiency of ship movements by VTS.  </w:t>
      </w:r>
      <w:r w:rsidR="00BC05FC">
        <w:t>Questions to be considered include, for example</w:t>
      </w:r>
      <w:r w:rsidRPr="006E4135">
        <w:t>:</w:t>
      </w:r>
    </w:p>
    <w:p w14:paraId="5795EB7F" w14:textId="65B142F5" w:rsidR="00BC128E" w:rsidRPr="006E4135" w:rsidRDefault="00BC128E" w:rsidP="00BC128E">
      <w:pPr>
        <w:pStyle w:val="BodyText"/>
        <w:numPr>
          <w:ilvl w:val="0"/>
          <w:numId w:val="36"/>
        </w:numPr>
      </w:pPr>
      <w:r w:rsidRPr="006E4135">
        <w:rPr>
          <w:b/>
          <w:bCs/>
        </w:rPr>
        <w:t>VTS Operations</w:t>
      </w:r>
      <w:r w:rsidRPr="006E4135">
        <w:t>:</w:t>
      </w:r>
    </w:p>
    <w:p w14:paraId="2D784626" w14:textId="77777777" w:rsidR="00BC128E" w:rsidRPr="006E4135" w:rsidRDefault="00BC128E" w:rsidP="00BC128E">
      <w:pPr>
        <w:pStyle w:val="BodyText"/>
        <w:numPr>
          <w:ilvl w:val="1"/>
          <w:numId w:val="36"/>
        </w:numPr>
        <w:spacing w:before="60" w:after="60" w:line="240" w:lineRule="auto"/>
        <w:ind w:left="1082"/>
      </w:pPr>
      <w:r w:rsidRPr="006E4135">
        <w:t xml:space="preserve">How VTS receives, </w:t>
      </w:r>
      <w:proofErr w:type="gramStart"/>
      <w:r w:rsidRPr="006E4135">
        <w:t>assimilates</w:t>
      </w:r>
      <w:proofErr w:type="gramEnd"/>
      <w:r w:rsidRPr="006E4135">
        <w:t xml:space="preserve"> and processes data and information from MASS.</w:t>
      </w:r>
    </w:p>
    <w:p w14:paraId="7A27DF91" w14:textId="77777777" w:rsidR="00BC128E" w:rsidRPr="006E4135" w:rsidRDefault="00BC128E" w:rsidP="00BC128E">
      <w:pPr>
        <w:pStyle w:val="BodyText"/>
        <w:numPr>
          <w:ilvl w:val="1"/>
          <w:numId w:val="36"/>
        </w:numPr>
        <w:spacing w:before="60" w:after="60" w:line="240" w:lineRule="auto"/>
        <w:ind w:left="1082"/>
      </w:pPr>
      <w:r w:rsidRPr="006E4135">
        <w:t xml:space="preserve">How does VTS interact with both conventional ships and </w:t>
      </w:r>
      <w:proofErr w:type="gramStart"/>
      <w:r w:rsidRPr="006E4135">
        <w:t>MASS.</w:t>
      </w:r>
      <w:proofErr w:type="gramEnd"/>
    </w:p>
    <w:p w14:paraId="66B8AD9E" w14:textId="77777777" w:rsidR="00BC128E" w:rsidRPr="006E4135" w:rsidRDefault="00BC128E" w:rsidP="00BC128E">
      <w:pPr>
        <w:pStyle w:val="BodyText"/>
        <w:numPr>
          <w:ilvl w:val="1"/>
          <w:numId w:val="36"/>
        </w:numPr>
        <w:spacing w:before="60" w:after="60" w:line="240" w:lineRule="auto"/>
        <w:ind w:left="1082"/>
      </w:pPr>
      <w:r w:rsidRPr="006E4135">
        <w:t>How does the VTS interact with the entity in control of the ship (Master/RCC/automated systems).</w:t>
      </w:r>
    </w:p>
    <w:p w14:paraId="55E96E9F" w14:textId="77777777" w:rsidR="00BC128E" w:rsidRPr="006E4135" w:rsidRDefault="00BC128E" w:rsidP="00BC128E">
      <w:pPr>
        <w:pStyle w:val="BodyText"/>
        <w:numPr>
          <w:ilvl w:val="1"/>
          <w:numId w:val="36"/>
        </w:numPr>
        <w:spacing w:before="60" w:after="60" w:line="240" w:lineRule="auto"/>
        <w:ind w:left="1082"/>
      </w:pPr>
      <w:r w:rsidRPr="006E4135">
        <w:t>How VTS manages ship traffic, including:</w:t>
      </w:r>
    </w:p>
    <w:p w14:paraId="7745BD00" w14:textId="77777777" w:rsidR="00BC128E" w:rsidRPr="006E4135" w:rsidRDefault="00BC128E" w:rsidP="00BC128E">
      <w:pPr>
        <w:pStyle w:val="BodyText"/>
        <w:numPr>
          <w:ilvl w:val="2"/>
          <w:numId w:val="36"/>
        </w:numPr>
        <w:spacing w:before="60" w:after="60" w:line="240" w:lineRule="auto"/>
        <w:ind w:left="1508"/>
      </w:pPr>
      <w:r w:rsidRPr="006E4135">
        <w:t>A mix of conventional ships and MASS.</w:t>
      </w:r>
    </w:p>
    <w:p w14:paraId="497090C7" w14:textId="77777777" w:rsidR="00BC128E" w:rsidRPr="006E4135" w:rsidRDefault="00BC128E" w:rsidP="00BC128E">
      <w:pPr>
        <w:pStyle w:val="BodyText"/>
        <w:numPr>
          <w:ilvl w:val="2"/>
          <w:numId w:val="36"/>
        </w:numPr>
        <w:spacing w:before="60" w:after="60" w:line="240" w:lineRule="auto"/>
        <w:ind w:left="1508"/>
      </w:pPr>
      <w:r w:rsidRPr="006E4135">
        <w:t xml:space="preserve">The </w:t>
      </w:r>
      <w:r w:rsidRPr="00DE5096">
        <w:t>means of providi</w:t>
      </w:r>
      <w:r w:rsidRPr="006A4811">
        <w:t>ng</w:t>
      </w:r>
      <w:r w:rsidRPr="006E4135">
        <w:t xml:space="preserve"> warning, </w:t>
      </w:r>
      <w:proofErr w:type="gramStart"/>
      <w:r w:rsidRPr="006E4135">
        <w:t>advice</w:t>
      </w:r>
      <w:proofErr w:type="gramEnd"/>
      <w:r w:rsidRPr="006E4135">
        <w:t xml:space="preserve"> and instruction to achieve its purpose.</w:t>
      </w:r>
    </w:p>
    <w:p w14:paraId="7E6EEBCB" w14:textId="77777777" w:rsidR="00BC128E" w:rsidRPr="006E4135" w:rsidRDefault="00BC128E" w:rsidP="00BC128E">
      <w:pPr>
        <w:pStyle w:val="BodyText"/>
        <w:numPr>
          <w:ilvl w:val="1"/>
          <w:numId w:val="36"/>
        </w:numPr>
        <w:spacing w:before="60" w:after="60" w:line="240" w:lineRule="auto"/>
        <w:ind w:left="1082"/>
      </w:pPr>
      <w:r w:rsidRPr="006E4135">
        <w:t xml:space="preserve">How VTS responds to the development of unsafe situations (conventional ships and MASS). </w:t>
      </w:r>
    </w:p>
    <w:p w14:paraId="0058D238" w14:textId="77777777" w:rsidR="00BC128E" w:rsidRPr="006E4135" w:rsidRDefault="00BC128E" w:rsidP="00BC128E">
      <w:pPr>
        <w:pStyle w:val="BodyText"/>
        <w:numPr>
          <w:ilvl w:val="1"/>
          <w:numId w:val="36"/>
        </w:numPr>
        <w:spacing w:before="60" w:after="60" w:line="240" w:lineRule="auto"/>
        <w:ind w:left="1082"/>
      </w:pPr>
      <w:r w:rsidRPr="006E4135">
        <w:t>Knowing the degree of MASS for individual ships.</w:t>
      </w:r>
    </w:p>
    <w:p w14:paraId="6A857167" w14:textId="77777777" w:rsidR="00BC128E" w:rsidRPr="006E4135" w:rsidRDefault="00BC128E" w:rsidP="00BC128E">
      <w:pPr>
        <w:pStyle w:val="BodyText"/>
        <w:numPr>
          <w:ilvl w:val="1"/>
          <w:numId w:val="36"/>
        </w:numPr>
        <w:spacing w:before="60" w:after="60" w:line="240" w:lineRule="auto"/>
        <w:ind w:left="1082"/>
      </w:pPr>
      <w:r w:rsidRPr="006E4135">
        <w:t>Managing interaction with multiple RCC’s.</w:t>
      </w:r>
    </w:p>
    <w:p w14:paraId="1C5C6C11" w14:textId="77777777" w:rsidR="00BC128E" w:rsidRPr="006E4135" w:rsidRDefault="00BC128E" w:rsidP="00BC128E">
      <w:pPr>
        <w:pStyle w:val="BodyText"/>
        <w:numPr>
          <w:ilvl w:val="1"/>
          <w:numId w:val="36"/>
        </w:numPr>
        <w:spacing w:before="60" w:after="60" w:line="240" w:lineRule="auto"/>
        <w:ind w:left="1082"/>
      </w:pPr>
      <w:r w:rsidRPr="006E4135">
        <w:t>Emerging situations where a ship needs to be contained / controlled to mitigate incident effects (national governments, VTS, other agencies).</w:t>
      </w:r>
    </w:p>
    <w:p w14:paraId="20AA7C67" w14:textId="77777777" w:rsidR="00BC128E" w:rsidRPr="006E4135" w:rsidRDefault="00BC128E" w:rsidP="00BC128E">
      <w:pPr>
        <w:pStyle w:val="BodyText"/>
        <w:numPr>
          <w:ilvl w:val="0"/>
          <w:numId w:val="36"/>
        </w:numPr>
        <w:rPr>
          <w:b/>
          <w:bCs/>
        </w:rPr>
      </w:pPr>
      <w:r w:rsidRPr="006E4135">
        <w:rPr>
          <w:b/>
          <w:bCs/>
        </w:rPr>
        <w:t xml:space="preserve">Communications and interaction </w:t>
      </w:r>
    </w:p>
    <w:p w14:paraId="4773460C" w14:textId="77777777" w:rsidR="00BC128E" w:rsidRPr="006E4135" w:rsidRDefault="00BC128E" w:rsidP="00BC128E">
      <w:pPr>
        <w:pStyle w:val="BodyText"/>
        <w:numPr>
          <w:ilvl w:val="1"/>
          <w:numId w:val="36"/>
        </w:numPr>
        <w:spacing w:before="60" w:after="60" w:line="240" w:lineRule="auto"/>
        <w:ind w:left="1082"/>
      </w:pPr>
      <w:r w:rsidRPr="006E4135">
        <w:t>Embracing digital communications.</w:t>
      </w:r>
    </w:p>
    <w:p w14:paraId="2C5310E7" w14:textId="77777777" w:rsidR="00BC128E" w:rsidRPr="006E4135" w:rsidRDefault="00BC128E" w:rsidP="00BC128E">
      <w:pPr>
        <w:pStyle w:val="BodyText"/>
        <w:numPr>
          <w:ilvl w:val="1"/>
          <w:numId w:val="36"/>
        </w:numPr>
        <w:spacing w:before="60" w:after="60" w:line="240" w:lineRule="auto"/>
        <w:ind w:left="1082"/>
      </w:pPr>
      <w:r w:rsidRPr="006E4135">
        <w:t>Data and information exchange, including automated exchange.</w:t>
      </w:r>
    </w:p>
    <w:p w14:paraId="09BC3FE5" w14:textId="77777777" w:rsidR="00BC128E" w:rsidRPr="006E4135" w:rsidRDefault="00BC128E" w:rsidP="00BC128E">
      <w:pPr>
        <w:pStyle w:val="BodyText"/>
        <w:numPr>
          <w:ilvl w:val="1"/>
          <w:numId w:val="36"/>
        </w:numPr>
        <w:spacing w:before="60" w:after="60" w:line="240" w:lineRule="auto"/>
        <w:ind w:left="1082"/>
      </w:pPr>
      <w:r w:rsidRPr="006E4135">
        <w:t xml:space="preserve">Managing a mix of VHF voice, digital </w:t>
      </w:r>
      <w:proofErr w:type="gramStart"/>
      <w:r w:rsidRPr="006E4135">
        <w:t>communications</w:t>
      </w:r>
      <w:proofErr w:type="gramEnd"/>
      <w:r w:rsidRPr="006E4135">
        <w:t xml:space="preserve"> and automated data exchange.  </w:t>
      </w:r>
    </w:p>
    <w:p w14:paraId="15EBDCBB" w14:textId="77777777" w:rsidR="00BC128E" w:rsidRPr="006E4135" w:rsidRDefault="00BC128E" w:rsidP="00BC128E">
      <w:pPr>
        <w:pStyle w:val="BodyText"/>
        <w:numPr>
          <w:ilvl w:val="1"/>
          <w:numId w:val="36"/>
        </w:numPr>
        <w:ind w:left="1082"/>
      </w:pPr>
      <w:r w:rsidRPr="006E4135">
        <w:t xml:space="preserve">The need for MASS to communicate their </w:t>
      </w:r>
      <w:r w:rsidRPr="00DE5096">
        <w:t>status.</w:t>
      </w:r>
    </w:p>
    <w:p w14:paraId="147FAFAD" w14:textId="77777777" w:rsidR="00BC128E" w:rsidRPr="006E4135" w:rsidRDefault="00BC128E" w:rsidP="00BC12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sidRPr="006E4135">
        <w:rPr>
          <w:sz w:val="22"/>
        </w:rPr>
        <w:t>The advent of MASS will invariable be associated with VTS managing ‘big data’, interacting with MASS using digital means, and possibly centralised, distributed and/or virtualised VTS ‘centres’ in the future.</w:t>
      </w:r>
    </w:p>
    <w:p w14:paraId="7B2EEF18" w14:textId="451E4BDD" w:rsidR="002540D2" w:rsidRDefault="00221427" w:rsidP="00BC05FC">
      <w:pPr>
        <w:spacing w:before="120" w:after="120" w:line="240" w:lineRule="auto"/>
        <w:rPr>
          <w:sz w:val="22"/>
          <w:lang w:eastAsia="en-GB"/>
        </w:rPr>
      </w:pPr>
      <w:r w:rsidRPr="00221427">
        <w:rPr>
          <w:sz w:val="22"/>
          <w:lang w:eastAsia="en-GB"/>
        </w:rPr>
        <w:t xml:space="preserve">Recognising the considerable work </w:t>
      </w:r>
      <w:r w:rsidR="00BC05FC">
        <w:rPr>
          <w:sz w:val="22"/>
          <w:lang w:eastAsia="en-GB"/>
        </w:rPr>
        <w:t xml:space="preserve">identified in the IMO Regulatory Scoping </w:t>
      </w:r>
      <w:r w:rsidR="00BC05FC" w:rsidRPr="00BC05FC">
        <w:rPr>
          <w:sz w:val="22"/>
          <w:lang w:eastAsia="en-GB"/>
        </w:rPr>
        <w:t xml:space="preserve">to determine how the safe, </w:t>
      </w:r>
      <w:proofErr w:type="gramStart"/>
      <w:r w:rsidR="00BC05FC" w:rsidRPr="00BC05FC">
        <w:rPr>
          <w:sz w:val="22"/>
          <w:lang w:eastAsia="en-GB"/>
        </w:rPr>
        <w:t>secure</w:t>
      </w:r>
      <w:proofErr w:type="gramEnd"/>
      <w:r w:rsidR="00BC05FC" w:rsidRPr="00BC05FC">
        <w:rPr>
          <w:sz w:val="22"/>
          <w:lang w:eastAsia="en-GB"/>
        </w:rPr>
        <w:t xml:space="preserve"> and environmentally sound operation of Maritime Autonomous Surface Ships (MASS) may be introduced in IMO instruments</w:t>
      </w:r>
      <w:r w:rsidR="00BC05FC">
        <w:rPr>
          <w:sz w:val="22"/>
          <w:lang w:eastAsia="en-GB"/>
        </w:rPr>
        <w:t xml:space="preserve"> </w:t>
      </w:r>
      <w:r>
        <w:rPr>
          <w:sz w:val="22"/>
          <w:lang w:eastAsia="en-GB"/>
        </w:rPr>
        <w:t>(</w:t>
      </w:r>
      <w:r w:rsidRPr="00B77568">
        <w:rPr>
          <w:i/>
          <w:iCs/>
          <w:sz w:val="22"/>
          <w:lang w:eastAsia="en-GB"/>
        </w:rPr>
        <w:t xml:space="preserve">Refer to Section </w:t>
      </w:r>
      <w:r w:rsidR="00B77568">
        <w:rPr>
          <w:i/>
          <w:iCs/>
          <w:sz w:val="22"/>
          <w:lang w:eastAsia="en-GB"/>
        </w:rPr>
        <w:t>3.5</w:t>
      </w:r>
      <w:r>
        <w:rPr>
          <w:sz w:val="22"/>
          <w:lang w:eastAsia="en-GB"/>
        </w:rPr>
        <w:t>)</w:t>
      </w:r>
      <w:r w:rsidR="00BA1170">
        <w:rPr>
          <w:sz w:val="22"/>
          <w:lang w:eastAsia="en-GB"/>
        </w:rPr>
        <w:t xml:space="preserve"> </w:t>
      </w:r>
      <w:r w:rsidR="00BC05FC">
        <w:rPr>
          <w:sz w:val="22"/>
          <w:lang w:eastAsia="en-GB"/>
        </w:rPr>
        <w:t>and</w:t>
      </w:r>
      <w:r w:rsidR="00BA1170">
        <w:rPr>
          <w:sz w:val="22"/>
          <w:lang w:eastAsia="en-GB"/>
        </w:rPr>
        <w:t xml:space="preserve"> the </w:t>
      </w:r>
      <w:r w:rsidR="002540D2">
        <w:rPr>
          <w:sz w:val="22"/>
          <w:lang w:eastAsia="en-GB"/>
        </w:rPr>
        <w:t>change processes associated with these</w:t>
      </w:r>
      <w:r w:rsidR="00BA1170">
        <w:rPr>
          <w:sz w:val="22"/>
          <w:lang w:eastAsia="en-GB"/>
        </w:rPr>
        <w:t>,</w:t>
      </w:r>
      <w:r w:rsidR="002540D2">
        <w:rPr>
          <w:sz w:val="22"/>
          <w:lang w:eastAsia="en-GB"/>
        </w:rPr>
        <w:t xml:space="preserve"> identifying the issues, challenges, and implications for VTS has been approached by </w:t>
      </w:r>
      <w:r w:rsidR="00D33C2B">
        <w:rPr>
          <w:sz w:val="22"/>
          <w:lang w:eastAsia="en-GB"/>
        </w:rPr>
        <w:t>adopting</w:t>
      </w:r>
      <w:r w:rsidR="002540D2">
        <w:rPr>
          <w:sz w:val="22"/>
          <w:lang w:eastAsia="en-GB"/>
        </w:rPr>
        <w:t xml:space="preserve"> key assumptions.</w:t>
      </w:r>
    </w:p>
    <w:p w14:paraId="2605F82C" w14:textId="6019039E" w:rsidR="006F002D" w:rsidRDefault="002540D2" w:rsidP="00BC05FC">
      <w:pPr>
        <w:spacing w:before="120" w:after="120" w:line="240" w:lineRule="auto"/>
        <w:rPr>
          <w:sz w:val="22"/>
          <w:lang w:eastAsia="en-GB"/>
        </w:rPr>
      </w:pPr>
      <w:r>
        <w:rPr>
          <w:sz w:val="22"/>
          <w:lang w:eastAsia="en-GB"/>
        </w:rPr>
        <w:t xml:space="preserve">It is recognised these assumptions will change as the </w:t>
      </w:r>
      <w:r w:rsidR="00BA1170">
        <w:rPr>
          <w:sz w:val="22"/>
          <w:lang w:eastAsia="en-GB"/>
        </w:rPr>
        <w:t>advent of MASS evolves and the framework provided by international conventions is amended accordingly, however</w:t>
      </w:r>
      <w:r w:rsidR="00D33C2B">
        <w:rPr>
          <w:sz w:val="22"/>
          <w:lang w:eastAsia="en-GB"/>
        </w:rPr>
        <w:t>,</w:t>
      </w:r>
      <w:r w:rsidR="00BA1170">
        <w:rPr>
          <w:sz w:val="22"/>
          <w:lang w:eastAsia="en-GB"/>
        </w:rPr>
        <w:t xml:space="preserve"> </w:t>
      </w:r>
      <w:r w:rsidR="006F002D">
        <w:rPr>
          <w:sz w:val="22"/>
          <w:lang w:eastAsia="en-GB"/>
        </w:rPr>
        <w:t xml:space="preserve">achieving a common understanding of these provides a platform to </w:t>
      </w:r>
      <w:r w:rsidR="006F002D" w:rsidRPr="006F002D">
        <w:rPr>
          <w:sz w:val="22"/>
          <w:lang w:eastAsia="en-GB"/>
        </w:rPr>
        <w:t xml:space="preserve">facilitate discussion and analyses </w:t>
      </w:r>
      <w:r w:rsidR="006F002D">
        <w:rPr>
          <w:sz w:val="22"/>
          <w:lang w:eastAsia="en-GB"/>
        </w:rPr>
        <w:t>in exploring the</w:t>
      </w:r>
      <w:r w:rsidR="00BA1170">
        <w:rPr>
          <w:sz w:val="22"/>
          <w:lang w:eastAsia="en-GB"/>
        </w:rPr>
        <w:t xml:space="preserve"> </w:t>
      </w:r>
      <w:r w:rsidR="001902A7">
        <w:rPr>
          <w:sz w:val="22"/>
          <w:lang w:eastAsia="en-GB"/>
        </w:rPr>
        <w:t xml:space="preserve">implications of MASS </w:t>
      </w:r>
      <w:r w:rsidR="006F002D">
        <w:rPr>
          <w:sz w:val="22"/>
          <w:lang w:eastAsia="en-GB"/>
        </w:rPr>
        <w:t xml:space="preserve">for VTS.  </w:t>
      </w:r>
    </w:p>
    <w:p w14:paraId="3D61F2BA" w14:textId="58CEA612" w:rsidR="004E3739" w:rsidRDefault="004C448F" w:rsidP="004C448F">
      <w:pPr>
        <w:pStyle w:val="Heading3"/>
      </w:pPr>
      <w:bookmarkStart w:id="19" w:name="_Toc97705211"/>
      <w:r w:rsidRPr="004C448F">
        <w:lastRenderedPageBreak/>
        <w:t>O</w:t>
      </w:r>
      <w:r>
        <w:t>verarching</w:t>
      </w:r>
      <w:r w:rsidRPr="004C448F">
        <w:t xml:space="preserve"> </w:t>
      </w:r>
      <w:r w:rsidR="004E3739">
        <w:t>Assumptions</w:t>
      </w:r>
      <w:bookmarkEnd w:id="19"/>
    </w:p>
    <w:p w14:paraId="44332BD9" w14:textId="2A8BF9C6" w:rsidR="00BA3C6A" w:rsidRPr="00A2424A" w:rsidRDefault="00BA3C6A" w:rsidP="00BA3C6A">
      <w:pPr>
        <w:spacing w:before="120" w:after="60" w:line="240" w:lineRule="auto"/>
        <w:rPr>
          <w:rFonts w:eastAsia="MS Mincho" w:cstheme="minorHAnsi"/>
          <w:sz w:val="22"/>
        </w:rPr>
      </w:pPr>
      <w:r w:rsidRPr="00A2424A">
        <w:rPr>
          <w:rFonts w:eastAsia="MS Mincho" w:cstheme="minorHAnsi"/>
          <w:sz w:val="22"/>
        </w:rPr>
        <w:t xml:space="preserve">Consideration of the implications of MASS from a VTS perspective have been prepared based on the following </w:t>
      </w:r>
      <w:r w:rsidR="006F002D">
        <w:rPr>
          <w:rFonts w:eastAsia="MS Mincho" w:cstheme="minorHAnsi"/>
          <w:sz w:val="22"/>
        </w:rPr>
        <w:t xml:space="preserve">overall </w:t>
      </w:r>
      <w:r w:rsidRPr="00A2424A">
        <w:rPr>
          <w:rFonts w:eastAsia="MS Mincho" w:cstheme="minorHAnsi"/>
          <w:sz w:val="22"/>
        </w:rPr>
        <w:t>assumptions:</w:t>
      </w:r>
    </w:p>
    <w:p w14:paraId="7A25F008" w14:textId="30071044" w:rsidR="00BA3C6A" w:rsidRPr="00A2424A" w:rsidRDefault="00BA3C6A" w:rsidP="005A68F7">
      <w:pPr>
        <w:pStyle w:val="ListParagraph"/>
        <w:numPr>
          <w:ilvl w:val="0"/>
          <w:numId w:val="46"/>
        </w:numPr>
        <w:spacing w:before="120" w:after="120" w:line="240" w:lineRule="auto"/>
        <w:contextualSpacing w:val="0"/>
        <w:rPr>
          <w:rFonts w:eastAsia="SimSun" w:cstheme="minorHAnsi"/>
        </w:rPr>
      </w:pPr>
      <w:r w:rsidRPr="00A2424A">
        <w:rPr>
          <w:rFonts w:eastAsia="SimSun" w:cstheme="minorHAnsi"/>
        </w:rPr>
        <w:t xml:space="preserve">MASS will be required to participate in VTS.  That is, </w:t>
      </w:r>
      <w:r w:rsidR="00921FC2">
        <w:rPr>
          <w:rFonts w:eastAsia="SimSun" w:cstheme="minorHAnsi"/>
        </w:rPr>
        <w:t xml:space="preserve">subject to </w:t>
      </w:r>
      <w:r w:rsidRPr="00A2424A">
        <w:rPr>
          <w:rFonts w:eastAsia="SimSun" w:cstheme="minorHAnsi"/>
        </w:rPr>
        <w:t>the same:</w:t>
      </w:r>
    </w:p>
    <w:p w14:paraId="1C7658B2" w14:textId="749FF615" w:rsidR="00BA3C6A" w:rsidRPr="00A2424A" w:rsidRDefault="008B1182" w:rsidP="005A68F7">
      <w:pPr>
        <w:pStyle w:val="ListParagraph"/>
        <w:numPr>
          <w:ilvl w:val="0"/>
          <w:numId w:val="44"/>
        </w:numPr>
        <w:spacing w:before="120" w:after="120" w:line="240" w:lineRule="auto"/>
        <w:ind w:left="1077" w:hanging="357"/>
        <w:contextualSpacing w:val="0"/>
        <w:rPr>
          <w:rFonts w:eastAsia="SimSun" w:cstheme="minorHAnsi"/>
        </w:rPr>
      </w:pPr>
      <w:r>
        <w:rPr>
          <w:rFonts w:eastAsia="SimSun" w:cstheme="minorHAnsi"/>
        </w:rPr>
        <w:t>R</w:t>
      </w:r>
      <w:r w:rsidR="00BA3C6A" w:rsidRPr="00A2424A">
        <w:rPr>
          <w:rFonts w:eastAsia="SimSun" w:cstheme="minorHAnsi"/>
        </w:rPr>
        <w:t>egulatory reporting requirements, and</w:t>
      </w:r>
    </w:p>
    <w:p w14:paraId="03356CD3" w14:textId="0B998C0E" w:rsidR="00BA3C6A" w:rsidRPr="00A2424A" w:rsidRDefault="008B1182" w:rsidP="005A68F7">
      <w:pPr>
        <w:pStyle w:val="ListParagraph"/>
        <w:numPr>
          <w:ilvl w:val="0"/>
          <w:numId w:val="44"/>
        </w:numPr>
        <w:spacing w:before="120" w:after="120" w:line="240" w:lineRule="auto"/>
        <w:ind w:left="1077" w:hanging="357"/>
        <w:contextualSpacing w:val="0"/>
        <w:rPr>
          <w:rFonts w:eastAsia="SimSun" w:cstheme="minorHAnsi"/>
        </w:rPr>
      </w:pPr>
      <w:r>
        <w:rPr>
          <w:rFonts w:eastAsia="SimSun" w:cstheme="minorHAnsi"/>
        </w:rPr>
        <w:t>O</w:t>
      </w:r>
      <w:r w:rsidR="00BA3C6A" w:rsidRPr="00A2424A">
        <w:rPr>
          <w:rFonts w:eastAsia="SimSun" w:cstheme="minorHAnsi"/>
        </w:rPr>
        <w:t>bligations with regards to the issue of advice, warnings and instructions as deemed necessary.</w:t>
      </w:r>
    </w:p>
    <w:p w14:paraId="339C8B0F" w14:textId="77777777" w:rsidR="00BA3C6A" w:rsidRPr="00A2424A" w:rsidRDefault="00BA3C6A" w:rsidP="005A68F7">
      <w:pPr>
        <w:pStyle w:val="ListParagraph"/>
        <w:numPr>
          <w:ilvl w:val="0"/>
          <w:numId w:val="46"/>
        </w:numPr>
        <w:spacing w:before="120" w:after="120" w:line="240" w:lineRule="auto"/>
        <w:contextualSpacing w:val="0"/>
        <w:rPr>
          <w:rFonts w:eastAsia="SimSun" w:cstheme="minorHAnsi"/>
        </w:rPr>
      </w:pPr>
      <w:r w:rsidRPr="00A2424A">
        <w:rPr>
          <w:rFonts w:eastAsia="SimSun" w:cstheme="minorHAnsi"/>
        </w:rPr>
        <w:t xml:space="preserve">MASS will be subject to COLREG, as amended. </w:t>
      </w:r>
    </w:p>
    <w:p w14:paraId="1CAD4BEE" w14:textId="049893E1" w:rsidR="00C813A9" w:rsidRPr="008B1182" w:rsidRDefault="00BA3C6A" w:rsidP="005A68F7">
      <w:pPr>
        <w:pStyle w:val="BodyText"/>
        <w:numPr>
          <w:ilvl w:val="0"/>
          <w:numId w:val="46"/>
        </w:numPr>
        <w:spacing w:before="120" w:line="240" w:lineRule="auto"/>
      </w:pPr>
      <w:r w:rsidRPr="00A2424A">
        <w:rPr>
          <w:rFonts w:eastAsia="SimSun" w:cstheme="minorHAnsi"/>
        </w:rPr>
        <w:t xml:space="preserve">MASS will be required to broadcast status as to who/what is in command at any time (Master/on-board DST, Remote Control </w:t>
      </w:r>
      <w:proofErr w:type="spellStart"/>
      <w:r w:rsidRPr="00A2424A">
        <w:rPr>
          <w:rFonts w:eastAsia="SimSun" w:cstheme="minorHAnsi"/>
        </w:rPr>
        <w:t>Center</w:t>
      </w:r>
      <w:proofErr w:type="spellEnd"/>
      <w:r w:rsidRPr="00A2424A">
        <w:rPr>
          <w:rFonts w:eastAsia="SimSun" w:cstheme="minorHAnsi"/>
        </w:rPr>
        <w:t>?</w:t>
      </w:r>
      <w:r w:rsidR="002A6CDD">
        <w:rPr>
          <w:rFonts w:eastAsia="SimSun" w:cstheme="minorHAnsi"/>
        </w:rPr>
        <w:t xml:space="preserve"> </w:t>
      </w:r>
    </w:p>
    <w:p w14:paraId="0F163A65" w14:textId="01579625" w:rsidR="00E80B14" w:rsidRDefault="004C448F" w:rsidP="004C448F">
      <w:pPr>
        <w:pStyle w:val="Heading3"/>
        <w:rPr>
          <w:lang w:eastAsia="en-GB"/>
        </w:rPr>
      </w:pPr>
      <w:bookmarkStart w:id="20" w:name="_Toc97705212"/>
      <w:r>
        <w:rPr>
          <w:lang w:eastAsia="en-GB"/>
        </w:rPr>
        <w:t>Degree of autonomy, Assumptions</w:t>
      </w:r>
      <w:r w:rsidR="008B1182">
        <w:rPr>
          <w:lang w:eastAsia="en-GB"/>
        </w:rPr>
        <w:t>,</w:t>
      </w:r>
      <w:r>
        <w:rPr>
          <w:lang w:eastAsia="en-GB"/>
        </w:rPr>
        <w:t xml:space="preserve"> and Implications for VTS</w:t>
      </w:r>
      <w:bookmarkEnd w:id="20"/>
    </w:p>
    <w:p w14:paraId="21AEA772" w14:textId="2A68AA03" w:rsidR="00B77568" w:rsidRPr="00D33C2B" w:rsidRDefault="00B77568" w:rsidP="00D33C2B">
      <w:pPr>
        <w:rPr>
          <w:sz w:val="22"/>
          <w:lang w:eastAsia="en-GB"/>
        </w:rPr>
      </w:pPr>
      <w:r w:rsidRPr="00D33C2B">
        <w:rPr>
          <w:sz w:val="22"/>
          <w:lang w:eastAsia="en-GB"/>
        </w:rPr>
        <w:t>The implications of MASS from a VTS perspective have been identified in the table below, noting</w:t>
      </w:r>
      <w:r w:rsidR="00D33C2B" w:rsidRPr="00D33C2B">
        <w:rPr>
          <w:sz w:val="22"/>
          <w:lang w:eastAsia="en-GB"/>
        </w:rPr>
        <w:t xml:space="preserve"> t</w:t>
      </w:r>
      <w:r w:rsidRPr="00D33C2B">
        <w:rPr>
          <w:sz w:val="22"/>
          <w:lang w:eastAsia="en-GB"/>
        </w:rPr>
        <w:t xml:space="preserve">he </w:t>
      </w:r>
      <w:r w:rsidR="00DB2DFB" w:rsidRPr="00D33C2B">
        <w:rPr>
          <w:sz w:val="22"/>
          <w:lang w:eastAsia="en-GB"/>
        </w:rPr>
        <w:t>overarching</w:t>
      </w:r>
      <w:r w:rsidRPr="00D33C2B">
        <w:rPr>
          <w:sz w:val="22"/>
          <w:lang w:eastAsia="en-GB"/>
        </w:rPr>
        <w:t xml:space="preserve"> assumptions regarding MASS described in Section 3.3.1.</w:t>
      </w:r>
    </w:p>
    <w:p w14:paraId="5DD62C4B" w14:textId="258A4352" w:rsidR="00DB2DFB" w:rsidRPr="00DB2DFB" w:rsidRDefault="00DB2DFB" w:rsidP="00D33C2B">
      <w:pPr>
        <w:spacing w:before="120" w:after="120" w:line="240" w:lineRule="auto"/>
        <w:rPr>
          <w:lang w:eastAsia="en-GB"/>
        </w:rPr>
      </w:pPr>
    </w:p>
    <w:tbl>
      <w:tblPr>
        <w:tblStyle w:val="TableGrid2"/>
        <w:tblW w:w="0" w:type="auto"/>
        <w:tblLook w:val="04A0" w:firstRow="1" w:lastRow="0" w:firstColumn="1" w:lastColumn="0" w:noHBand="0" w:noVBand="1"/>
      </w:tblPr>
      <w:tblGrid>
        <w:gridCol w:w="2993"/>
        <w:gridCol w:w="3464"/>
        <w:gridCol w:w="3738"/>
      </w:tblGrid>
      <w:tr w:rsidR="00AC2FD6" w14:paraId="325AF996" w14:textId="77777777" w:rsidTr="00F17E18">
        <w:trPr>
          <w:tblHeader/>
        </w:trPr>
        <w:tc>
          <w:tcPr>
            <w:tcW w:w="0" w:type="auto"/>
            <w:tcBorders>
              <w:top w:val="single" w:sz="4" w:space="0" w:color="auto"/>
              <w:left w:val="single" w:sz="4" w:space="0" w:color="auto"/>
              <w:bottom w:val="single" w:sz="4" w:space="0" w:color="auto"/>
              <w:right w:val="single" w:sz="4" w:space="0" w:color="auto"/>
            </w:tcBorders>
            <w:shd w:val="clear" w:color="auto" w:fill="E5B8B7"/>
            <w:hideMark/>
          </w:tcPr>
          <w:p w14:paraId="153D0B54" w14:textId="77777777" w:rsidR="00AC2FD6" w:rsidRDefault="00AC2FD6" w:rsidP="001228E8">
            <w:pPr>
              <w:spacing w:before="60" w:after="60" w:line="240" w:lineRule="auto"/>
              <w:jc w:val="center"/>
              <w:rPr>
                <w:rFonts w:ascii="Calibri" w:eastAsia="SimSun" w:hAnsi="Calibri" w:cs="Calibri"/>
                <w:b/>
                <w:sz w:val="20"/>
              </w:rPr>
            </w:pPr>
            <w:r>
              <w:rPr>
                <w:rFonts w:ascii="Calibri" w:eastAsia="SimSun" w:hAnsi="Calibri" w:cs="Calibri"/>
                <w:b/>
                <w:sz w:val="20"/>
              </w:rPr>
              <w:t>Degree of autonomy</w:t>
            </w:r>
          </w:p>
        </w:tc>
        <w:tc>
          <w:tcPr>
            <w:tcW w:w="0" w:type="auto"/>
            <w:tcBorders>
              <w:top w:val="single" w:sz="4" w:space="0" w:color="auto"/>
              <w:left w:val="single" w:sz="4" w:space="0" w:color="auto"/>
              <w:bottom w:val="single" w:sz="4" w:space="0" w:color="auto"/>
              <w:right w:val="single" w:sz="4" w:space="0" w:color="auto"/>
            </w:tcBorders>
            <w:shd w:val="clear" w:color="auto" w:fill="E5B8B7"/>
            <w:hideMark/>
          </w:tcPr>
          <w:p w14:paraId="61E846BE" w14:textId="77777777" w:rsidR="00AC2FD6" w:rsidRDefault="00AC2FD6" w:rsidP="001228E8">
            <w:pPr>
              <w:spacing w:before="60" w:after="60" w:line="240" w:lineRule="auto"/>
              <w:jc w:val="center"/>
              <w:rPr>
                <w:rFonts w:ascii="Calibri" w:eastAsia="SimSun" w:hAnsi="Calibri" w:cs="Calibri"/>
                <w:b/>
                <w:sz w:val="20"/>
              </w:rPr>
            </w:pPr>
            <w:r>
              <w:rPr>
                <w:rFonts w:ascii="Calibri" w:eastAsia="SimSun" w:hAnsi="Calibri" w:cs="Calibri"/>
                <w:b/>
                <w:sz w:val="20"/>
              </w:rPr>
              <w:t>Assumption/s</w:t>
            </w:r>
          </w:p>
        </w:tc>
        <w:tc>
          <w:tcPr>
            <w:tcW w:w="0" w:type="auto"/>
            <w:tcBorders>
              <w:top w:val="single" w:sz="4" w:space="0" w:color="auto"/>
              <w:left w:val="single" w:sz="4" w:space="0" w:color="auto"/>
              <w:bottom w:val="single" w:sz="4" w:space="0" w:color="auto"/>
              <w:right w:val="single" w:sz="4" w:space="0" w:color="auto"/>
            </w:tcBorders>
            <w:shd w:val="clear" w:color="auto" w:fill="E5B8B7"/>
            <w:hideMark/>
          </w:tcPr>
          <w:p w14:paraId="26EECDD4" w14:textId="77777777" w:rsidR="00AC2FD6" w:rsidRDefault="00AC2FD6" w:rsidP="001228E8">
            <w:pPr>
              <w:spacing w:before="60" w:after="60" w:line="240" w:lineRule="auto"/>
              <w:jc w:val="center"/>
              <w:rPr>
                <w:rFonts w:ascii="Calibri" w:eastAsia="SimSun" w:hAnsi="Calibri" w:cs="Calibri"/>
                <w:b/>
                <w:sz w:val="20"/>
              </w:rPr>
            </w:pPr>
            <w:r>
              <w:rPr>
                <w:rFonts w:ascii="Calibri" w:eastAsia="SimSun" w:hAnsi="Calibri" w:cs="Calibri"/>
                <w:b/>
                <w:sz w:val="20"/>
              </w:rPr>
              <w:t>Implications for VTS</w:t>
            </w:r>
          </w:p>
        </w:tc>
      </w:tr>
      <w:tr w:rsidR="00AC2FD6" w14:paraId="292A5A33" w14:textId="77777777" w:rsidTr="00F17E18">
        <w:trPr>
          <w:trHeight w:val="3366"/>
        </w:trPr>
        <w:tc>
          <w:tcPr>
            <w:tcW w:w="0" w:type="auto"/>
            <w:tcBorders>
              <w:top w:val="single" w:sz="4" w:space="0" w:color="auto"/>
              <w:left w:val="single" w:sz="4" w:space="0" w:color="auto"/>
              <w:bottom w:val="single" w:sz="4" w:space="0" w:color="auto"/>
              <w:right w:val="single" w:sz="4" w:space="0" w:color="auto"/>
            </w:tcBorders>
            <w:hideMark/>
          </w:tcPr>
          <w:p w14:paraId="6725B27A"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b/>
                <w:sz w:val="20"/>
              </w:rPr>
              <w:t>Degree one</w:t>
            </w:r>
            <w:r>
              <w:rPr>
                <w:rFonts w:ascii="Calibri" w:eastAsia="SimSun" w:hAnsi="Calibri" w:cs="Calibri"/>
                <w:sz w:val="20"/>
              </w:rPr>
              <w:t xml:space="preserve"> </w:t>
            </w:r>
          </w:p>
          <w:p w14:paraId="2C3CDAFF"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Ship with automated processes and decision support.</w:t>
            </w:r>
          </w:p>
          <w:p w14:paraId="35AA38F6" w14:textId="77777777" w:rsidR="00AC2FD6" w:rsidRDefault="00AC2FD6" w:rsidP="005A68F7">
            <w:pPr>
              <w:numPr>
                <w:ilvl w:val="0"/>
                <w:numId w:val="38"/>
              </w:numPr>
              <w:spacing w:before="60" w:after="60" w:line="240" w:lineRule="auto"/>
              <w:rPr>
                <w:rFonts w:ascii="Calibri" w:eastAsia="SimSun" w:hAnsi="Calibri" w:cs="Calibri"/>
                <w:sz w:val="20"/>
              </w:rPr>
            </w:pPr>
            <w:r>
              <w:rPr>
                <w:rFonts w:ascii="Calibri" w:eastAsia="SimSun" w:hAnsi="Calibri" w:cs="Calibri"/>
                <w:sz w:val="20"/>
              </w:rPr>
              <w:t xml:space="preserve">Seafarers are on board to operate and control shipboard systems and functions. </w:t>
            </w:r>
          </w:p>
          <w:p w14:paraId="5E58046A" w14:textId="77777777" w:rsidR="00AC2FD6" w:rsidRDefault="00AC2FD6" w:rsidP="005A68F7">
            <w:pPr>
              <w:numPr>
                <w:ilvl w:val="0"/>
                <w:numId w:val="38"/>
              </w:numPr>
              <w:spacing w:before="60" w:after="60" w:line="240" w:lineRule="auto"/>
              <w:rPr>
                <w:rFonts w:ascii="Calibri" w:eastAsia="SimSun" w:hAnsi="Calibri" w:cs="Calibri"/>
                <w:sz w:val="20"/>
              </w:rPr>
            </w:pPr>
            <w:r>
              <w:rPr>
                <w:rFonts w:ascii="Calibri" w:eastAsia="SimSun" w:hAnsi="Calibri" w:cs="Calibri"/>
                <w:sz w:val="20"/>
              </w:rPr>
              <w:t>Some operations may be automated and at times be unsupervised but with seafarers on board ready to take control.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AE488C"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MASS of degree one is considered as a conventional ship with some additional functions to support human decision making on board. </w:t>
            </w:r>
          </w:p>
          <w:p w14:paraId="46220E3B"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The master and crew of the ship </w:t>
            </w:r>
            <w:proofErr w:type="gramStart"/>
            <w:r>
              <w:rPr>
                <w:rFonts w:ascii="Calibri" w:eastAsia="SimSun" w:hAnsi="Calibri" w:cs="Calibri"/>
                <w:sz w:val="20"/>
              </w:rPr>
              <w:t>are in control of all ship operations at all times</w:t>
            </w:r>
            <w:proofErr w:type="gramEnd"/>
            <w:r>
              <w:rPr>
                <w:rFonts w:ascii="Calibri" w:eastAsia="SimSun" w:hAnsi="Calibri" w:cs="Calibri"/>
                <w:sz w:val="20"/>
              </w:rPr>
              <w:t>.</w:t>
            </w:r>
          </w:p>
          <w:p w14:paraId="2388D284"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5300C6B4" w14:textId="77777777" w:rsidR="00AC2FD6" w:rsidRDefault="00AC2FD6" w:rsidP="001228E8">
            <w:pPr>
              <w:spacing w:before="60" w:after="60" w:line="240" w:lineRule="auto"/>
              <w:rPr>
                <w:rFonts w:ascii="Calibri" w:eastAsia="SimSun" w:hAnsi="Calibri" w:cs="Calibri"/>
                <w:sz w:val="20"/>
              </w:rPr>
            </w:pPr>
            <w:r w:rsidRPr="00774E49">
              <w:rPr>
                <w:rFonts w:ascii="Calibri" w:eastAsia="SimSun" w:hAnsi="Calibri" w:cs="Calibri"/>
                <w:b/>
                <w:bCs/>
                <w:sz w:val="20"/>
              </w:rPr>
              <w:t>Minimal</w:t>
            </w:r>
            <w:r>
              <w:rPr>
                <w:rFonts w:ascii="Calibri" w:eastAsia="SimSun" w:hAnsi="Calibri" w:cs="Calibri"/>
                <w:sz w:val="20"/>
              </w:rPr>
              <w:t xml:space="preserve"> </w:t>
            </w:r>
          </w:p>
          <w:p w14:paraId="5FD3BC6F"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There is a need to monitor advances in the automated process and decision support onboard</w:t>
            </w:r>
          </w:p>
          <w:p w14:paraId="58F0CE62" w14:textId="77777777" w:rsidR="00AC2FD6" w:rsidRDefault="00AC2FD6" w:rsidP="001228E8">
            <w:pPr>
              <w:spacing w:before="60" w:after="60" w:line="240" w:lineRule="auto"/>
              <w:ind w:left="360"/>
              <w:rPr>
                <w:rFonts w:ascii="Calibri" w:eastAsia="SimSun" w:hAnsi="Calibri" w:cs="Calibri"/>
                <w:sz w:val="20"/>
              </w:rPr>
            </w:pPr>
          </w:p>
        </w:tc>
      </w:tr>
      <w:tr w:rsidR="00AC2FD6" w14:paraId="1FF4848C" w14:textId="77777777" w:rsidTr="00F17E18">
        <w:trPr>
          <w:trHeight w:val="587"/>
        </w:trPr>
        <w:tc>
          <w:tcPr>
            <w:tcW w:w="0" w:type="auto"/>
            <w:tcBorders>
              <w:top w:val="single" w:sz="4" w:space="0" w:color="auto"/>
              <w:left w:val="single" w:sz="4" w:space="0" w:color="auto"/>
              <w:bottom w:val="single" w:sz="4" w:space="0" w:color="auto"/>
              <w:right w:val="single" w:sz="4" w:space="0" w:color="auto"/>
            </w:tcBorders>
            <w:hideMark/>
          </w:tcPr>
          <w:p w14:paraId="58D30CC6"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b/>
                <w:sz w:val="20"/>
              </w:rPr>
              <w:t>Degree two</w:t>
            </w:r>
            <w:r>
              <w:rPr>
                <w:rFonts w:ascii="Calibri" w:eastAsia="SimSun" w:hAnsi="Calibri" w:cs="Calibri"/>
                <w:sz w:val="20"/>
              </w:rPr>
              <w:t xml:space="preserve"> </w:t>
            </w:r>
          </w:p>
          <w:p w14:paraId="339DF540"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Remotely controlled ship with seafarers on board:</w:t>
            </w:r>
          </w:p>
          <w:p w14:paraId="4DD6729D" w14:textId="77777777" w:rsidR="00AC2FD6" w:rsidRDefault="00AC2FD6" w:rsidP="005A68F7">
            <w:pPr>
              <w:numPr>
                <w:ilvl w:val="0"/>
                <w:numId w:val="39"/>
              </w:numPr>
              <w:spacing w:before="60" w:after="60" w:line="240" w:lineRule="auto"/>
              <w:rPr>
                <w:rFonts w:ascii="Calibri" w:eastAsia="SimSun" w:hAnsi="Calibri" w:cs="Calibri"/>
                <w:sz w:val="20"/>
              </w:rPr>
            </w:pPr>
            <w:r>
              <w:rPr>
                <w:rFonts w:ascii="Calibri" w:eastAsia="SimSun" w:hAnsi="Calibri" w:cs="Calibri"/>
                <w:sz w:val="20"/>
              </w:rPr>
              <w:t>The ship is controlled and operated from another location.</w:t>
            </w:r>
          </w:p>
          <w:p w14:paraId="36F7CD1F" w14:textId="77777777" w:rsidR="00AC2FD6" w:rsidRDefault="00AC2FD6" w:rsidP="005A68F7">
            <w:pPr>
              <w:numPr>
                <w:ilvl w:val="0"/>
                <w:numId w:val="39"/>
              </w:numPr>
              <w:spacing w:before="60" w:after="60" w:line="240" w:lineRule="auto"/>
              <w:rPr>
                <w:rFonts w:ascii="Calibri" w:eastAsia="SimSun" w:hAnsi="Calibri" w:cs="Calibri"/>
                <w:sz w:val="20"/>
              </w:rPr>
            </w:pPr>
            <w:r>
              <w:rPr>
                <w:rFonts w:ascii="Calibri" w:eastAsia="SimSun" w:hAnsi="Calibri" w:cs="Calibri"/>
                <w:sz w:val="20"/>
              </w:rPr>
              <w:t>Seafarers are available on board to take control and to operate the shipboard systems and functions.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85012A"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MASS of degree two is </w:t>
            </w:r>
            <w:r w:rsidRPr="004D0300">
              <w:rPr>
                <w:rFonts w:ascii="Calibri" w:eastAsia="SimSun" w:hAnsi="Calibri" w:cs="Calibri"/>
                <w:sz w:val="20"/>
              </w:rPr>
              <w:t xml:space="preserve">controlled and operated from </w:t>
            </w:r>
            <w:r>
              <w:rPr>
                <w:rFonts w:ascii="Calibri" w:eastAsia="SimSun" w:hAnsi="Calibri" w:cs="Calibri"/>
                <w:sz w:val="20"/>
              </w:rPr>
              <w:t>the RCC.</w:t>
            </w:r>
          </w:p>
          <w:p w14:paraId="188A9F79" w14:textId="77777777" w:rsidR="00AC2FD6" w:rsidRDefault="00AC2FD6" w:rsidP="005A68F7">
            <w:pPr>
              <w:pStyle w:val="ListParagraph"/>
              <w:numPr>
                <w:ilvl w:val="0"/>
                <w:numId w:val="43"/>
              </w:numPr>
              <w:spacing w:before="60" w:after="60" w:line="240" w:lineRule="auto"/>
              <w:rPr>
                <w:rFonts w:ascii="Calibri" w:eastAsia="SimSun" w:hAnsi="Calibri" w:cs="Calibri"/>
                <w:sz w:val="20"/>
              </w:rPr>
            </w:pPr>
            <w:r w:rsidRPr="004D0300">
              <w:rPr>
                <w:rFonts w:ascii="Calibri" w:eastAsia="SimSun" w:hAnsi="Calibri" w:cs="Calibri"/>
                <w:sz w:val="20"/>
              </w:rPr>
              <w:t>Seafare</w:t>
            </w:r>
            <w:r>
              <w:rPr>
                <w:rFonts w:ascii="Calibri" w:eastAsia="SimSun" w:hAnsi="Calibri" w:cs="Calibri"/>
                <w:sz w:val="20"/>
              </w:rPr>
              <w:t>r</w:t>
            </w:r>
            <w:r w:rsidRPr="004D0300">
              <w:rPr>
                <w:rFonts w:ascii="Calibri" w:eastAsia="SimSun" w:hAnsi="Calibri" w:cs="Calibri"/>
                <w:sz w:val="20"/>
              </w:rPr>
              <w:t xml:space="preserve">s </w:t>
            </w:r>
            <w:r>
              <w:rPr>
                <w:rFonts w:ascii="Calibri" w:eastAsia="SimSun" w:hAnsi="Calibri" w:cs="Calibri"/>
                <w:sz w:val="20"/>
              </w:rPr>
              <w:t>considered as a back-up should remote control experience problems/fail.</w:t>
            </w:r>
          </w:p>
          <w:p w14:paraId="19149810"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The RCC may release control and operation to the master/crew.</w:t>
            </w:r>
          </w:p>
          <w:p w14:paraId="461A4CA5" w14:textId="77777777" w:rsidR="00AC2FD6" w:rsidRPr="00DE5096" w:rsidRDefault="00AC2FD6" w:rsidP="001228E8">
            <w:pPr>
              <w:spacing w:before="60" w:after="60" w:line="240" w:lineRule="auto"/>
              <w:rPr>
                <w:rFonts w:ascii="Calibri" w:eastAsia="SimSun" w:hAnsi="Calibri" w:cs="Calibri"/>
                <w:sz w:val="20"/>
              </w:rPr>
            </w:pPr>
            <w:r>
              <w:rPr>
                <w:rFonts w:ascii="Calibri" w:eastAsia="SimSun" w:hAnsi="Calibri" w:cs="Calibri"/>
                <w:sz w:val="20"/>
              </w:rPr>
              <w:t>No matter if MASS can be operated from another location, seafarers on board are assumed to be able to meet all the operation and control requirements.</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31AA5CC1" w14:textId="77777777" w:rsidR="00AC2FD6" w:rsidRPr="00B72343" w:rsidRDefault="00AC2FD6"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w:t>
            </w:r>
            <w:r w:rsidRPr="00B72343">
              <w:rPr>
                <w:rFonts w:ascii="Calibri" w:eastAsia="SimSun" w:hAnsi="Calibri" w:cs="Calibri"/>
                <w:sz w:val="20"/>
                <w:lang w:val="en-GB"/>
              </w:rPr>
              <w:t>anag</w:t>
            </w:r>
            <w:r>
              <w:rPr>
                <w:rFonts w:ascii="Calibri" w:eastAsia="SimSun" w:hAnsi="Calibri" w:cs="Calibri"/>
                <w:sz w:val="20"/>
                <w:lang w:val="en-GB"/>
              </w:rPr>
              <w:t>ing</w:t>
            </w:r>
            <w:r w:rsidRPr="00B72343">
              <w:rPr>
                <w:rFonts w:ascii="Calibri" w:eastAsia="SimSun" w:hAnsi="Calibri" w:cs="Calibri"/>
                <w:sz w:val="20"/>
                <w:lang w:val="en-GB"/>
              </w:rPr>
              <w:t xml:space="preserve"> ship traffic</w:t>
            </w:r>
            <w:r>
              <w:rPr>
                <w:rFonts w:ascii="Calibri" w:eastAsia="SimSun" w:hAnsi="Calibri" w:cs="Calibri"/>
                <w:sz w:val="20"/>
                <w:lang w:val="en-GB"/>
              </w:rPr>
              <w:t xml:space="preserve"> comprising both MASS and conventional ships</w:t>
            </w:r>
          </w:p>
          <w:p w14:paraId="6FB5358C" w14:textId="77777777" w:rsidR="00AC2FD6" w:rsidRPr="00B905FD" w:rsidRDefault="00AC2FD6"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Digital interaction</w:t>
            </w:r>
            <w:r w:rsidRPr="00B905FD">
              <w:rPr>
                <w:rFonts w:ascii="Calibri" w:eastAsia="SimSun" w:hAnsi="Calibri" w:cs="Calibri"/>
                <w:sz w:val="20"/>
                <w:lang w:val="en-GB"/>
              </w:rPr>
              <w:t xml:space="preserve"> with ships</w:t>
            </w:r>
            <w:r>
              <w:rPr>
                <w:rFonts w:ascii="Calibri" w:eastAsia="SimSun" w:hAnsi="Calibri" w:cs="Calibri"/>
                <w:sz w:val="20"/>
                <w:lang w:val="en-GB"/>
              </w:rPr>
              <w:t>, RCCs</w:t>
            </w:r>
            <w:r w:rsidRPr="00B905FD">
              <w:rPr>
                <w:rFonts w:ascii="Calibri" w:eastAsia="SimSun" w:hAnsi="Calibri" w:cs="Calibri"/>
                <w:sz w:val="20"/>
                <w:lang w:val="en-GB"/>
              </w:rPr>
              <w:t xml:space="preserve"> and other stakeholders </w:t>
            </w:r>
            <w:r>
              <w:rPr>
                <w:rFonts w:ascii="Calibri" w:eastAsia="SimSun" w:hAnsi="Calibri" w:cs="Calibri"/>
                <w:sz w:val="20"/>
                <w:lang w:val="en-GB"/>
              </w:rPr>
              <w:t>to:</w:t>
            </w:r>
          </w:p>
          <w:p w14:paraId="15D4291C" w14:textId="77777777" w:rsidR="00AC2FD6" w:rsidRPr="00B905FD" w:rsidRDefault="00AC2FD6" w:rsidP="005A68F7">
            <w:pPr>
              <w:pStyle w:val="ListParagraph"/>
              <w:numPr>
                <w:ilvl w:val="1"/>
                <w:numId w:val="40"/>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E</w:t>
            </w:r>
            <w:r w:rsidRPr="00B905FD">
              <w:rPr>
                <w:rFonts w:ascii="Calibri" w:eastAsia="SimSun" w:hAnsi="Calibri" w:cs="Calibri"/>
                <w:sz w:val="20"/>
                <w:lang w:val="en-GB"/>
              </w:rPr>
              <w:t>xchange information</w:t>
            </w:r>
          </w:p>
          <w:p w14:paraId="0739C45C" w14:textId="77777777" w:rsidR="00AC2FD6" w:rsidRPr="00B905FD" w:rsidRDefault="00AC2FD6" w:rsidP="005A68F7">
            <w:pPr>
              <w:pStyle w:val="ListParagraph"/>
              <w:numPr>
                <w:ilvl w:val="1"/>
                <w:numId w:val="40"/>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Provide</w:t>
            </w:r>
            <w:r w:rsidRPr="00B905FD">
              <w:rPr>
                <w:rFonts w:ascii="Calibri" w:eastAsia="SimSun" w:hAnsi="Calibri" w:cs="Calibri"/>
                <w:sz w:val="20"/>
                <w:lang w:val="en-GB"/>
              </w:rPr>
              <w:t xml:space="preserve"> advice, </w:t>
            </w:r>
            <w:proofErr w:type="gramStart"/>
            <w:r w:rsidRPr="00B905FD">
              <w:rPr>
                <w:rFonts w:ascii="Calibri" w:eastAsia="SimSun" w:hAnsi="Calibri" w:cs="Calibri"/>
                <w:sz w:val="20"/>
                <w:lang w:val="en-GB"/>
              </w:rPr>
              <w:t>warnings</w:t>
            </w:r>
            <w:proofErr w:type="gramEnd"/>
            <w:r w:rsidRPr="00B905FD">
              <w:rPr>
                <w:rFonts w:ascii="Calibri" w:eastAsia="SimSun" w:hAnsi="Calibri" w:cs="Calibri"/>
                <w:sz w:val="20"/>
                <w:lang w:val="en-GB"/>
              </w:rPr>
              <w:t xml:space="preserve"> and instruction</w:t>
            </w:r>
          </w:p>
          <w:p w14:paraId="4E2E9ED7" w14:textId="77777777" w:rsidR="00AC2FD6" w:rsidRPr="00B72343" w:rsidRDefault="00AC2FD6"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Managing Interaction with multiple RCCs</w:t>
            </w:r>
          </w:p>
          <w:p w14:paraId="6D907864" w14:textId="77777777" w:rsidR="00AC2FD6" w:rsidRPr="001C29BC" w:rsidRDefault="00AC2FD6"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Operational and procedural changes associated with the above</w:t>
            </w:r>
          </w:p>
          <w:p w14:paraId="5A678FCF" w14:textId="77777777" w:rsidR="00AC2FD6" w:rsidRPr="00592132" w:rsidRDefault="00AC2FD6"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Provision of</w:t>
            </w:r>
            <w:r w:rsidRPr="00592132">
              <w:rPr>
                <w:rFonts w:ascii="Calibri" w:eastAsia="SimSun" w:hAnsi="Calibri" w:cs="Calibri"/>
                <w:sz w:val="20"/>
                <w:lang w:val="en-GB"/>
              </w:rPr>
              <w:t xml:space="preserve"> advice, </w:t>
            </w:r>
            <w:proofErr w:type="gramStart"/>
            <w:r w:rsidRPr="00592132">
              <w:rPr>
                <w:rFonts w:ascii="Calibri" w:eastAsia="SimSun" w:hAnsi="Calibri" w:cs="Calibri"/>
                <w:sz w:val="20"/>
                <w:lang w:val="en-GB"/>
              </w:rPr>
              <w:t>warnings</w:t>
            </w:r>
            <w:proofErr w:type="gramEnd"/>
            <w:r w:rsidRPr="00592132">
              <w:rPr>
                <w:rFonts w:ascii="Calibri" w:eastAsia="SimSun" w:hAnsi="Calibri" w:cs="Calibri"/>
                <w:sz w:val="20"/>
                <w:lang w:val="en-GB"/>
              </w:rPr>
              <w:t xml:space="preserve"> and instructions to the </w:t>
            </w:r>
            <w:r>
              <w:rPr>
                <w:rFonts w:ascii="Calibri" w:eastAsia="SimSun" w:hAnsi="Calibri" w:cs="Calibri"/>
                <w:sz w:val="20"/>
                <w:lang w:val="en-GB"/>
              </w:rPr>
              <w:t>RCC</w:t>
            </w:r>
            <w:r w:rsidRPr="00592132">
              <w:rPr>
                <w:rFonts w:ascii="Calibri" w:eastAsia="SimSun" w:hAnsi="Calibri" w:cs="Calibri"/>
                <w:sz w:val="20"/>
                <w:lang w:val="en-GB"/>
              </w:rPr>
              <w:t xml:space="preserve"> with responsibility for the vessel.  </w:t>
            </w:r>
          </w:p>
          <w:p w14:paraId="5204DF3A" w14:textId="77777777" w:rsidR="00AC2FD6" w:rsidRPr="00DE5096" w:rsidRDefault="00AC2FD6" w:rsidP="005A68F7">
            <w:pPr>
              <w:numPr>
                <w:ilvl w:val="0"/>
                <w:numId w:val="40"/>
              </w:numPr>
              <w:spacing w:before="60" w:after="60" w:line="240" w:lineRule="auto"/>
              <w:ind w:left="357" w:hanging="357"/>
              <w:rPr>
                <w:rFonts w:ascii="Calibri" w:eastAsia="SimSun" w:hAnsi="Calibri" w:cs="Calibri"/>
                <w:sz w:val="20"/>
              </w:rPr>
            </w:pPr>
            <w:r>
              <w:rPr>
                <w:rFonts w:ascii="Calibri" w:eastAsia="SimSun" w:hAnsi="Calibri" w:cs="Calibri"/>
                <w:sz w:val="20"/>
              </w:rPr>
              <w:t xml:space="preserve">Communications and interaction with participating ships (Voice / data exchange).  This may include </w:t>
            </w:r>
            <w:r>
              <w:rPr>
                <w:rFonts w:ascii="Calibri" w:eastAsia="SimSun" w:hAnsi="Calibri" w:cs="Calibri"/>
                <w:sz w:val="20"/>
              </w:rPr>
              <w:lastRenderedPageBreak/>
              <w:t>communications between ships (MASS and Traditional).</w:t>
            </w:r>
            <w:r w:rsidRPr="00DE5096">
              <w:rPr>
                <w:rFonts w:ascii="Calibri" w:eastAsia="SimSun" w:hAnsi="Calibri" w:cs="Calibri"/>
                <w:sz w:val="20"/>
              </w:rPr>
              <w:t xml:space="preserve"> </w:t>
            </w:r>
          </w:p>
        </w:tc>
      </w:tr>
      <w:tr w:rsidR="00AC2FD6" w14:paraId="61CDA40D" w14:textId="77777777" w:rsidTr="00F17E18">
        <w:trPr>
          <w:trHeight w:val="162"/>
        </w:trPr>
        <w:tc>
          <w:tcPr>
            <w:tcW w:w="0" w:type="auto"/>
            <w:tcBorders>
              <w:top w:val="single" w:sz="4" w:space="0" w:color="auto"/>
              <w:left w:val="single" w:sz="4" w:space="0" w:color="auto"/>
              <w:bottom w:val="single" w:sz="4" w:space="0" w:color="auto"/>
              <w:right w:val="single" w:sz="4" w:space="0" w:color="auto"/>
            </w:tcBorders>
            <w:hideMark/>
          </w:tcPr>
          <w:p w14:paraId="028DA57C"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b/>
                <w:sz w:val="20"/>
              </w:rPr>
              <w:lastRenderedPageBreak/>
              <w:t>Degree three</w:t>
            </w:r>
            <w:r>
              <w:rPr>
                <w:rFonts w:ascii="Calibri" w:eastAsia="SimSun" w:hAnsi="Calibri" w:cs="Calibri"/>
                <w:sz w:val="20"/>
              </w:rPr>
              <w:t xml:space="preserve"> </w:t>
            </w:r>
          </w:p>
          <w:p w14:paraId="0F12497C"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Remotely controlled ship without seafarers on board:</w:t>
            </w:r>
          </w:p>
          <w:p w14:paraId="4B99DFCF" w14:textId="77777777" w:rsidR="00AC2FD6" w:rsidRDefault="00AC2FD6" w:rsidP="005A68F7">
            <w:pPr>
              <w:numPr>
                <w:ilvl w:val="0"/>
                <w:numId w:val="41"/>
              </w:numPr>
              <w:spacing w:before="60" w:after="60" w:line="240" w:lineRule="auto"/>
              <w:rPr>
                <w:rFonts w:ascii="Calibri" w:eastAsia="SimSun" w:hAnsi="Calibri" w:cs="Calibri"/>
                <w:sz w:val="20"/>
              </w:rPr>
            </w:pPr>
            <w:r>
              <w:rPr>
                <w:rFonts w:ascii="Calibri" w:eastAsia="SimSun" w:hAnsi="Calibri" w:cs="Calibri"/>
                <w:sz w:val="20"/>
              </w:rPr>
              <w:t xml:space="preserve">The ship is controlled and operated from another location. </w:t>
            </w:r>
          </w:p>
          <w:p w14:paraId="692BD6CC" w14:textId="77777777" w:rsidR="00AC2FD6" w:rsidRDefault="00AC2FD6" w:rsidP="005A68F7">
            <w:pPr>
              <w:numPr>
                <w:ilvl w:val="0"/>
                <w:numId w:val="41"/>
              </w:numPr>
              <w:spacing w:before="60" w:after="60" w:line="240" w:lineRule="auto"/>
              <w:rPr>
                <w:rFonts w:ascii="Calibri" w:eastAsia="SimSun" w:hAnsi="Calibri" w:cs="Calibri"/>
                <w:sz w:val="20"/>
              </w:rPr>
            </w:pPr>
            <w:r>
              <w:rPr>
                <w:rFonts w:ascii="Calibri" w:eastAsia="SimSun" w:hAnsi="Calibri" w:cs="Calibri"/>
                <w:sz w:val="20"/>
              </w:rPr>
              <w:t>There are no seafarers on board.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1DC3EB4" w14:textId="77777777" w:rsidR="00AC2FD6" w:rsidRDefault="00AC2FD6" w:rsidP="001228E8">
            <w:pPr>
              <w:autoSpaceDE w:val="0"/>
              <w:autoSpaceDN w:val="0"/>
              <w:adjustRightInd w:val="0"/>
              <w:spacing w:before="60" w:after="60" w:line="240" w:lineRule="auto"/>
              <w:rPr>
                <w:rFonts w:ascii="Calibri" w:eastAsia="SimSun" w:hAnsi="Calibri" w:cs="Calibri"/>
                <w:sz w:val="20"/>
                <w:lang w:val="en-US" w:eastAsia="zh-CN"/>
              </w:rPr>
            </w:pPr>
            <w:r>
              <w:rPr>
                <w:rFonts w:ascii="Calibri" w:eastAsia="SimSun" w:hAnsi="Calibri" w:cs="Calibri"/>
                <w:sz w:val="20"/>
                <w:lang w:val="en-US" w:eastAsia="zh-CN"/>
              </w:rPr>
              <w:t>The ship is controlled and operated from the RCC with no seafarers on board.</w:t>
            </w:r>
          </w:p>
          <w:p w14:paraId="095E5D21" w14:textId="77777777" w:rsidR="00AC2FD6" w:rsidRDefault="00AC2FD6" w:rsidP="001228E8">
            <w:pPr>
              <w:spacing w:before="60" w:after="60" w:line="240" w:lineRule="auto"/>
              <w:rPr>
                <w:rFonts w:ascii="Calibri" w:eastAsia="Calibri" w:hAnsi="Calibri" w:cs="Calibri"/>
                <w:sz w:val="20"/>
              </w:rPr>
            </w:pP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791BAD82" w14:textId="77777777" w:rsidR="00AC2FD6" w:rsidRPr="001C29BC" w:rsidRDefault="00AC2FD6" w:rsidP="005A68F7">
            <w:pPr>
              <w:numPr>
                <w:ilvl w:val="0"/>
                <w:numId w:val="40"/>
              </w:numPr>
              <w:spacing w:before="60" w:after="60" w:line="240" w:lineRule="auto"/>
              <w:rPr>
                <w:rFonts w:ascii="Calibri" w:eastAsia="SimSun" w:hAnsi="Calibri" w:cs="Calibri"/>
                <w:strike/>
                <w:sz w:val="20"/>
              </w:rPr>
            </w:pPr>
            <w:r>
              <w:rPr>
                <w:rFonts w:ascii="Calibri" w:eastAsia="SimSun" w:hAnsi="Calibri" w:cs="Calibri"/>
                <w:sz w:val="20"/>
              </w:rPr>
              <w:t>As above,</w:t>
            </w:r>
            <w:r w:rsidRPr="00583EF3">
              <w:rPr>
                <w:rFonts w:ascii="Calibri" w:eastAsia="SimSun" w:hAnsi="Calibri" w:cs="Calibri"/>
                <w:sz w:val="20"/>
              </w:rPr>
              <w:t xml:space="preserve"> plus:</w:t>
            </w:r>
          </w:p>
          <w:p w14:paraId="35DC5C4C" w14:textId="77777777" w:rsidR="00AC2FD6" w:rsidRPr="00583EF3" w:rsidRDefault="00AC2FD6" w:rsidP="005A68F7">
            <w:pPr>
              <w:numPr>
                <w:ilvl w:val="0"/>
                <w:numId w:val="40"/>
              </w:numPr>
              <w:spacing w:before="60" w:after="60" w:line="240" w:lineRule="auto"/>
              <w:rPr>
                <w:rFonts w:ascii="Calibri" w:eastAsia="SimSun" w:hAnsi="Calibri" w:cs="Calibri"/>
                <w:sz w:val="20"/>
              </w:rPr>
            </w:pPr>
            <w:r w:rsidRPr="00583EF3">
              <w:rPr>
                <w:rFonts w:ascii="Calibri" w:eastAsia="SimSun" w:hAnsi="Calibri" w:cs="Calibri"/>
                <w:sz w:val="20"/>
              </w:rPr>
              <w:t>Emerging situation where ship needs to be contained / controlled to mitigate incident (national gov’t, VTS, other agencies)</w:t>
            </w:r>
          </w:p>
        </w:tc>
      </w:tr>
      <w:tr w:rsidR="00AC2FD6" w14:paraId="72F697F5" w14:textId="77777777" w:rsidTr="00F17E18">
        <w:tc>
          <w:tcPr>
            <w:tcW w:w="0" w:type="auto"/>
            <w:tcBorders>
              <w:top w:val="single" w:sz="4" w:space="0" w:color="auto"/>
              <w:left w:val="single" w:sz="4" w:space="0" w:color="auto"/>
              <w:bottom w:val="single" w:sz="4" w:space="0" w:color="auto"/>
              <w:right w:val="single" w:sz="4" w:space="0" w:color="auto"/>
            </w:tcBorders>
            <w:hideMark/>
          </w:tcPr>
          <w:p w14:paraId="291B7BC3"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b/>
                <w:sz w:val="20"/>
              </w:rPr>
              <w:t>Degree four</w:t>
            </w:r>
            <w:r>
              <w:rPr>
                <w:rFonts w:ascii="Calibri" w:eastAsia="SimSun" w:hAnsi="Calibri" w:cs="Calibri"/>
                <w:sz w:val="20"/>
              </w:rPr>
              <w:t xml:space="preserve"> </w:t>
            </w:r>
          </w:p>
          <w:p w14:paraId="1E67B70B"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Fully autonomous ship:</w:t>
            </w:r>
          </w:p>
          <w:p w14:paraId="0BE5D440" w14:textId="77777777" w:rsidR="00AC2FD6" w:rsidRDefault="00AC2FD6" w:rsidP="005A68F7">
            <w:pPr>
              <w:numPr>
                <w:ilvl w:val="0"/>
                <w:numId w:val="42"/>
              </w:numPr>
              <w:spacing w:before="60" w:after="60" w:line="240" w:lineRule="auto"/>
              <w:rPr>
                <w:rFonts w:ascii="Calibri" w:eastAsia="SimSun" w:hAnsi="Calibri" w:cs="Calibri"/>
                <w:sz w:val="20"/>
              </w:rPr>
            </w:pPr>
            <w:r>
              <w:rPr>
                <w:rFonts w:ascii="Calibri" w:eastAsia="SimSun" w:hAnsi="Calibri" w:cs="Calibri"/>
                <w:sz w:val="20"/>
              </w:rPr>
              <w:t xml:space="preserve">The operating system of the ship </w:t>
            </w:r>
            <w:proofErr w:type="gramStart"/>
            <w:r>
              <w:rPr>
                <w:rFonts w:ascii="Calibri" w:eastAsia="SimSun" w:hAnsi="Calibri" w:cs="Calibri"/>
                <w:sz w:val="20"/>
              </w:rPr>
              <w:t>is able to</w:t>
            </w:r>
            <w:proofErr w:type="gramEnd"/>
            <w:r>
              <w:rPr>
                <w:rFonts w:ascii="Calibri" w:eastAsia="SimSun" w:hAnsi="Calibri" w:cs="Calibri"/>
                <w:sz w:val="20"/>
              </w:rPr>
              <w:t xml:space="preserve"> make decisions and determine actions by itself.</w:t>
            </w:r>
          </w:p>
          <w:p w14:paraId="0B0C5805" w14:textId="77777777" w:rsidR="00AC2FD6" w:rsidRDefault="00AC2FD6" w:rsidP="005A68F7">
            <w:pPr>
              <w:numPr>
                <w:ilvl w:val="0"/>
                <w:numId w:val="42"/>
              </w:numPr>
              <w:spacing w:before="60" w:after="60" w:line="240" w:lineRule="auto"/>
              <w:rPr>
                <w:rFonts w:ascii="Calibri" w:eastAsia="SimSun" w:hAnsi="Calibri" w:cs="Calibri"/>
                <w:sz w:val="20"/>
              </w:rPr>
            </w:pPr>
            <w:r>
              <w:rPr>
                <w:rFonts w:ascii="Calibri" w:eastAsia="SimSun" w:hAnsi="Calibri" w:cs="Calibri"/>
                <w:sz w:val="20"/>
              </w:rPr>
              <w:t>There are no seafarers on board.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997734"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The operating system of the ship </w:t>
            </w:r>
            <w:proofErr w:type="gramStart"/>
            <w:r>
              <w:rPr>
                <w:rFonts w:ascii="Calibri" w:eastAsia="SimSun" w:hAnsi="Calibri" w:cs="Calibri"/>
                <w:sz w:val="20"/>
              </w:rPr>
              <w:t>is able to</w:t>
            </w:r>
            <w:proofErr w:type="gramEnd"/>
            <w:r>
              <w:rPr>
                <w:rFonts w:ascii="Calibri" w:eastAsia="SimSun" w:hAnsi="Calibri" w:cs="Calibri"/>
                <w:sz w:val="20"/>
              </w:rPr>
              <w:t xml:space="preserve"> make decisions and determine actions by itself.</w:t>
            </w:r>
          </w:p>
          <w:p w14:paraId="617EF95A"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A </w:t>
            </w:r>
            <w:proofErr w:type="gramStart"/>
            <w:r>
              <w:rPr>
                <w:rFonts w:ascii="Calibri" w:eastAsia="SimSun" w:hAnsi="Calibri" w:cs="Calibri"/>
                <w:sz w:val="20"/>
              </w:rPr>
              <w:t>remote control</w:t>
            </w:r>
            <w:proofErr w:type="gramEnd"/>
            <w:r>
              <w:rPr>
                <w:rFonts w:ascii="Calibri" w:eastAsia="SimSun" w:hAnsi="Calibri" w:cs="Calibri"/>
                <w:sz w:val="20"/>
              </w:rPr>
              <w:t xml:space="preserve"> centre may exist for MASS 4 but will have minimal impact on voyages except to define destinations and a route plan</w:t>
            </w:r>
          </w:p>
          <w:p w14:paraId="5F30EE73"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The </w:t>
            </w:r>
            <w:proofErr w:type="gramStart"/>
            <w:r>
              <w:rPr>
                <w:rFonts w:ascii="Calibri" w:eastAsia="SimSun" w:hAnsi="Calibri" w:cs="Calibri"/>
                <w:sz w:val="20"/>
              </w:rPr>
              <w:t>remote control</w:t>
            </w:r>
            <w:proofErr w:type="gramEnd"/>
            <w:r>
              <w:rPr>
                <w:rFonts w:ascii="Calibri" w:eastAsia="SimSun" w:hAnsi="Calibri" w:cs="Calibri"/>
                <w:sz w:val="20"/>
              </w:rPr>
              <w:t xml:space="preserve"> centre could take control of the MASS 4 if necessary and in such circumstances would change the vessel status to MASS 3.  </w:t>
            </w:r>
          </w:p>
          <w:p w14:paraId="73389C2C" w14:textId="77777777" w:rsidR="00AC2FD6" w:rsidRDefault="00AC2FD6" w:rsidP="001228E8">
            <w:pPr>
              <w:spacing w:before="60" w:after="60" w:line="240" w:lineRule="auto"/>
              <w:rPr>
                <w:rFonts w:ascii="Calibri" w:eastAsia="SimSun" w:hAnsi="Calibri" w:cs="Calibri"/>
                <w:sz w:val="20"/>
              </w:rPr>
            </w:pP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7FF93BD6" w14:textId="77777777" w:rsidR="00AC2FD6" w:rsidRDefault="00AC2FD6" w:rsidP="001228E8">
            <w:pPr>
              <w:spacing w:before="60" w:after="60" w:line="240" w:lineRule="auto"/>
              <w:rPr>
                <w:rFonts w:ascii="Calibri" w:eastAsia="SimSun" w:hAnsi="Calibri" w:cs="Calibri"/>
                <w:bCs/>
                <w:sz w:val="20"/>
              </w:rPr>
            </w:pPr>
            <w:r>
              <w:rPr>
                <w:rFonts w:ascii="Calibri" w:eastAsia="SimSun" w:hAnsi="Calibri" w:cs="Calibri"/>
                <w:bCs/>
                <w:sz w:val="20"/>
              </w:rPr>
              <w:t>As above, plus:</w:t>
            </w:r>
          </w:p>
          <w:p w14:paraId="1779825F" w14:textId="77777777" w:rsidR="00AC2FD6" w:rsidRPr="00F466AB" w:rsidRDefault="00AC2FD6" w:rsidP="005A68F7">
            <w:pPr>
              <w:pStyle w:val="ListParagraph"/>
              <w:numPr>
                <w:ilvl w:val="0"/>
                <w:numId w:val="45"/>
              </w:numPr>
              <w:rPr>
                <w:rFonts w:ascii="Calibri" w:eastAsia="SimSun" w:hAnsi="Calibri" w:cs="Calibri"/>
                <w:sz w:val="20"/>
              </w:rPr>
            </w:pPr>
            <w:r w:rsidRPr="00F466AB">
              <w:rPr>
                <w:rFonts w:ascii="Calibri" w:eastAsia="SimSun" w:hAnsi="Calibri" w:cs="Calibri"/>
                <w:sz w:val="20"/>
              </w:rPr>
              <w:t xml:space="preserve">Operational and procedural changes associated </w:t>
            </w:r>
            <w:r>
              <w:rPr>
                <w:rFonts w:ascii="Calibri" w:eastAsia="SimSun" w:hAnsi="Calibri" w:cs="Calibri"/>
                <w:sz w:val="20"/>
              </w:rPr>
              <w:t>managing Degree four MASS</w:t>
            </w:r>
          </w:p>
          <w:p w14:paraId="2B8B3348" w14:textId="77777777" w:rsidR="00AC2FD6" w:rsidRPr="00D9157F" w:rsidRDefault="00AC2FD6" w:rsidP="005A68F7">
            <w:pPr>
              <w:pStyle w:val="ListParagraph"/>
              <w:numPr>
                <w:ilvl w:val="0"/>
                <w:numId w:val="45"/>
              </w:numPr>
              <w:spacing w:before="60" w:after="60" w:line="240" w:lineRule="auto"/>
              <w:rPr>
                <w:rFonts w:ascii="Calibri" w:eastAsia="SimSun" w:hAnsi="Calibri" w:cs="Calibri"/>
                <w:sz w:val="20"/>
              </w:rPr>
            </w:pPr>
            <w:r w:rsidRPr="00D9157F">
              <w:rPr>
                <w:rFonts w:ascii="Calibri" w:eastAsia="SimSun" w:hAnsi="Calibri" w:cs="Calibri"/>
                <w:sz w:val="20"/>
              </w:rPr>
              <w:t>VTS should be able to request that the RCC retakes control of the MASS 4, changing its operational status to MASS 3</w:t>
            </w:r>
          </w:p>
          <w:p w14:paraId="163B108C" w14:textId="77777777" w:rsidR="00AC2FD6" w:rsidRPr="00F466AB" w:rsidRDefault="00AC2FD6" w:rsidP="001228E8">
            <w:pPr>
              <w:pStyle w:val="ListParagraph"/>
              <w:spacing w:before="60" w:after="60"/>
              <w:ind w:left="360"/>
              <w:rPr>
                <w:rFonts w:ascii="Calibri" w:eastAsia="SimSun" w:hAnsi="Calibri" w:cs="Calibri"/>
                <w:b/>
                <w:strike/>
                <w:sz w:val="20"/>
              </w:rPr>
            </w:pPr>
          </w:p>
        </w:tc>
      </w:tr>
    </w:tbl>
    <w:p w14:paraId="1FCB83D9" w14:textId="15634C44" w:rsidR="00AC2FD6" w:rsidRDefault="00AC2FD6" w:rsidP="004C448F">
      <w:pPr>
        <w:rPr>
          <w:sz w:val="22"/>
          <w:lang w:eastAsia="en-GB"/>
        </w:rPr>
      </w:pPr>
    </w:p>
    <w:p w14:paraId="73948A59" w14:textId="3CD78169" w:rsidR="005D0082" w:rsidRPr="00DE5096" w:rsidRDefault="00CA2095" w:rsidP="001E2146">
      <w:pPr>
        <w:pStyle w:val="Heading2"/>
        <w:rPr>
          <w:snapToGrid w:val="0"/>
        </w:rPr>
      </w:pPr>
      <w:bookmarkStart w:id="21" w:name="_Hlk97031311"/>
      <w:bookmarkStart w:id="22" w:name="_Toc97705213"/>
      <w:r>
        <w:rPr>
          <w:snapToGrid w:val="0"/>
        </w:rPr>
        <w:t>EMBRACING AND INFLUENCING the development of mass</w:t>
      </w:r>
      <w:bookmarkEnd w:id="21"/>
      <w:r w:rsidR="005D0082" w:rsidRPr="00DE5096">
        <w:rPr>
          <w:snapToGrid w:val="0"/>
        </w:rPr>
        <w:t>.</w:t>
      </w:r>
      <w:bookmarkEnd w:id="22"/>
    </w:p>
    <w:p w14:paraId="28018E91" w14:textId="64BAEB9C" w:rsidR="00BC4397" w:rsidRDefault="00AB5D84" w:rsidP="000D03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rPr>
          <w:bCs/>
          <w:iCs/>
          <w:snapToGrid w:val="0"/>
          <w:sz w:val="22"/>
        </w:rPr>
      </w:pPr>
      <w:bookmarkStart w:id="23" w:name="_Hlk97032070"/>
      <w:r w:rsidRPr="00BC4397">
        <w:rPr>
          <w:bCs/>
          <w:iCs/>
          <w:snapToGrid w:val="0"/>
          <w:sz w:val="22"/>
        </w:rPr>
        <w:t xml:space="preserve">To </w:t>
      </w:r>
      <w:bookmarkStart w:id="24" w:name="_Hlk97031794"/>
      <w:r w:rsidR="00BC4397">
        <w:rPr>
          <w:bCs/>
          <w:iCs/>
          <w:snapToGrid w:val="0"/>
          <w:sz w:val="22"/>
        </w:rPr>
        <w:t>facilitate</w:t>
      </w:r>
      <w:r>
        <w:rPr>
          <w:bCs/>
          <w:iCs/>
          <w:snapToGrid w:val="0"/>
          <w:sz w:val="22"/>
        </w:rPr>
        <w:t xml:space="preserve"> s</w:t>
      </w:r>
      <w:r w:rsidRPr="00AB5D84">
        <w:rPr>
          <w:bCs/>
          <w:iCs/>
          <w:snapToGrid w:val="0"/>
          <w:sz w:val="22"/>
        </w:rPr>
        <w:t>trategically plan</w:t>
      </w:r>
      <w:r w:rsidR="00BC4397">
        <w:rPr>
          <w:bCs/>
          <w:iCs/>
          <w:snapToGrid w:val="0"/>
          <w:sz w:val="22"/>
        </w:rPr>
        <w:t>ning</w:t>
      </w:r>
      <w:r w:rsidRPr="00AB5D84">
        <w:rPr>
          <w:bCs/>
          <w:iCs/>
          <w:snapToGrid w:val="0"/>
          <w:sz w:val="22"/>
        </w:rPr>
        <w:t xml:space="preserve"> for </w:t>
      </w:r>
      <w:r w:rsidR="00BC4397">
        <w:rPr>
          <w:bCs/>
          <w:iCs/>
          <w:snapToGrid w:val="0"/>
          <w:sz w:val="22"/>
        </w:rPr>
        <w:t>MASS</w:t>
      </w:r>
      <w:r>
        <w:rPr>
          <w:bCs/>
          <w:iCs/>
          <w:snapToGrid w:val="0"/>
          <w:sz w:val="22"/>
        </w:rPr>
        <w:t xml:space="preserve"> </w:t>
      </w:r>
      <w:r w:rsidR="00BC4397">
        <w:rPr>
          <w:bCs/>
          <w:iCs/>
          <w:snapToGrid w:val="0"/>
          <w:sz w:val="22"/>
        </w:rPr>
        <w:t>and</w:t>
      </w:r>
      <w:r>
        <w:rPr>
          <w:bCs/>
          <w:iCs/>
          <w:snapToGrid w:val="0"/>
          <w:sz w:val="22"/>
        </w:rPr>
        <w:t xml:space="preserve"> ensure VTS continues to </w:t>
      </w:r>
      <w:r w:rsidR="00BC4397">
        <w:rPr>
          <w:bCs/>
          <w:iCs/>
          <w:snapToGrid w:val="0"/>
          <w:sz w:val="22"/>
        </w:rPr>
        <w:t xml:space="preserve">contribute </w:t>
      </w:r>
      <w:r w:rsidR="00BC4397" w:rsidRPr="00BC4397">
        <w:rPr>
          <w:bCs/>
          <w:iCs/>
          <w:snapToGrid w:val="0"/>
          <w:sz w:val="22"/>
        </w:rPr>
        <w:t xml:space="preserve">to safety of life at sea, safety and efficiency of navigation and the protection of the environment within the VTS area by mitigating the development of unsafe situations </w:t>
      </w:r>
      <w:r w:rsidR="00BC4397">
        <w:rPr>
          <w:bCs/>
          <w:iCs/>
          <w:snapToGrid w:val="0"/>
          <w:sz w:val="22"/>
        </w:rPr>
        <w:t>the following strategies have been adopted</w:t>
      </w:r>
      <w:bookmarkEnd w:id="24"/>
      <w:r w:rsidR="00BC4397">
        <w:rPr>
          <w:bCs/>
          <w:iCs/>
          <w:snapToGrid w:val="0"/>
          <w:sz w:val="22"/>
        </w:rPr>
        <w:t>:</w:t>
      </w:r>
    </w:p>
    <w:p w14:paraId="63924AF8" w14:textId="6715CE54" w:rsidR="00F87D3D" w:rsidRDefault="00970B11" w:rsidP="007B7BC3">
      <w:pPr>
        <w:pStyle w:val="Heading3"/>
        <w:rPr>
          <w:snapToGrid w:val="0"/>
        </w:rPr>
      </w:pPr>
      <w:bookmarkStart w:id="25" w:name="_Toc97705214"/>
      <w:bookmarkStart w:id="26" w:name="_Hlk97032182"/>
      <w:bookmarkEnd w:id="23"/>
      <w:r>
        <w:rPr>
          <w:snapToGrid w:val="0"/>
        </w:rPr>
        <w:t>Discussion Paper</w:t>
      </w:r>
      <w:bookmarkEnd w:id="25"/>
    </w:p>
    <w:p w14:paraId="1372698B" w14:textId="0D41A57F" w:rsidR="00520699" w:rsidRPr="00520699" w:rsidRDefault="00520699" w:rsidP="005206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357"/>
        <w:rPr>
          <w:sz w:val="22"/>
        </w:rPr>
      </w:pPr>
      <w:r w:rsidRPr="00520699">
        <w:rPr>
          <w:sz w:val="22"/>
        </w:rPr>
        <w:t xml:space="preserve">The purpose of the discussion paper </w:t>
      </w:r>
      <w:r w:rsidR="00970B11">
        <w:rPr>
          <w:sz w:val="22"/>
        </w:rPr>
        <w:t xml:space="preserve">(this document) </w:t>
      </w:r>
      <w:r w:rsidRPr="00520699">
        <w:rPr>
          <w:sz w:val="22"/>
        </w:rPr>
        <w:t>is to assist the Committee achieve a common understanding of MASS and its implications on the provision of VTS by clearly and concisely identifying:</w:t>
      </w:r>
    </w:p>
    <w:p w14:paraId="2747B85D" w14:textId="77777777" w:rsidR="00520699" w:rsidRPr="004C4F10" w:rsidRDefault="00520699" w:rsidP="005A68F7">
      <w:pPr>
        <w:pStyle w:val="ListParagraph"/>
        <w:widowControl w:val="0"/>
        <w:numPr>
          <w:ilvl w:val="1"/>
          <w:numId w:val="6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993"/>
        <w:contextualSpacing w:val="0"/>
        <w:rPr>
          <w:bCs/>
          <w:iCs/>
          <w:snapToGrid w:val="0"/>
        </w:rPr>
      </w:pPr>
      <w:r w:rsidRPr="004C4F10">
        <w:rPr>
          <w:bCs/>
          <w:iCs/>
          <w:snapToGrid w:val="0"/>
        </w:rPr>
        <w:t>Trends and opportunities presented by MASS</w:t>
      </w:r>
      <w:r>
        <w:rPr>
          <w:bCs/>
          <w:iCs/>
          <w:snapToGrid w:val="0"/>
        </w:rPr>
        <w:t>.</w:t>
      </w:r>
    </w:p>
    <w:p w14:paraId="05788A7A" w14:textId="77777777" w:rsidR="00520699" w:rsidRPr="004C4F10" w:rsidRDefault="00520699" w:rsidP="005A68F7">
      <w:pPr>
        <w:pStyle w:val="ListParagraph"/>
        <w:widowControl w:val="0"/>
        <w:numPr>
          <w:ilvl w:val="1"/>
          <w:numId w:val="6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993"/>
        <w:contextualSpacing w:val="0"/>
        <w:rPr>
          <w:bCs/>
          <w:iCs/>
          <w:snapToGrid w:val="0"/>
        </w:rPr>
      </w:pPr>
      <w:r w:rsidRPr="004C4F10">
        <w:rPr>
          <w:bCs/>
          <w:iCs/>
          <w:snapToGrid w:val="0"/>
        </w:rPr>
        <w:t xml:space="preserve">Issues / challenges for the management of ship traffic in a VTS area.  </w:t>
      </w:r>
    </w:p>
    <w:p w14:paraId="7C6510C1" w14:textId="77777777" w:rsidR="00520699" w:rsidRPr="004C4F10" w:rsidRDefault="00520699" w:rsidP="005A68F7">
      <w:pPr>
        <w:pStyle w:val="ListParagraph"/>
        <w:widowControl w:val="0"/>
        <w:numPr>
          <w:ilvl w:val="1"/>
          <w:numId w:val="6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993"/>
        <w:contextualSpacing w:val="0"/>
        <w:rPr>
          <w:bCs/>
          <w:iCs/>
          <w:snapToGrid w:val="0"/>
        </w:rPr>
      </w:pPr>
      <w:r w:rsidRPr="004C4F10">
        <w:rPr>
          <w:bCs/>
          <w:iCs/>
          <w:snapToGrid w:val="0"/>
        </w:rPr>
        <w:t>Options, policies</w:t>
      </w:r>
      <w:r>
        <w:rPr>
          <w:bCs/>
          <w:iCs/>
          <w:snapToGrid w:val="0"/>
        </w:rPr>
        <w:t>,</w:t>
      </w:r>
      <w:r w:rsidRPr="004C4F10">
        <w:rPr>
          <w:bCs/>
          <w:iCs/>
          <w:snapToGrid w:val="0"/>
        </w:rPr>
        <w:t xml:space="preserve"> and strategies for VTS to embrace </w:t>
      </w:r>
      <w:r>
        <w:rPr>
          <w:bCs/>
          <w:iCs/>
          <w:snapToGrid w:val="0"/>
        </w:rPr>
        <w:t xml:space="preserve">/ </w:t>
      </w:r>
      <w:r w:rsidRPr="004C4F10">
        <w:rPr>
          <w:bCs/>
          <w:iCs/>
          <w:snapToGrid w:val="0"/>
        </w:rPr>
        <w:t>influence MASS.</w:t>
      </w:r>
    </w:p>
    <w:p w14:paraId="4C40C349" w14:textId="77777777" w:rsidR="00520699" w:rsidRDefault="00520699" w:rsidP="005A68F7">
      <w:pPr>
        <w:pStyle w:val="ListParagraph"/>
        <w:widowControl w:val="0"/>
        <w:numPr>
          <w:ilvl w:val="1"/>
          <w:numId w:val="6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993"/>
        <w:contextualSpacing w:val="0"/>
        <w:rPr>
          <w:bCs/>
          <w:iCs/>
          <w:snapToGrid w:val="0"/>
        </w:rPr>
      </w:pPr>
      <w:r w:rsidRPr="004C4F10">
        <w:rPr>
          <w:bCs/>
          <w:iCs/>
          <w:snapToGrid w:val="0"/>
        </w:rPr>
        <w:t>Implications for the regulatory and legal framework for VTS</w:t>
      </w:r>
      <w:r>
        <w:rPr>
          <w:bCs/>
          <w:iCs/>
          <w:snapToGrid w:val="0"/>
        </w:rPr>
        <w:t>.</w:t>
      </w:r>
    </w:p>
    <w:p w14:paraId="6B909511" w14:textId="4EC5ACA1" w:rsidR="00520699" w:rsidRDefault="00520699" w:rsidP="005A68F7">
      <w:pPr>
        <w:pStyle w:val="ListParagraph"/>
        <w:widowControl w:val="0"/>
        <w:numPr>
          <w:ilvl w:val="1"/>
          <w:numId w:val="6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993"/>
        <w:contextualSpacing w:val="0"/>
        <w:rPr>
          <w:bCs/>
          <w:iCs/>
          <w:snapToGrid w:val="0"/>
        </w:rPr>
      </w:pPr>
      <w:r>
        <w:rPr>
          <w:bCs/>
          <w:iCs/>
          <w:snapToGrid w:val="0"/>
        </w:rPr>
        <w:t>Implications for IALA Standards relating to VTS.</w:t>
      </w:r>
    </w:p>
    <w:p w14:paraId="107C743C" w14:textId="72B38F63" w:rsidR="00970B11" w:rsidRPr="00970B11" w:rsidRDefault="00970B11" w:rsidP="00970B1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284"/>
        <w:rPr>
          <w:bCs/>
          <w:iCs/>
          <w:snapToGrid w:val="0"/>
          <w:sz w:val="22"/>
        </w:rPr>
      </w:pPr>
      <w:r w:rsidRPr="00970B11">
        <w:rPr>
          <w:bCs/>
          <w:iCs/>
          <w:snapToGrid w:val="0"/>
          <w:sz w:val="22"/>
        </w:rPr>
        <w:t>The advent of MASS will be ongoing for many years and it is intended that this document will be reviewed and updated, as appropriate</w:t>
      </w:r>
      <w:r>
        <w:rPr>
          <w:bCs/>
          <w:iCs/>
          <w:snapToGrid w:val="0"/>
          <w:sz w:val="22"/>
        </w:rPr>
        <w:t>,</w:t>
      </w:r>
      <w:r w:rsidRPr="00970B11">
        <w:rPr>
          <w:bCs/>
          <w:iCs/>
          <w:snapToGrid w:val="0"/>
          <w:sz w:val="22"/>
        </w:rPr>
        <w:t xml:space="preserve"> by the VTS Committee </w:t>
      </w:r>
      <w:r>
        <w:rPr>
          <w:bCs/>
          <w:iCs/>
          <w:snapToGrid w:val="0"/>
          <w:sz w:val="22"/>
        </w:rPr>
        <w:t>at each meeting.</w:t>
      </w:r>
    </w:p>
    <w:p w14:paraId="7F220C9C" w14:textId="258237AB" w:rsidR="007B7BC3" w:rsidRDefault="00CA2095" w:rsidP="007B7BC3">
      <w:pPr>
        <w:pStyle w:val="Heading3"/>
        <w:rPr>
          <w:snapToGrid w:val="0"/>
        </w:rPr>
      </w:pPr>
      <w:bookmarkStart w:id="27" w:name="_Toc97705215"/>
      <w:bookmarkEnd w:id="26"/>
      <w:r w:rsidRPr="00F87D3D">
        <w:rPr>
          <w:snapToGrid w:val="0"/>
        </w:rPr>
        <w:t>Case studies</w:t>
      </w:r>
      <w:bookmarkEnd w:id="27"/>
      <w:r w:rsidR="00F06874" w:rsidRPr="00F87D3D">
        <w:rPr>
          <w:snapToGrid w:val="0"/>
        </w:rPr>
        <w:t xml:space="preserve"> </w:t>
      </w:r>
    </w:p>
    <w:p w14:paraId="39651BED" w14:textId="55AD82EE" w:rsidR="00CA2095" w:rsidRPr="007B7BC3" w:rsidRDefault="00F87D3D" w:rsidP="005206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84"/>
        <w:rPr>
          <w:bCs/>
          <w:iCs/>
          <w:snapToGrid w:val="0"/>
          <w:sz w:val="22"/>
        </w:rPr>
      </w:pPr>
      <w:r w:rsidRPr="007B7BC3">
        <w:rPr>
          <w:bCs/>
          <w:iCs/>
          <w:snapToGrid w:val="0"/>
          <w:sz w:val="22"/>
        </w:rPr>
        <w:t>The ongoing use of ‘Case Studies’ to assist gaining a greater understanding of MASS and its implications by monitoring their development/outcomes and identifying opportunities for involvement/engagement.</w:t>
      </w:r>
    </w:p>
    <w:p w14:paraId="1FF8C62D" w14:textId="77777777" w:rsidR="007B7BC3" w:rsidRDefault="00F06874" w:rsidP="007B7BC3">
      <w:pPr>
        <w:pStyle w:val="Heading3"/>
        <w:rPr>
          <w:snapToGrid w:val="0"/>
        </w:rPr>
      </w:pPr>
      <w:bookmarkStart w:id="28" w:name="_Toc97705216"/>
      <w:bookmarkStart w:id="29" w:name="_Hlk94272861"/>
      <w:r w:rsidRPr="007B7BC3">
        <w:rPr>
          <w:snapToGrid w:val="0"/>
        </w:rPr>
        <w:t>Position Paper</w:t>
      </w:r>
      <w:bookmarkEnd w:id="28"/>
    </w:p>
    <w:p w14:paraId="5FDFD24E" w14:textId="76AE2CDC" w:rsidR="00904E0A" w:rsidRDefault="00F06874" w:rsidP="005206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84"/>
        <w:rPr>
          <w:bCs/>
          <w:iCs/>
          <w:snapToGrid w:val="0"/>
        </w:rPr>
      </w:pPr>
      <w:bookmarkStart w:id="30" w:name="_Hlk97031141"/>
      <w:r w:rsidRPr="007B7BC3">
        <w:rPr>
          <w:bCs/>
          <w:iCs/>
          <w:snapToGrid w:val="0"/>
          <w:sz w:val="22"/>
        </w:rPr>
        <w:t>Preparation of a concise “</w:t>
      </w:r>
      <w:r w:rsidR="00904E0A" w:rsidRPr="007B7BC3">
        <w:rPr>
          <w:bCs/>
          <w:iCs/>
          <w:snapToGrid w:val="0"/>
          <w:sz w:val="22"/>
        </w:rPr>
        <w:t xml:space="preserve">Position </w:t>
      </w:r>
      <w:r w:rsidRPr="007B7BC3">
        <w:rPr>
          <w:bCs/>
          <w:iCs/>
          <w:snapToGrid w:val="0"/>
          <w:sz w:val="22"/>
        </w:rPr>
        <w:t>P</w:t>
      </w:r>
      <w:r w:rsidR="00904E0A" w:rsidRPr="007B7BC3">
        <w:rPr>
          <w:bCs/>
          <w:iCs/>
          <w:snapToGrid w:val="0"/>
          <w:sz w:val="22"/>
        </w:rPr>
        <w:t>aper</w:t>
      </w:r>
      <w:r w:rsidRPr="007B7BC3">
        <w:rPr>
          <w:bCs/>
          <w:iCs/>
          <w:snapToGrid w:val="0"/>
          <w:sz w:val="22"/>
        </w:rPr>
        <w:t xml:space="preserve">’ </w:t>
      </w:r>
      <w:r w:rsidR="00904E0A" w:rsidRPr="007B7BC3">
        <w:rPr>
          <w:bCs/>
          <w:iCs/>
          <w:snapToGrid w:val="0"/>
          <w:sz w:val="22"/>
        </w:rPr>
        <w:t xml:space="preserve">to </w:t>
      </w:r>
      <w:r w:rsidRPr="007B7BC3">
        <w:rPr>
          <w:bCs/>
          <w:iCs/>
          <w:snapToGrid w:val="0"/>
          <w:sz w:val="22"/>
        </w:rPr>
        <w:t xml:space="preserve">articulate and communicate the </w:t>
      </w:r>
      <w:r w:rsidR="005930F5" w:rsidRPr="007B7BC3">
        <w:rPr>
          <w:bCs/>
          <w:iCs/>
          <w:snapToGrid w:val="0"/>
          <w:sz w:val="22"/>
        </w:rPr>
        <w:t xml:space="preserve">Committee’s </w:t>
      </w:r>
      <w:r w:rsidR="00904E0A" w:rsidRPr="007B7BC3">
        <w:rPr>
          <w:bCs/>
          <w:iCs/>
          <w:snapToGrid w:val="0"/>
          <w:sz w:val="22"/>
        </w:rPr>
        <w:t xml:space="preserve">opinion </w:t>
      </w:r>
      <w:r w:rsidR="005930F5" w:rsidRPr="007B7BC3">
        <w:rPr>
          <w:bCs/>
          <w:iCs/>
          <w:snapToGrid w:val="0"/>
          <w:sz w:val="22"/>
        </w:rPr>
        <w:t xml:space="preserve">and intentions </w:t>
      </w:r>
      <w:r w:rsidRPr="007B7BC3">
        <w:rPr>
          <w:bCs/>
          <w:iCs/>
          <w:snapToGrid w:val="0"/>
          <w:sz w:val="22"/>
        </w:rPr>
        <w:t xml:space="preserve">on key considerations </w:t>
      </w:r>
      <w:r w:rsidR="00F87D3D" w:rsidRPr="007B7BC3">
        <w:rPr>
          <w:bCs/>
          <w:iCs/>
          <w:snapToGrid w:val="0"/>
          <w:sz w:val="22"/>
        </w:rPr>
        <w:t xml:space="preserve">for the management of ship traffic </w:t>
      </w:r>
      <w:r w:rsidRPr="007B7BC3">
        <w:rPr>
          <w:bCs/>
          <w:iCs/>
          <w:snapToGrid w:val="0"/>
          <w:sz w:val="22"/>
        </w:rPr>
        <w:t xml:space="preserve">to </w:t>
      </w:r>
      <w:r w:rsidR="00F87D3D" w:rsidRPr="007B7BC3">
        <w:rPr>
          <w:bCs/>
          <w:iCs/>
          <w:snapToGrid w:val="0"/>
          <w:sz w:val="22"/>
        </w:rPr>
        <w:t xml:space="preserve">ensure the safety and efficiency of ship movements by mitigating the development of unsafe situations </w:t>
      </w:r>
      <w:r w:rsidR="002569DA">
        <w:rPr>
          <w:bCs/>
          <w:iCs/>
          <w:snapToGrid w:val="0"/>
          <w:sz w:val="22"/>
        </w:rPr>
        <w:t>are</w:t>
      </w:r>
      <w:r w:rsidRPr="007B7BC3">
        <w:rPr>
          <w:bCs/>
          <w:iCs/>
          <w:snapToGrid w:val="0"/>
          <w:sz w:val="22"/>
        </w:rPr>
        <w:t xml:space="preserve"> considered in the IMO’s preparation of a </w:t>
      </w:r>
      <w:r w:rsidRPr="007B7BC3">
        <w:rPr>
          <w:bCs/>
          <w:iCs/>
          <w:snapToGrid w:val="0"/>
          <w:sz w:val="22"/>
        </w:rPr>
        <w:lastRenderedPageBreak/>
        <w:t>mandatory instrument to address MASS operations</w:t>
      </w:r>
      <w:r w:rsidRPr="007B7BC3">
        <w:rPr>
          <w:bCs/>
          <w:iCs/>
          <w:snapToGrid w:val="0"/>
        </w:rPr>
        <w:t>.</w:t>
      </w:r>
    </w:p>
    <w:p w14:paraId="12FBFCBE" w14:textId="5A716A52" w:rsidR="00D33D94" w:rsidRPr="007B7BC3" w:rsidRDefault="00D33D94" w:rsidP="005206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84"/>
        <w:rPr>
          <w:bCs/>
          <w:iCs/>
          <w:snapToGrid w:val="0"/>
        </w:rPr>
      </w:pPr>
      <w:r>
        <w:rPr>
          <w:bCs/>
          <w:iCs/>
          <w:snapToGrid w:val="0"/>
          <w:sz w:val="22"/>
        </w:rPr>
        <w:t>Items to be considered in a “Position Paper’ include</w:t>
      </w:r>
      <w:r w:rsidRPr="00D33D94">
        <w:rPr>
          <w:bCs/>
          <w:iCs/>
          <w:snapToGrid w:val="0"/>
        </w:rPr>
        <w:t>:</w:t>
      </w:r>
    </w:p>
    <w:p w14:paraId="339E2213" w14:textId="3561B101" w:rsidR="00845580" w:rsidRPr="00160FD0" w:rsidRDefault="00845580" w:rsidP="005A68F7">
      <w:pPr>
        <w:pStyle w:val="ListParagraph"/>
        <w:widowControl w:val="0"/>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1" w:hanging="357"/>
        <w:contextualSpacing w:val="0"/>
        <w:rPr>
          <w:b/>
          <w:iCs/>
          <w:snapToGrid w:val="0"/>
        </w:rPr>
      </w:pPr>
      <w:bookmarkStart w:id="31" w:name="_Hlk97033382"/>
      <w:bookmarkEnd w:id="30"/>
      <w:r w:rsidRPr="00160FD0">
        <w:rPr>
          <w:b/>
          <w:iCs/>
          <w:snapToGrid w:val="0"/>
        </w:rPr>
        <w:t xml:space="preserve">What’s required to manage ship traffic and the interactions between </w:t>
      </w:r>
      <w:bookmarkStart w:id="32" w:name="_Hlk97147163"/>
      <w:r w:rsidRPr="00160FD0">
        <w:rPr>
          <w:b/>
          <w:iCs/>
          <w:snapToGrid w:val="0"/>
        </w:rPr>
        <w:t>conventional and autonomous ships, VTS and RCC’s</w:t>
      </w:r>
      <w:bookmarkEnd w:id="31"/>
      <w:bookmarkEnd w:id="32"/>
      <w:r w:rsidRPr="00160FD0">
        <w:rPr>
          <w:b/>
          <w:iCs/>
          <w:snapToGrid w:val="0"/>
        </w:rPr>
        <w:t>, including any gaps.</w:t>
      </w:r>
    </w:p>
    <w:p w14:paraId="79F07571" w14:textId="350F0EBE" w:rsidR="00902145" w:rsidRPr="007B7BC3" w:rsidRDefault="00902145" w:rsidP="005A68F7">
      <w:pPr>
        <w:pStyle w:val="ListParagraph"/>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434" w:hanging="357"/>
        <w:contextualSpacing w:val="0"/>
        <w:rPr>
          <w:bCs/>
          <w:iCs/>
          <w:snapToGrid w:val="0"/>
        </w:rPr>
      </w:pPr>
      <w:r w:rsidRPr="007B7BC3">
        <w:rPr>
          <w:bCs/>
          <w:iCs/>
          <w:snapToGrid w:val="0"/>
        </w:rPr>
        <w:t>Changes to the IMO Regulatory Regime</w:t>
      </w:r>
    </w:p>
    <w:p w14:paraId="6D5FB142" w14:textId="631B02E7" w:rsidR="001B2163" w:rsidRPr="00160FD0" w:rsidRDefault="001B2163" w:rsidP="005A68F7">
      <w:pPr>
        <w:pStyle w:val="ListParagraph"/>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Cs/>
          <w:snapToGrid w:val="0"/>
        </w:rPr>
      </w:pPr>
      <w:r w:rsidRPr="00160FD0">
        <w:rPr>
          <w:bCs/>
          <w:iCs/>
          <w:snapToGrid w:val="0"/>
        </w:rPr>
        <w:t>Development of IMO goal-based MASS instrument, including:</w:t>
      </w:r>
    </w:p>
    <w:p w14:paraId="40ED6F13" w14:textId="77777777" w:rsidR="001B2163" w:rsidRPr="00160FD0" w:rsidRDefault="001B2163" w:rsidP="005A68F7">
      <w:pPr>
        <w:pStyle w:val="ListParagraph"/>
        <w:widowControl w:val="0"/>
        <w:numPr>
          <w:ilvl w:val="1"/>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268"/>
        <w:contextualSpacing w:val="0"/>
        <w:rPr>
          <w:bCs/>
          <w:iCs/>
          <w:snapToGrid w:val="0"/>
        </w:rPr>
      </w:pPr>
      <w:r w:rsidRPr="00160FD0">
        <w:rPr>
          <w:bCs/>
          <w:iCs/>
          <w:snapToGrid w:val="0"/>
        </w:rPr>
        <w:t xml:space="preserve">MASS terminology and definitions, including an internationally agreed definition of MASS and clarifying the meaning of the term “master”, “crew” or “responsible person”, particularly in Degrees Three (remotely controlled ship) and Four (fully autonomous ship).”  </w:t>
      </w:r>
    </w:p>
    <w:p w14:paraId="1E4B3176" w14:textId="30824BB7" w:rsidR="001B2163" w:rsidRPr="00160FD0" w:rsidRDefault="001B2163" w:rsidP="005A68F7">
      <w:pPr>
        <w:pStyle w:val="ListParagraph"/>
        <w:widowControl w:val="0"/>
        <w:numPr>
          <w:ilvl w:val="1"/>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268"/>
        <w:contextualSpacing w:val="0"/>
        <w:rPr>
          <w:bCs/>
          <w:iCs/>
          <w:snapToGrid w:val="0"/>
        </w:rPr>
      </w:pPr>
      <w:r w:rsidRPr="00160FD0">
        <w:rPr>
          <w:bCs/>
          <w:iCs/>
          <w:snapToGrid w:val="0"/>
        </w:rPr>
        <w:t>“Other key issues include addressing the functional and operational requirements of the remote-control station/centre and the possible designation of a remote operator as seafarer</w:t>
      </w:r>
    </w:p>
    <w:p w14:paraId="2C34E3C4" w14:textId="53047740" w:rsidR="00902145" w:rsidRPr="00160FD0" w:rsidRDefault="00902145" w:rsidP="005A68F7">
      <w:pPr>
        <w:pStyle w:val="ListParagraph"/>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Cs/>
          <w:snapToGrid w:val="0"/>
        </w:rPr>
      </w:pPr>
      <w:r w:rsidRPr="00160FD0">
        <w:rPr>
          <w:bCs/>
          <w:iCs/>
          <w:snapToGrid w:val="0"/>
        </w:rPr>
        <w:t>MASS required to participate in VTS.  That is, subject to the same:</w:t>
      </w:r>
    </w:p>
    <w:p w14:paraId="73EE381C" w14:textId="3AA6CDE0" w:rsidR="00902145" w:rsidRPr="00160FD0" w:rsidRDefault="00902145" w:rsidP="005A68F7">
      <w:pPr>
        <w:pStyle w:val="ListParagraph"/>
        <w:widowControl w:val="0"/>
        <w:numPr>
          <w:ilvl w:val="1"/>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268"/>
        <w:contextualSpacing w:val="0"/>
        <w:rPr>
          <w:bCs/>
          <w:iCs/>
          <w:snapToGrid w:val="0"/>
        </w:rPr>
      </w:pPr>
      <w:r w:rsidRPr="00160FD0">
        <w:rPr>
          <w:bCs/>
          <w:iCs/>
          <w:snapToGrid w:val="0"/>
        </w:rPr>
        <w:t>Regulatory reporting requirements, and</w:t>
      </w:r>
    </w:p>
    <w:p w14:paraId="14EB868E" w14:textId="7C580ECE" w:rsidR="00902145" w:rsidRPr="00160FD0" w:rsidRDefault="00902145" w:rsidP="005A68F7">
      <w:pPr>
        <w:pStyle w:val="ListParagraph"/>
        <w:widowControl w:val="0"/>
        <w:numPr>
          <w:ilvl w:val="1"/>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268"/>
        <w:contextualSpacing w:val="0"/>
        <w:rPr>
          <w:bCs/>
          <w:iCs/>
          <w:snapToGrid w:val="0"/>
        </w:rPr>
      </w:pPr>
      <w:r w:rsidRPr="00160FD0">
        <w:rPr>
          <w:bCs/>
          <w:iCs/>
          <w:snapToGrid w:val="0"/>
        </w:rPr>
        <w:t>Obligations with regards to the issue of advice, warnings and instructions as deemed necessary.</w:t>
      </w:r>
    </w:p>
    <w:p w14:paraId="2A95BD25" w14:textId="74AFC809" w:rsidR="00902145" w:rsidRPr="00160FD0" w:rsidRDefault="00902145" w:rsidP="005A68F7">
      <w:pPr>
        <w:pStyle w:val="ListParagraph"/>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Cs/>
          <w:snapToGrid w:val="0"/>
        </w:rPr>
      </w:pPr>
      <w:r w:rsidRPr="00160FD0">
        <w:rPr>
          <w:bCs/>
          <w:iCs/>
          <w:snapToGrid w:val="0"/>
        </w:rPr>
        <w:t xml:space="preserve">MASS subject to COLREG. </w:t>
      </w:r>
    </w:p>
    <w:p w14:paraId="5BC5EC72" w14:textId="42844E5C" w:rsidR="00B343ED" w:rsidRPr="00160FD0" w:rsidRDefault="00902145" w:rsidP="005A68F7">
      <w:pPr>
        <w:pStyle w:val="ListParagraph"/>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Cs/>
          <w:snapToGrid w:val="0"/>
        </w:rPr>
      </w:pPr>
      <w:r w:rsidRPr="00160FD0">
        <w:rPr>
          <w:bCs/>
          <w:iCs/>
          <w:snapToGrid w:val="0"/>
        </w:rPr>
        <w:t xml:space="preserve">MASS required to broadcast status as to who/what is in command at any time (Master/on-board DST, Remote Control </w:t>
      </w:r>
      <w:proofErr w:type="spellStart"/>
      <w:r w:rsidRPr="00160FD0">
        <w:rPr>
          <w:bCs/>
          <w:iCs/>
          <w:snapToGrid w:val="0"/>
        </w:rPr>
        <w:t>Center</w:t>
      </w:r>
      <w:proofErr w:type="spellEnd"/>
      <w:r w:rsidRPr="00160FD0">
        <w:rPr>
          <w:bCs/>
          <w:iCs/>
          <w:snapToGrid w:val="0"/>
        </w:rPr>
        <w:t>?</w:t>
      </w:r>
    </w:p>
    <w:p w14:paraId="548E0566" w14:textId="01A24858" w:rsidR="00845580" w:rsidRPr="00902145" w:rsidRDefault="00845580" w:rsidP="005A68F7">
      <w:pPr>
        <w:pStyle w:val="ListParagraph"/>
        <w:widowControl w:val="0"/>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1" w:hanging="357"/>
        <w:contextualSpacing w:val="0"/>
        <w:rPr>
          <w:b/>
          <w:iCs/>
          <w:snapToGrid w:val="0"/>
        </w:rPr>
      </w:pPr>
      <w:bookmarkStart w:id="33" w:name="_Hlk97033404"/>
      <w:r w:rsidRPr="00902145">
        <w:rPr>
          <w:b/>
          <w:iCs/>
          <w:snapToGrid w:val="0"/>
        </w:rPr>
        <w:t>Standards for digital communications, both autonomous and conventional ships</w:t>
      </w:r>
      <w:bookmarkEnd w:id="33"/>
      <w:r w:rsidRPr="00902145">
        <w:rPr>
          <w:b/>
          <w:iCs/>
          <w:snapToGrid w:val="0"/>
        </w:rPr>
        <w:t>.</w:t>
      </w:r>
    </w:p>
    <w:p w14:paraId="05DA3AFF" w14:textId="37FEF3D1" w:rsidR="001B2163" w:rsidRDefault="001B2163" w:rsidP="007B7B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1"/>
        <w:rPr>
          <w:bCs/>
          <w:iCs/>
          <w:snapToGrid w:val="0"/>
          <w:sz w:val="22"/>
        </w:rPr>
      </w:pPr>
      <w:r>
        <w:rPr>
          <w:bCs/>
          <w:iCs/>
          <w:snapToGrid w:val="0"/>
          <w:sz w:val="22"/>
        </w:rPr>
        <w:t>IALA and IMO Standards for all interactions to be undertaken by digital communications / data exchange, including:</w:t>
      </w:r>
    </w:p>
    <w:p w14:paraId="4A0716C2" w14:textId="5B4E582A" w:rsidR="001B2163" w:rsidRPr="001B2163" w:rsidRDefault="001B2163" w:rsidP="005A68F7">
      <w:pPr>
        <w:pStyle w:val="ListParagraph"/>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137" w:hanging="357"/>
        <w:contextualSpacing w:val="0"/>
        <w:rPr>
          <w:bCs/>
          <w:iCs/>
          <w:snapToGrid w:val="0"/>
        </w:rPr>
      </w:pPr>
      <w:r w:rsidRPr="001B2163">
        <w:rPr>
          <w:bCs/>
          <w:iCs/>
          <w:snapToGrid w:val="0"/>
        </w:rPr>
        <w:t>‘Ships’</w:t>
      </w:r>
      <w:r w:rsidR="00E05E90">
        <w:rPr>
          <w:rStyle w:val="FootnoteReference"/>
          <w:bCs/>
          <w:iCs/>
          <w:snapToGrid w:val="0"/>
        </w:rPr>
        <w:footnoteReference w:id="2"/>
      </w:r>
      <w:r w:rsidRPr="001B2163">
        <w:rPr>
          <w:bCs/>
          <w:iCs/>
          <w:snapToGrid w:val="0"/>
        </w:rPr>
        <w:t xml:space="preserve"> to provide reports and information required by a VTS. </w:t>
      </w:r>
    </w:p>
    <w:p w14:paraId="75E3B8C0" w14:textId="41AE5A30" w:rsidR="00216433" w:rsidRPr="00E05E90" w:rsidRDefault="001B2163" w:rsidP="005A68F7">
      <w:pPr>
        <w:pStyle w:val="ListParagraph"/>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137" w:hanging="357"/>
        <w:contextualSpacing w:val="0"/>
        <w:rPr>
          <w:b/>
          <w:iCs/>
          <w:snapToGrid w:val="0"/>
        </w:rPr>
      </w:pPr>
      <w:r w:rsidRPr="000E72E3">
        <w:rPr>
          <w:bCs/>
          <w:iCs/>
          <w:snapToGrid w:val="0"/>
        </w:rPr>
        <w:t>VTS to provide ‘ships’ with information on factors that may influence ship movements and assist ‘onboard decision-making</w:t>
      </w:r>
      <w:r w:rsidR="00E05E90">
        <w:rPr>
          <w:bCs/>
          <w:iCs/>
          <w:snapToGrid w:val="0"/>
        </w:rPr>
        <w:t>’</w:t>
      </w:r>
      <w:r w:rsidR="00E05E90">
        <w:rPr>
          <w:rStyle w:val="FootnoteReference"/>
          <w:bCs/>
          <w:iCs/>
          <w:snapToGrid w:val="0"/>
        </w:rPr>
        <w:footnoteReference w:id="3"/>
      </w:r>
      <w:r w:rsidRPr="000E72E3">
        <w:rPr>
          <w:bCs/>
          <w:iCs/>
          <w:snapToGrid w:val="0"/>
        </w:rPr>
        <w:t>.</w:t>
      </w:r>
      <w:bookmarkStart w:id="34" w:name="_Hlk97033422"/>
    </w:p>
    <w:p w14:paraId="6771F35E" w14:textId="55808394" w:rsidR="00845580" w:rsidRPr="00216433" w:rsidRDefault="00845580" w:rsidP="005A68F7">
      <w:pPr>
        <w:pStyle w:val="ListParagraph"/>
        <w:widowControl w:val="0"/>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1" w:hanging="357"/>
        <w:contextualSpacing w:val="0"/>
        <w:rPr>
          <w:b/>
          <w:iCs/>
          <w:snapToGrid w:val="0"/>
        </w:rPr>
      </w:pPr>
      <w:r w:rsidRPr="00216433">
        <w:rPr>
          <w:b/>
          <w:iCs/>
          <w:snapToGrid w:val="0"/>
        </w:rPr>
        <w:t>The role of VTS and interaction with RCC’s and autonomous ships</w:t>
      </w:r>
      <w:bookmarkEnd w:id="34"/>
    </w:p>
    <w:bookmarkEnd w:id="29"/>
    <w:p w14:paraId="7BDC9A44" w14:textId="5672B468" w:rsidR="00B343ED" w:rsidRPr="00B343ED" w:rsidRDefault="00B343ED" w:rsidP="007B7B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1"/>
        <w:rPr>
          <w:bCs/>
          <w:iCs/>
          <w:snapToGrid w:val="0"/>
          <w:sz w:val="22"/>
        </w:rPr>
      </w:pPr>
      <w:r w:rsidRPr="00B343ED">
        <w:rPr>
          <w:bCs/>
          <w:iCs/>
          <w:snapToGrid w:val="0"/>
          <w:sz w:val="22"/>
          <w:highlight w:val="yellow"/>
        </w:rPr>
        <w:t>&lt;</w:t>
      </w:r>
      <w:r w:rsidR="00160FD0">
        <w:rPr>
          <w:bCs/>
          <w:iCs/>
          <w:snapToGrid w:val="0"/>
          <w:sz w:val="22"/>
          <w:highlight w:val="yellow"/>
        </w:rPr>
        <w:t>To follow</w:t>
      </w:r>
      <w:r w:rsidRPr="00B343ED">
        <w:rPr>
          <w:bCs/>
          <w:iCs/>
          <w:snapToGrid w:val="0"/>
          <w:sz w:val="22"/>
          <w:highlight w:val="yellow"/>
        </w:rPr>
        <w:t xml:space="preserve"> &gt;</w:t>
      </w:r>
    </w:p>
    <w:p w14:paraId="35EDB946" w14:textId="77777777" w:rsidR="00D0193B" w:rsidRDefault="00D0193B" w:rsidP="00D0193B">
      <w:pPr>
        <w:pStyle w:val="Heading3"/>
        <w:rPr>
          <w:snapToGrid w:val="0"/>
        </w:rPr>
      </w:pPr>
      <w:bookmarkStart w:id="35" w:name="_Toc97705217"/>
      <w:bookmarkStart w:id="36" w:name="_Hlk97032830"/>
      <w:r>
        <w:rPr>
          <w:snapToGrid w:val="0"/>
        </w:rPr>
        <w:t>Fast tracking adoption of new/revised IALA guidance</w:t>
      </w:r>
      <w:bookmarkEnd w:id="35"/>
    </w:p>
    <w:p w14:paraId="7BE99149" w14:textId="77777777" w:rsidR="00D0193B" w:rsidRPr="00D0193B" w:rsidRDefault="00D0193B" w:rsidP="00D019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sidRPr="00D0193B">
        <w:rPr>
          <w:bCs/>
          <w:iCs/>
          <w:snapToGrid w:val="0"/>
          <w:sz w:val="22"/>
        </w:rPr>
        <w:t>Two new Tasks already adopted:</w:t>
      </w:r>
    </w:p>
    <w:p w14:paraId="4A779C13" w14:textId="77777777" w:rsidR="00D0193B" w:rsidRPr="00BC4397" w:rsidRDefault="00D0193B" w:rsidP="005A68F7">
      <w:pPr>
        <w:pStyle w:val="ListParagraph"/>
        <w:widowControl w:val="0"/>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rPr>
      </w:pPr>
      <w:r w:rsidRPr="00BC4397">
        <w:rPr>
          <w:bCs/>
          <w:iCs/>
          <w:snapToGrid w:val="0"/>
        </w:rPr>
        <w:t>Ensuring VTS Guidance Documents evolve with the Advent of Mass</w:t>
      </w:r>
    </w:p>
    <w:p w14:paraId="69AB56CC" w14:textId="77777777" w:rsidR="00D0193B" w:rsidRPr="00BC4397" w:rsidRDefault="00D0193B" w:rsidP="005A68F7">
      <w:pPr>
        <w:pStyle w:val="ListParagraph"/>
        <w:widowControl w:val="0"/>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rPr>
      </w:pPr>
      <w:r w:rsidRPr="00BC4397">
        <w:rPr>
          <w:bCs/>
          <w:iCs/>
          <w:snapToGrid w:val="0"/>
        </w:rPr>
        <w:t>Digital VTS Communications</w:t>
      </w:r>
    </w:p>
    <w:p w14:paraId="31CDB3DF" w14:textId="579BD9C6" w:rsidR="00AB5D84" w:rsidRDefault="00AB5D84" w:rsidP="00BC4397">
      <w:pPr>
        <w:pStyle w:val="Heading3"/>
        <w:rPr>
          <w:snapToGrid w:val="0"/>
        </w:rPr>
      </w:pPr>
      <w:bookmarkStart w:id="37" w:name="_Toc97705218"/>
      <w:r w:rsidRPr="00E93910">
        <w:rPr>
          <w:snapToGrid w:val="0"/>
        </w:rPr>
        <w:t xml:space="preserve">IALA </w:t>
      </w:r>
      <w:r w:rsidR="003F7282">
        <w:rPr>
          <w:snapToGrid w:val="0"/>
        </w:rPr>
        <w:t>Policy Documents</w:t>
      </w:r>
      <w:bookmarkEnd w:id="37"/>
    </w:p>
    <w:p w14:paraId="3407EC93" w14:textId="77777777" w:rsidR="00E87AAE" w:rsidRDefault="00E87AAE" w:rsidP="00E87A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357"/>
        <w:rPr>
          <w:bCs/>
          <w:iCs/>
          <w:snapToGrid w:val="0"/>
        </w:rPr>
      </w:pPr>
      <w:bookmarkStart w:id="38" w:name="_Hlk97033005"/>
      <w:bookmarkEnd w:id="36"/>
      <w:r>
        <w:rPr>
          <w:bCs/>
          <w:iCs/>
          <w:snapToGrid w:val="0"/>
          <w:sz w:val="22"/>
        </w:rPr>
        <w:t xml:space="preserve">Key documents associated with the IALA Strategic Vision 2018-2026 should be regularly reviewed by the VTS Committee with a view to recommending updates to reflect the advent of MASS and provide the policy </w:t>
      </w:r>
      <w:r>
        <w:rPr>
          <w:bCs/>
          <w:iCs/>
          <w:snapToGrid w:val="0"/>
          <w:sz w:val="22"/>
        </w:rPr>
        <w:lastRenderedPageBreak/>
        <w:t xml:space="preserve">framework to facilitate embracing these developments: </w:t>
      </w:r>
    </w:p>
    <w:p w14:paraId="3F3A75AC" w14:textId="6CA293AB" w:rsidR="00E57CDC" w:rsidRPr="00E87AAE" w:rsidRDefault="00E57CDC" w:rsidP="005A68F7">
      <w:pPr>
        <w:pStyle w:val="ListParagraph"/>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
          <w:iCs/>
          <w:snapToGrid w:val="0"/>
        </w:rPr>
      </w:pPr>
      <w:r w:rsidRPr="00E87AAE">
        <w:rPr>
          <w:b/>
          <w:iCs/>
          <w:snapToGrid w:val="0"/>
        </w:rPr>
        <w:t xml:space="preserve">Position on the Development of Marine Aids to Navigation Services 2019 </w:t>
      </w:r>
    </w:p>
    <w:bookmarkEnd w:id="38"/>
    <w:p w14:paraId="5ED96A4B" w14:textId="77777777" w:rsidR="00F21D52" w:rsidRDefault="00E57CDC" w:rsidP="00E57C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357"/>
        <w:rPr>
          <w:bCs/>
          <w:iCs/>
          <w:snapToGrid w:val="0"/>
          <w:sz w:val="22"/>
        </w:rPr>
      </w:pPr>
      <w:r w:rsidRPr="00E57CDC">
        <w:rPr>
          <w:bCs/>
          <w:iCs/>
          <w:snapToGrid w:val="0"/>
          <w:sz w:val="22"/>
        </w:rPr>
        <w:t xml:space="preserve">This </w:t>
      </w:r>
      <w:r w:rsidR="00F21D52" w:rsidRPr="00E57CDC">
        <w:rPr>
          <w:bCs/>
          <w:iCs/>
          <w:snapToGrid w:val="0"/>
          <w:sz w:val="22"/>
        </w:rPr>
        <w:t xml:space="preserve">purpose </w:t>
      </w:r>
      <w:r w:rsidR="00F21D52">
        <w:rPr>
          <w:bCs/>
          <w:iCs/>
          <w:snapToGrid w:val="0"/>
          <w:sz w:val="22"/>
        </w:rPr>
        <w:t xml:space="preserve">of this </w:t>
      </w:r>
      <w:r w:rsidRPr="00E57CDC">
        <w:rPr>
          <w:bCs/>
          <w:iCs/>
          <w:snapToGrid w:val="0"/>
          <w:sz w:val="22"/>
        </w:rPr>
        <w:t xml:space="preserve">document </w:t>
      </w:r>
      <w:r w:rsidR="00F21D52">
        <w:rPr>
          <w:bCs/>
          <w:iCs/>
          <w:snapToGrid w:val="0"/>
          <w:sz w:val="22"/>
        </w:rPr>
        <w:t>is to</w:t>
      </w:r>
      <w:r w:rsidRPr="00E57CDC">
        <w:rPr>
          <w:bCs/>
          <w:iCs/>
          <w:snapToGrid w:val="0"/>
          <w:sz w:val="22"/>
        </w:rPr>
        <w:t xml:space="preserve"> describ</w:t>
      </w:r>
      <w:r w:rsidR="00F21D52">
        <w:rPr>
          <w:bCs/>
          <w:iCs/>
          <w:snapToGrid w:val="0"/>
          <w:sz w:val="22"/>
        </w:rPr>
        <w:t>e</w:t>
      </w:r>
      <w:r w:rsidRPr="00E57CDC">
        <w:rPr>
          <w:bCs/>
          <w:iCs/>
          <w:snapToGrid w:val="0"/>
          <w:sz w:val="22"/>
        </w:rPr>
        <w:t xml:space="preserve"> the Positions that that IALA will take concerning certain critical technical and operational aspects of its work with the object of assisting the work of the technical Committees of IALA and informing IALA members.  </w:t>
      </w:r>
    </w:p>
    <w:p w14:paraId="64F8A388" w14:textId="2C369126" w:rsidR="00E57CDC" w:rsidRDefault="00E57CDC" w:rsidP="00F21D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357"/>
        <w:rPr>
          <w:bCs/>
          <w:iCs/>
          <w:snapToGrid w:val="0"/>
          <w:sz w:val="22"/>
        </w:rPr>
      </w:pPr>
      <w:r w:rsidRPr="00E57CDC">
        <w:rPr>
          <w:bCs/>
          <w:iCs/>
          <w:snapToGrid w:val="0"/>
          <w:sz w:val="22"/>
        </w:rPr>
        <w:t xml:space="preserve">These </w:t>
      </w:r>
      <w:r>
        <w:rPr>
          <w:bCs/>
          <w:iCs/>
          <w:snapToGrid w:val="0"/>
          <w:sz w:val="22"/>
        </w:rPr>
        <w:t xml:space="preserve">position </w:t>
      </w:r>
      <w:r w:rsidRPr="00E57CDC">
        <w:rPr>
          <w:bCs/>
          <w:iCs/>
          <w:snapToGrid w:val="0"/>
          <w:sz w:val="22"/>
        </w:rPr>
        <w:t xml:space="preserve">statements provide a link between the Strategic Vision and the work programmes of the Committees, giving guidance, where needed, on the technical philosophy on specific topics and IALAs preferred policy direction. </w:t>
      </w:r>
      <w:r w:rsidR="00F21D52">
        <w:rPr>
          <w:bCs/>
          <w:iCs/>
          <w:snapToGrid w:val="0"/>
          <w:sz w:val="22"/>
        </w:rPr>
        <w:t xml:space="preserve"> </w:t>
      </w:r>
      <w:r w:rsidRPr="00776CC7">
        <w:rPr>
          <w:bCs/>
          <w:iCs/>
          <w:snapToGrid w:val="0"/>
          <w:sz w:val="22"/>
          <w:highlight w:val="yellow"/>
        </w:rPr>
        <w:t>Section 6 (vessel Traffic Services</w:t>
      </w:r>
      <w:r w:rsidR="00776CC7" w:rsidRPr="00776CC7">
        <w:rPr>
          <w:bCs/>
          <w:iCs/>
          <w:snapToGrid w:val="0"/>
          <w:sz w:val="22"/>
          <w:highlight w:val="yellow"/>
        </w:rPr>
        <w:t>) list several position statements which may benefit from updating:</w:t>
      </w:r>
    </w:p>
    <w:p w14:paraId="2D0D94EB" w14:textId="77777777" w:rsidR="00776CC7" w:rsidRPr="007B7BC3" w:rsidRDefault="00776CC7" w:rsidP="00334F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59"/>
        <w:rPr>
          <w:bCs/>
          <w:i/>
          <w:snapToGrid w:val="0"/>
          <w:sz w:val="22"/>
          <w:highlight w:val="yellow"/>
        </w:rPr>
      </w:pPr>
      <w:r w:rsidRPr="007B7BC3">
        <w:rPr>
          <w:bCs/>
          <w:i/>
          <w:snapToGrid w:val="0"/>
          <w:sz w:val="22"/>
          <w:highlight w:val="yellow"/>
        </w:rPr>
        <w:t>6.1.3. VTS Technology</w:t>
      </w:r>
    </w:p>
    <w:p w14:paraId="6C5AF430" w14:textId="11541C17" w:rsidR="00776CC7" w:rsidRPr="007B7BC3" w:rsidRDefault="00776CC7" w:rsidP="00334F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59"/>
        <w:rPr>
          <w:bCs/>
          <w:i/>
          <w:snapToGrid w:val="0"/>
          <w:sz w:val="22"/>
          <w:highlight w:val="yellow"/>
        </w:rPr>
      </w:pPr>
      <w:r w:rsidRPr="007B7BC3">
        <w:rPr>
          <w:bCs/>
          <w:i/>
          <w:snapToGrid w:val="0"/>
          <w:sz w:val="22"/>
          <w:highlight w:val="yellow"/>
        </w:rPr>
        <w:t>As digital communications platforms and services become more available it is envisaged that VTS will move towards a more digital service in parallel with the developments of on-board systems and equipment.</w:t>
      </w:r>
    </w:p>
    <w:p w14:paraId="3523D3C7" w14:textId="2FDD7227" w:rsidR="00776CC7" w:rsidRPr="007B7BC3" w:rsidRDefault="00776CC7" w:rsidP="00334F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59"/>
        <w:rPr>
          <w:bCs/>
          <w:i/>
          <w:snapToGrid w:val="0"/>
          <w:sz w:val="22"/>
          <w:highlight w:val="yellow"/>
        </w:rPr>
      </w:pPr>
      <w:r w:rsidRPr="007B7BC3">
        <w:rPr>
          <w:bCs/>
          <w:i/>
          <w:snapToGrid w:val="0"/>
          <w:sz w:val="22"/>
          <w:highlight w:val="yellow"/>
        </w:rPr>
        <w:t>IALA’s technological guidance for VTS will describe in general terms the sensor and system performance required for VTS equipment installations, but IALA will not concern itself with technical specifications.</w:t>
      </w:r>
    </w:p>
    <w:p w14:paraId="3A8039F5" w14:textId="77777777" w:rsidR="00776CC7" w:rsidRPr="007B7BC3" w:rsidRDefault="00776CC7" w:rsidP="00334F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59"/>
        <w:rPr>
          <w:bCs/>
          <w:i/>
          <w:snapToGrid w:val="0"/>
          <w:sz w:val="22"/>
          <w:highlight w:val="yellow"/>
        </w:rPr>
      </w:pPr>
      <w:r w:rsidRPr="007B7BC3">
        <w:rPr>
          <w:bCs/>
          <w:i/>
          <w:snapToGrid w:val="0"/>
          <w:sz w:val="22"/>
          <w:highlight w:val="yellow"/>
        </w:rPr>
        <w:t>6.1.4. Autonomous vessels in a VTS area</w:t>
      </w:r>
    </w:p>
    <w:p w14:paraId="047E2723" w14:textId="7A1D7D85" w:rsidR="00776CC7" w:rsidRPr="007B7BC3" w:rsidRDefault="00776CC7" w:rsidP="00334F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59"/>
        <w:rPr>
          <w:bCs/>
          <w:i/>
          <w:snapToGrid w:val="0"/>
          <w:sz w:val="22"/>
          <w:highlight w:val="yellow"/>
        </w:rPr>
      </w:pPr>
      <w:r w:rsidRPr="007B7BC3">
        <w:rPr>
          <w:bCs/>
          <w:i/>
          <w:snapToGrid w:val="0"/>
          <w:sz w:val="22"/>
          <w:highlight w:val="yellow"/>
        </w:rPr>
        <w:t>IALA will prepare for the advent of Maritime Autonomous Surface Ships (MASS) and for their interaction with conventional manned vessels within VTS areas. IALA will cooperate with other international organisations in this preparation work.</w:t>
      </w:r>
    </w:p>
    <w:p w14:paraId="635492D1" w14:textId="4CE5D6E1" w:rsidR="00776CC7" w:rsidRPr="007B7BC3" w:rsidRDefault="00776CC7" w:rsidP="00334F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59"/>
        <w:rPr>
          <w:bCs/>
          <w:i/>
          <w:snapToGrid w:val="0"/>
          <w:sz w:val="22"/>
          <w:highlight w:val="yellow"/>
        </w:rPr>
      </w:pPr>
      <w:r w:rsidRPr="007B7BC3">
        <w:rPr>
          <w:bCs/>
          <w:i/>
          <w:snapToGrid w:val="0"/>
          <w:sz w:val="22"/>
          <w:highlight w:val="yellow"/>
        </w:rPr>
        <w:t>Initial work in this area will consider the interaction process of autonomous vessels with conventional traffic, the information flow between MASS and shore authorities, and the related information exchange with conventional traffic.</w:t>
      </w:r>
    </w:p>
    <w:p w14:paraId="6DE41206" w14:textId="6E869907" w:rsidR="00776CC7" w:rsidRPr="007B7BC3" w:rsidRDefault="00776CC7" w:rsidP="00334F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59"/>
        <w:rPr>
          <w:bCs/>
          <w:i/>
          <w:snapToGrid w:val="0"/>
          <w:sz w:val="22"/>
        </w:rPr>
      </w:pPr>
      <w:r w:rsidRPr="007B7BC3">
        <w:rPr>
          <w:bCs/>
          <w:i/>
          <w:snapToGrid w:val="0"/>
          <w:sz w:val="22"/>
          <w:highlight w:val="yellow"/>
        </w:rPr>
        <w:t>IALA envisages that MASS will need services from shore including digital MSI perhaps in formats specifically for autonomous vessels.</w:t>
      </w:r>
    </w:p>
    <w:p w14:paraId="363A3615" w14:textId="0E0E2FC4" w:rsidR="00776CC7" w:rsidRPr="00776CC7" w:rsidRDefault="00776CC7" w:rsidP="005A68F7">
      <w:pPr>
        <w:pStyle w:val="ListParagraph"/>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
          <w:bCs/>
        </w:rPr>
      </w:pPr>
      <w:bookmarkStart w:id="39" w:name="_Hlk97033055"/>
      <w:r w:rsidRPr="00776CC7">
        <w:rPr>
          <w:b/>
          <w:bCs/>
        </w:rPr>
        <w:t xml:space="preserve">Current Drivers and Trends </w:t>
      </w:r>
      <w:bookmarkEnd w:id="39"/>
      <w:r w:rsidRPr="00776CC7">
        <w:rPr>
          <w:b/>
          <w:bCs/>
        </w:rPr>
        <w:t>(Ed.1.2)</w:t>
      </w:r>
    </w:p>
    <w:p w14:paraId="1894AD34" w14:textId="22C54BC1" w:rsidR="00776CC7" w:rsidRDefault="003F7282" w:rsidP="003F72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357"/>
      </w:pPr>
      <w:r>
        <w:t xml:space="preserve">This document describes key trends and developments as guidance to assist IALA reach its strategic goals with a long-term horizon and perspective by closely monitoring and considering these in the future priorities of the association. </w:t>
      </w:r>
      <w:r w:rsidRPr="003F7282">
        <w:rPr>
          <w:highlight w:val="yellow"/>
        </w:rPr>
        <w:t>Section 4 Considerations on IALA’s Future Organization and Activities may benefit from updating:</w:t>
      </w:r>
      <w:r>
        <w:cr/>
      </w:r>
    </w:p>
    <w:p w14:paraId="275FB346" w14:textId="77777777" w:rsidR="00776CC7" w:rsidRPr="007B7BC3" w:rsidRDefault="00776CC7" w:rsidP="00776CC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08"/>
        <w:rPr>
          <w:bCs/>
          <w:i/>
          <w:snapToGrid w:val="0"/>
          <w:sz w:val="22"/>
          <w:highlight w:val="yellow"/>
        </w:rPr>
      </w:pPr>
      <w:r w:rsidRPr="007B7BC3">
        <w:rPr>
          <w:bCs/>
          <w:i/>
          <w:snapToGrid w:val="0"/>
          <w:sz w:val="22"/>
          <w:highlight w:val="yellow"/>
        </w:rPr>
        <w:t>4. CONSIDERATIONS ON IALA’S FUTURE ORGANIZATION AND ACTIVITIES</w:t>
      </w:r>
    </w:p>
    <w:p w14:paraId="07EE8CEE" w14:textId="05523CF7" w:rsidR="00776CC7" w:rsidRPr="007B7BC3" w:rsidRDefault="00776CC7" w:rsidP="00776CC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08"/>
        <w:rPr>
          <w:bCs/>
          <w:i/>
          <w:snapToGrid w:val="0"/>
          <w:sz w:val="22"/>
          <w:highlight w:val="yellow"/>
        </w:rPr>
      </w:pPr>
      <w:r w:rsidRPr="007B7BC3">
        <w:rPr>
          <w:bCs/>
          <w:i/>
          <w:snapToGrid w:val="0"/>
          <w:sz w:val="22"/>
          <w:highlight w:val="yellow"/>
        </w:rPr>
        <w:t>IALA should consider the following actions, as well as ensuring a higher flexibility and agility in the committee structure:</w:t>
      </w:r>
    </w:p>
    <w:p w14:paraId="6777CF32" w14:textId="52348D97" w:rsidR="00776CC7" w:rsidRPr="007B7BC3" w:rsidRDefault="00776CC7" w:rsidP="005A68F7">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
          <w:snapToGrid w:val="0"/>
          <w:highlight w:val="yellow"/>
        </w:rPr>
      </w:pPr>
      <w:r w:rsidRPr="007B7BC3">
        <w:rPr>
          <w:bCs/>
          <w:i/>
          <w:snapToGrid w:val="0"/>
          <w:highlight w:val="yellow"/>
        </w:rPr>
        <w:t xml:space="preserve">Define, </w:t>
      </w:r>
      <w:proofErr w:type="gramStart"/>
      <w:r w:rsidRPr="007B7BC3">
        <w:rPr>
          <w:bCs/>
          <w:i/>
          <w:snapToGrid w:val="0"/>
          <w:highlight w:val="yellow"/>
        </w:rPr>
        <w:t>develop</w:t>
      </w:r>
      <w:proofErr w:type="gramEnd"/>
      <w:r w:rsidRPr="007B7BC3">
        <w:rPr>
          <w:bCs/>
          <w:i/>
          <w:snapToGrid w:val="0"/>
          <w:highlight w:val="yellow"/>
        </w:rPr>
        <w:t xml:space="preserve"> and provide support regarding digitalization and managing of data, including but not limited to data infrastructure, harmonization and sharing of data, data protection and vulnerability, data risk tools etc.;</w:t>
      </w:r>
    </w:p>
    <w:p w14:paraId="1917AF05" w14:textId="7ACD1119" w:rsidR="00776CC7" w:rsidRPr="007B7BC3" w:rsidRDefault="00776CC7" w:rsidP="005A68F7">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
          <w:snapToGrid w:val="0"/>
          <w:highlight w:val="yellow"/>
        </w:rPr>
      </w:pPr>
      <w:r w:rsidRPr="007B7BC3">
        <w:rPr>
          <w:bCs/>
          <w:i/>
          <w:snapToGrid w:val="0"/>
          <w:highlight w:val="yellow"/>
        </w:rPr>
        <w:t>evaluate and evolve the role of VTS in the future including update guidelines and training in VTS - ability to communicate with modern vessels;</w:t>
      </w:r>
    </w:p>
    <w:p w14:paraId="30BB2731" w14:textId="23A4921F" w:rsidR="00776CC7" w:rsidRPr="007B7BC3" w:rsidRDefault="00776CC7" w:rsidP="005A68F7">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
          <w:snapToGrid w:val="0"/>
          <w:highlight w:val="yellow"/>
        </w:rPr>
      </w:pPr>
      <w:proofErr w:type="gramStart"/>
      <w:r w:rsidRPr="007B7BC3">
        <w:rPr>
          <w:bCs/>
          <w:i/>
          <w:snapToGrid w:val="0"/>
          <w:highlight w:val="yellow"/>
        </w:rPr>
        <w:t>consider regularly</w:t>
      </w:r>
      <w:proofErr w:type="gramEnd"/>
      <w:r w:rsidRPr="007B7BC3">
        <w:rPr>
          <w:bCs/>
          <w:i/>
          <w:snapToGrid w:val="0"/>
          <w:highlight w:val="yellow"/>
        </w:rPr>
        <w:t xml:space="preserve"> the structure of IALA committees and their expertise (industry, secretariat). Where relevant, committee structure to become more flexible and responsive;</w:t>
      </w:r>
    </w:p>
    <w:p w14:paraId="78279520" w14:textId="64AAAA03" w:rsidR="00776CC7" w:rsidRPr="007B7BC3" w:rsidRDefault="00776CC7" w:rsidP="005A68F7">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
          <w:snapToGrid w:val="0"/>
          <w:highlight w:val="yellow"/>
        </w:rPr>
      </w:pPr>
      <w:r w:rsidRPr="007B7BC3">
        <w:rPr>
          <w:bCs/>
          <w:i/>
          <w:snapToGrid w:val="0"/>
          <w:highlight w:val="yellow"/>
        </w:rPr>
        <w:t>consider how IALA supports IMO and increase cooperation with IMO and other international maritime organization where relevant;</w:t>
      </w:r>
    </w:p>
    <w:p w14:paraId="2190F4EC" w14:textId="6D4640D0" w:rsidR="00776CC7" w:rsidRPr="007B7BC3" w:rsidRDefault="00776CC7" w:rsidP="005A68F7">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
          <w:snapToGrid w:val="0"/>
          <w:highlight w:val="yellow"/>
        </w:rPr>
      </w:pPr>
      <w:r w:rsidRPr="007B7BC3">
        <w:rPr>
          <w:bCs/>
          <w:i/>
          <w:snapToGrid w:val="0"/>
          <w:highlight w:val="yellow"/>
        </w:rPr>
        <w:lastRenderedPageBreak/>
        <w:t>update guidelines and provide training in smart ATON vs. traditional ATON;</w:t>
      </w:r>
    </w:p>
    <w:p w14:paraId="5110C4CB" w14:textId="1B3111BF" w:rsidR="00776CC7" w:rsidRPr="007B7BC3" w:rsidRDefault="00776CC7" w:rsidP="005A68F7">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
          <w:snapToGrid w:val="0"/>
          <w:highlight w:val="yellow"/>
        </w:rPr>
      </w:pPr>
      <w:r w:rsidRPr="007B7BC3">
        <w:rPr>
          <w:bCs/>
          <w:i/>
          <w:snapToGrid w:val="0"/>
          <w:highlight w:val="yellow"/>
        </w:rPr>
        <w:t>provide guidance on AtoN related cyber security threats and procedures;</w:t>
      </w:r>
    </w:p>
    <w:p w14:paraId="0B5A8F65" w14:textId="78A99F55" w:rsidR="00776CC7" w:rsidRPr="007B7BC3" w:rsidRDefault="00776CC7" w:rsidP="005A68F7">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
          <w:snapToGrid w:val="0"/>
          <w:highlight w:val="yellow"/>
        </w:rPr>
      </w:pPr>
      <w:r w:rsidRPr="007B7BC3">
        <w:rPr>
          <w:bCs/>
          <w:i/>
          <w:snapToGrid w:val="0"/>
          <w:highlight w:val="yellow"/>
        </w:rPr>
        <w:t>focus on smart shore and floating maritime infrastructure to cope with smart ships;</w:t>
      </w:r>
    </w:p>
    <w:p w14:paraId="2C3BBB88" w14:textId="547DEEB1" w:rsidR="00776CC7" w:rsidRPr="007B7BC3" w:rsidRDefault="00776CC7" w:rsidP="005A68F7">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
          <w:snapToGrid w:val="0"/>
          <w:highlight w:val="yellow"/>
        </w:rPr>
      </w:pPr>
      <w:r w:rsidRPr="007B7BC3">
        <w:rPr>
          <w:bCs/>
          <w:i/>
          <w:snapToGrid w:val="0"/>
          <w:highlight w:val="yellow"/>
        </w:rPr>
        <w:t>capacity building and training (also through partnership collaboration);</w:t>
      </w:r>
    </w:p>
    <w:p w14:paraId="0A961FD5" w14:textId="1616A184" w:rsidR="00776CC7" w:rsidRPr="007B7BC3" w:rsidRDefault="00776CC7" w:rsidP="005A68F7">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
          <w:snapToGrid w:val="0"/>
          <w:highlight w:val="yellow"/>
        </w:rPr>
      </w:pPr>
      <w:r w:rsidRPr="007B7BC3">
        <w:rPr>
          <w:bCs/>
          <w:i/>
          <w:snapToGrid w:val="0"/>
          <w:highlight w:val="yellow"/>
        </w:rPr>
        <w:t>develop a resilient GNSS back-up solution; and</w:t>
      </w:r>
    </w:p>
    <w:p w14:paraId="44A92AEF" w14:textId="5D969E54" w:rsidR="00776CC7" w:rsidRPr="007B7BC3" w:rsidRDefault="00776CC7" w:rsidP="005A68F7">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
          <w:snapToGrid w:val="0"/>
          <w:highlight w:val="yellow"/>
        </w:rPr>
      </w:pPr>
      <w:r w:rsidRPr="007B7BC3">
        <w:rPr>
          <w:bCs/>
          <w:i/>
          <w:snapToGrid w:val="0"/>
          <w:highlight w:val="yellow"/>
        </w:rPr>
        <w:t>it is a prerequisite that IALA possesses skilled and competent staff and authorities to conduct the above new activities as well as its current tasks and obligations. In addition to maritime and technical expertise, the focus on digitalization requires competencies and specific skills.</w:t>
      </w:r>
    </w:p>
    <w:p w14:paraId="33F5C73E" w14:textId="77777777" w:rsidR="00BC4397" w:rsidRPr="00BC4397" w:rsidRDefault="00BC4397" w:rsidP="00BC4397">
      <w:pPr>
        <w:pStyle w:val="Heading3"/>
        <w:rPr>
          <w:snapToGrid w:val="0"/>
        </w:rPr>
      </w:pPr>
      <w:bookmarkStart w:id="40" w:name="_Toc97705219"/>
      <w:r w:rsidRPr="00BC4397">
        <w:rPr>
          <w:snapToGrid w:val="0"/>
        </w:rPr>
        <w:t>Greater IALA engagement with MSC and FAL</w:t>
      </w:r>
      <w:bookmarkEnd w:id="40"/>
    </w:p>
    <w:p w14:paraId="26992EE7" w14:textId="5C722723" w:rsidR="00AB5D84" w:rsidRPr="00E93910" w:rsidRDefault="00D0193B" w:rsidP="00D019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84"/>
        <w:rPr>
          <w:bCs/>
          <w:iCs/>
          <w:snapToGrid w:val="0"/>
        </w:rPr>
      </w:pPr>
      <w:r w:rsidRPr="00D0193B">
        <w:rPr>
          <w:bCs/>
          <w:iCs/>
          <w:snapToGrid w:val="0"/>
          <w:highlight w:val="yellow"/>
        </w:rPr>
        <w:t>&lt;to follow&gt;</w:t>
      </w:r>
    </w:p>
    <w:p w14:paraId="248C7C5C" w14:textId="34ABE320" w:rsidR="005D0082" w:rsidRDefault="005D0082" w:rsidP="001C6A02">
      <w:pPr>
        <w:pStyle w:val="Heading2"/>
        <w:rPr>
          <w:snapToGrid w:val="0"/>
        </w:rPr>
      </w:pPr>
      <w:bookmarkStart w:id="41" w:name="_Toc97705220"/>
      <w:bookmarkStart w:id="42" w:name="_Hlk83651642"/>
      <w:r w:rsidRPr="001C6A02">
        <w:rPr>
          <w:snapToGrid w:val="0"/>
        </w:rPr>
        <w:t xml:space="preserve">Implications for the </w:t>
      </w:r>
      <w:r w:rsidR="005B03C4">
        <w:rPr>
          <w:snapToGrid w:val="0"/>
        </w:rPr>
        <w:t>IMO</w:t>
      </w:r>
      <w:r w:rsidR="00921FC2">
        <w:rPr>
          <w:snapToGrid w:val="0"/>
        </w:rPr>
        <w:t xml:space="preserve"> </w:t>
      </w:r>
      <w:r w:rsidRPr="001C6A02">
        <w:rPr>
          <w:snapToGrid w:val="0"/>
        </w:rPr>
        <w:t xml:space="preserve">regulatory </w:t>
      </w:r>
      <w:r w:rsidR="00921FC2">
        <w:rPr>
          <w:snapToGrid w:val="0"/>
        </w:rPr>
        <w:t>regime</w:t>
      </w:r>
      <w:r w:rsidRPr="001C6A02">
        <w:rPr>
          <w:snapToGrid w:val="0"/>
        </w:rPr>
        <w:t xml:space="preserve"> for VTS</w:t>
      </w:r>
      <w:bookmarkEnd w:id="41"/>
    </w:p>
    <w:bookmarkEnd w:id="42"/>
    <w:p w14:paraId="4C72C6B0" w14:textId="77777777" w:rsidR="001C6A02" w:rsidRPr="001C6A02" w:rsidRDefault="001C6A02" w:rsidP="001C6A02">
      <w:pPr>
        <w:pStyle w:val="Heading2separationline"/>
      </w:pPr>
    </w:p>
    <w:p w14:paraId="6F647883" w14:textId="18553D77" w:rsidR="0033745E" w:rsidRDefault="0033745E" w:rsidP="0033745E">
      <w:pPr>
        <w:pStyle w:val="BodyText"/>
      </w:pPr>
      <w:r>
        <w:t xml:space="preserve">Current expectations are there are no implications for the IMO regulatory regime for VTS </w:t>
      </w:r>
      <w:r w:rsidR="000B442D">
        <w:t>with</w:t>
      </w:r>
      <w:r>
        <w:t xml:space="preserve"> the advent of MASS, noting:</w:t>
      </w:r>
    </w:p>
    <w:p w14:paraId="6BFA23AA" w14:textId="3631F16D" w:rsidR="0033745E" w:rsidRDefault="0033745E" w:rsidP="005A68F7">
      <w:pPr>
        <w:pStyle w:val="BodyText"/>
        <w:numPr>
          <w:ilvl w:val="0"/>
          <w:numId w:val="47"/>
        </w:numPr>
        <w:rPr>
          <w:lang w:eastAsia="zh-CN"/>
        </w:rPr>
      </w:pPr>
      <w:r>
        <w:rPr>
          <w:lang w:eastAsia="zh-CN"/>
        </w:rPr>
        <w:t>The IMO Regulatory Scoping Exercise completed in</w:t>
      </w:r>
      <w:r w:rsidRPr="000731A6">
        <w:rPr>
          <w:lang w:eastAsia="zh-CN"/>
        </w:rPr>
        <w:t xml:space="preserve"> May 2021</w:t>
      </w:r>
      <w:r>
        <w:rPr>
          <w:lang w:eastAsia="zh-CN"/>
        </w:rPr>
        <w:t xml:space="preserve"> (</w:t>
      </w:r>
      <w:r w:rsidRPr="0033745E">
        <w:rPr>
          <w:i/>
          <w:iCs/>
          <w:lang w:eastAsia="zh-CN"/>
        </w:rPr>
        <w:t>Section 3.1.1</w:t>
      </w:r>
      <w:r>
        <w:rPr>
          <w:lang w:eastAsia="zh-CN"/>
        </w:rPr>
        <w:t>) did not identify any implications associated with SOLAS regulation V/12 (Vessel Traffic Services)</w:t>
      </w:r>
      <w:r w:rsidR="00C54C36">
        <w:rPr>
          <w:lang w:eastAsia="zh-CN"/>
        </w:rPr>
        <w:t>.</w:t>
      </w:r>
      <w:r>
        <w:rPr>
          <w:lang w:eastAsia="zh-CN"/>
        </w:rPr>
        <w:t xml:space="preserve"> </w:t>
      </w:r>
    </w:p>
    <w:p w14:paraId="582DC723" w14:textId="42DABD1A" w:rsidR="007B7BC3" w:rsidRDefault="0033745E" w:rsidP="005A68F7">
      <w:pPr>
        <w:pStyle w:val="BodyText"/>
        <w:numPr>
          <w:ilvl w:val="0"/>
          <w:numId w:val="47"/>
        </w:numPr>
        <w:rPr>
          <w:lang w:eastAsia="zh-CN"/>
        </w:rPr>
      </w:pPr>
      <w:r>
        <w:rPr>
          <w:lang w:eastAsia="zh-CN"/>
        </w:rPr>
        <w:t xml:space="preserve">IMO </w:t>
      </w:r>
      <w:r w:rsidR="007B7BC3">
        <w:rPr>
          <w:lang w:eastAsia="zh-CN"/>
        </w:rPr>
        <w:t>R</w:t>
      </w:r>
      <w:r>
        <w:rPr>
          <w:lang w:eastAsia="zh-CN"/>
        </w:rPr>
        <w:t xml:space="preserve">esolution </w:t>
      </w:r>
      <w:r w:rsidR="007B7BC3">
        <w:rPr>
          <w:lang w:eastAsia="zh-CN"/>
        </w:rPr>
        <w:t xml:space="preserve">A.1158(32) </w:t>
      </w:r>
      <w:r>
        <w:rPr>
          <w:lang w:eastAsia="zh-CN"/>
        </w:rPr>
        <w:t>adopted by the IMO Assembly in December 2021</w:t>
      </w:r>
      <w:r w:rsidR="006B5891">
        <w:rPr>
          <w:lang w:eastAsia="zh-CN"/>
        </w:rPr>
        <w:t xml:space="preserve"> </w:t>
      </w:r>
      <w:r w:rsidR="007B7BC3">
        <w:rPr>
          <w:lang w:eastAsia="zh-CN"/>
        </w:rPr>
        <w:t xml:space="preserve">has </w:t>
      </w:r>
      <w:r w:rsidR="007B7BC3" w:rsidRPr="0033745E">
        <w:rPr>
          <w:lang w:eastAsia="zh-CN"/>
        </w:rPr>
        <w:t xml:space="preserve">‘future proofed’ </w:t>
      </w:r>
      <w:r w:rsidR="007B7BC3">
        <w:rPr>
          <w:lang w:eastAsia="zh-CN"/>
        </w:rPr>
        <w:t xml:space="preserve">the Guidelines </w:t>
      </w:r>
      <w:r w:rsidR="007B7BC3" w:rsidRPr="0033745E">
        <w:rPr>
          <w:lang w:eastAsia="zh-CN"/>
        </w:rPr>
        <w:t>as much as possible to accommodate new trends, such as the development, adoption and implementation of Maritime Service Portfolios, e-navigation and other evolving instruments aimed at the facilitation of safe, secure, and efficient maritime traffic and trade</w:t>
      </w:r>
      <w:r w:rsidR="007B7BC3">
        <w:rPr>
          <w:lang w:eastAsia="zh-CN"/>
        </w:rPr>
        <w:t xml:space="preserve"> through: </w:t>
      </w:r>
    </w:p>
    <w:p w14:paraId="57364B82" w14:textId="780EB15F" w:rsidR="0033745E" w:rsidRDefault="0033745E" w:rsidP="005A68F7">
      <w:pPr>
        <w:pStyle w:val="BodyText"/>
        <w:numPr>
          <w:ilvl w:val="1"/>
          <w:numId w:val="51"/>
        </w:numPr>
      </w:pPr>
      <w:r>
        <w:t>Recognis</w:t>
      </w:r>
      <w:r w:rsidR="007B7BC3">
        <w:t>ing</w:t>
      </w:r>
      <w:r>
        <w:t xml:space="preserve"> applicable IMO instruments and other international guidance</w:t>
      </w:r>
    </w:p>
    <w:p w14:paraId="58FBA5F9" w14:textId="77777777" w:rsidR="0033745E" w:rsidRPr="007F0A1C" w:rsidRDefault="0033745E" w:rsidP="006B5891">
      <w:pPr>
        <w:pStyle w:val="BodyText"/>
        <w:ind w:left="1416"/>
        <w:rPr>
          <w:i/>
          <w:iCs/>
        </w:rPr>
      </w:pPr>
      <w:r w:rsidRPr="007F0A1C">
        <w:rPr>
          <w:i/>
          <w:iCs/>
        </w:rPr>
        <w:t>“In complying with these Guidelines, Contracting Governments should take account of applicable IMO instruments and refer to the relevant international guidance prepared and published by appropriate international organizations”. (Section 1.4)</w:t>
      </w:r>
    </w:p>
    <w:p w14:paraId="491B3093" w14:textId="0C42883F" w:rsidR="0033745E" w:rsidRDefault="0033745E" w:rsidP="005A68F7">
      <w:pPr>
        <w:pStyle w:val="BodyText"/>
        <w:numPr>
          <w:ilvl w:val="1"/>
          <w:numId w:val="51"/>
        </w:numPr>
      </w:pPr>
      <w:r>
        <w:t>Recognis</w:t>
      </w:r>
      <w:r w:rsidR="007B7BC3">
        <w:t>ing</w:t>
      </w:r>
      <w:r>
        <w:t xml:space="preserve"> IALA Standards</w:t>
      </w:r>
    </w:p>
    <w:p w14:paraId="33235F8E" w14:textId="77777777" w:rsidR="0033745E" w:rsidRDefault="0033745E" w:rsidP="005A68F7">
      <w:pPr>
        <w:pStyle w:val="BodyText"/>
        <w:numPr>
          <w:ilvl w:val="2"/>
          <w:numId w:val="52"/>
        </w:numPr>
      </w:pPr>
      <w:r w:rsidRPr="007F0A1C">
        <w:rPr>
          <w:i/>
          <w:iCs/>
        </w:rPr>
        <w:t>“NOTING that the International Association of Marine Aids to Navigation and Lighthouse Authorities (IALA) has contributed significantly to the development of internationally harmonized guidance for vessel traffic services”</w:t>
      </w:r>
      <w:r>
        <w:t xml:space="preserve">. </w:t>
      </w:r>
    </w:p>
    <w:p w14:paraId="6F15907E" w14:textId="77777777" w:rsidR="0033745E" w:rsidRDefault="0033745E" w:rsidP="005A68F7">
      <w:pPr>
        <w:pStyle w:val="BodyText"/>
        <w:numPr>
          <w:ilvl w:val="2"/>
          <w:numId w:val="52"/>
        </w:numPr>
      </w:pPr>
      <w:r w:rsidRPr="007F0A1C">
        <w:rPr>
          <w:i/>
          <w:iCs/>
        </w:rPr>
        <w:t>“IALA is recognized as an important contributor to IMO's role and responsibilities relating to vessel traffic services”.</w:t>
      </w:r>
      <w:r>
        <w:t xml:space="preserve"> (</w:t>
      </w:r>
      <w:r w:rsidRPr="006B5891">
        <w:rPr>
          <w:i/>
          <w:iCs/>
        </w:rPr>
        <w:t>Section 1.3</w:t>
      </w:r>
      <w:r>
        <w:t>)</w:t>
      </w:r>
    </w:p>
    <w:p w14:paraId="640A1542" w14:textId="12D66DE5" w:rsidR="006B5891" w:rsidRPr="006B5891" w:rsidRDefault="0033745E" w:rsidP="005A68F7">
      <w:pPr>
        <w:pStyle w:val="BodyText"/>
        <w:numPr>
          <w:ilvl w:val="2"/>
          <w:numId w:val="52"/>
        </w:numPr>
      </w:pPr>
      <w:r w:rsidRPr="007F0A1C">
        <w:rPr>
          <w:i/>
          <w:iCs/>
        </w:rPr>
        <w:t>“Contracting Governments are encouraged to take into account IALA standards and associated recommendations, guidelines and model courses”</w:t>
      </w:r>
      <w:r>
        <w:t>. (</w:t>
      </w:r>
      <w:r w:rsidRPr="006B5891">
        <w:rPr>
          <w:i/>
          <w:iCs/>
        </w:rPr>
        <w:t>Section 9.2</w:t>
      </w:r>
      <w:r>
        <w:t>)</w:t>
      </w:r>
    </w:p>
    <w:p w14:paraId="0E332764" w14:textId="56CAD07D" w:rsidR="002D36F6" w:rsidRDefault="0062661A" w:rsidP="0062661A">
      <w:pPr>
        <w:pStyle w:val="Heading2"/>
        <w:rPr>
          <w:snapToGrid w:val="0"/>
        </w:rPr>
      </w:pPr>
      <w:bookmarkStart w:id="43" w:name="_Toc97705221"/>
      <w:r>
        <w:rPr>
          <w:snapToGrid w:val="0"/>
        </w:rPr>
        <w:t xml:space="preserve">Implications for </w:t>
      </w:r>
      <w:r w:rsidR="002D36F6" w:rsidRPr="002D36F6">
        <w:rPr>
          <w:snapToGrid w:val="0"/>
        </w:rPr>
        <w:t>IALA Standards relating to VTS</w:t>
      </w:r>
      <w:bookmarkEnd w:id="43"/>
    </w:p>
    <w:p w14:paraId="5B0ECAFE" w14:textId="77777777" w:rsidR="002D36F6" w:rsidRPr="002D36F6" w:rsidRDefault="002D36F6" w:rsidP="002D36F6">
      <w:pPr>
        <w:pStyle w:val="Heading2separationline"/>
      </w:pPr>
    </w:p>
    <w:p w14:paraId="77214E03" w14:textId="4814E3C3" w:rsidR="00153FEE" w:rsidRDefault="00DE5096" w:rsidP="00DE5096">
      <w:pPr>
        <w:pStyle w:val="BodyText"/>
        <w:rPr>
          <w:rFonts w:eastAsiaTheme="majorEastAsia" w:cstheme="majorBidi"/>
          <w:lang w:eastAsia="zh-CN"/>
        </w:rPr>
      </w:pPr>
      <w:r w:rsidRPr="00AD211D">
        <w:rPr>
          <w:rFonts w:eastAsiaTheme="majorEastAsia" w:cstheme="majorBidi"/>
          <w:lang w:eastAsia="zh-CN"/>
        </w:rPr>
        <w:t xml:space="preserve">The implications for IALA Standards </w:t>
      </w:r>
      <w:r w:rsidR="00AD211D">
        <w:rPr>
          <w:rFonts w:eastAsiaTheme="majorEastAsia" w:cstheme="majorBidi"/>
          <w:lang w:eastAsia="zh-CN"/>
        </w:rPr>
        <w:t xml:space="preserve">relating to VTS </w:t>
      </w:r>
      <w:r w:rsidR="00153FEE">
        <w:rPr>
          <w:rFonts w:eastAsiaTheme="majorEastAsia" w:cstheme="majorBidi"/>
          <w:lang w:eastAsia="zh-CN"/>
        </w:rPr>
        <w:t xml:space="preserve">with the advent of MASS </w:t>
      </w:r>
      <w:r w:rsidRPr="00AD211D">
        <w:rPr>
          <w:rFonts w:eastAsiaTheme="majorEastAsia" w:cstheme="majorBidi"/>
          <w:lang w:eastAsia="zh-CN"/>
        </w:rPr>
        <w:t>are significan</w:t>
      </w:r>
      <w:r w:rsidR="00153FEE">
        <w:rPr>
          <w:rFonts w:eastAsiaTheme="majorEastAsia" w:cstheme="majorBidi"/>
          <w:lang w:eastAsia="zh-CN"/>
        </w:rPr>
        <w:t xml:space="preserve">t, noting the role of IALA in </w:t>
      </w:r>
      <w:r w:rsidR="00153FEE" w:rsidRPr="00153FEE">
        <w:rPr>
          <w:rFonts w:eastAsiaTheme="majorEastAsia" w:cstheme="majorBidi"/>
          <w:lang w:eastAsia="zh-CN"/>
        </w:rPr>
        <w:t>contribut</w:t>
      </w:r>
      <w:r w:rsidR="00153FEE">
        <w:rPr>
          <w:rFonts w:eastAsiaTheme="majorEastAsia" w:cstheme="majorBidi"/>
          <w:lang w:eastAsia="zh-CN"/>
        </w:rPr>
        <w:t>ing</w:t>
      </w:r>
      <w:r w:rsidR="00153FEE" w:rsidRPr="00153FEE">
        <w:rPr>
          <w:rFonts w:eastAsiaTheme="majorEastAsia" w:cstheme="majorBidi"/>
          <w:lang w:eastAsia="zh-CN"/>
        </w:rPr>
        <w:t xml:space="preserve"> significantly to the development of internationally harmonized guidance for vessel traffic services</w:t>
      </w:r>
      <w:r w:rsidR="00153FEE">
        <w:rPr>
          <w:rFonts w:eastAsiaTheme="majorEastAsia" w:cstheme="majorBidi"/>
          <w:lang w:eastAsia="zh-CN"/>
        </w:rPr>
        <w:t xml:space="preserve"> (Refer Section 3.5).</w:t>
      </w:r>
    </w:p>
    <w:p w14:paraId="3C169922" w14:textId="504A37A1" w:rsidR="00963E94" w:rsidRDefault="00F17E18" w:rsidP="00DE5096">
      <w:pPr>
        <w:pStyle w:val="BodyText"/>
        <w:rPr>
          <w:rFonts w:eastAsiaTheme="majorEastAsia" w:cstheme="majorBidi"/>
          <w:lang w:eastAsia="zh-CN"/>
        </w:rPr>
      </w:pPr>
      <w:r>
        <w:rPr>
          <w:rFonts w:eastAsiaTheme="majorEastAsia" w:cstheme="majorBidi"/>
          <w:lang w:eastAsia="zh-CN"/>
        </w:rPr>
        <w:t>To facilitate this two Work programme Tasks have been identified:</w:t>
      </w:r>
    </w:p>
    <w:p w14:paraId="6B5012EF" w14:textId="3100D762" w:rsidR="00F17E18" w:rsidRDefault="00F17E18" w:rsidP="005A68F7">
      <w:pPr>
        <w:pStyle w:val="BodyText"/>
        <w:numPr>
          <w:ilvl w:val="0"/>
          <w:numId w:val="51"/>
        </w:numPr>
        <w:rPr>
          <w:rFonts w:eastAsiaTheme="majorEastAsia" w:cstheme="majorBidi"/>
          <w:lang w:eastAsia="zh-CN"/>
        </w:rPr>
      </w:pPr>
      <w:r w:rsidRPr="00F17E18">
        <w:rPr>
          <w:rFonts w:eastAsiaTheme="majorEastAsia" w:cstheme="majorBidi"/>
          <w:lang w:eastAsia="zh-CN"/>
        </w:rPr>
        <w:t xml:space="preserve">Ensuring </w:t>
      </w:r>
      <w:r>
        <w:rPr>
          <w:rFonts w:eastAsiaTheme="majorEastAsia" w:cstheme="majorBidi"/>
          <w:lang w:eastAsia="zh-CN"/>
        </w:rPr>
        <w:t>VTS</w:t>
      </w:r>
      <w:r w:rsidRPr="00F17E18">
        <w:rPr>
          <w:rFonts w:eastAsiaTheme="majorEastAsia" w:cstheme="majorBidi"/>
          <w:lang w:eastAsia="zh-CN"/>
        </w:rPr>
        <w:t xml:space="preserve"> Guidance Documents </w:t>
      </w:r>
      <w:r w:rsidR="001E57BC">
        <w:rPr>
          <w:rFonts w:eastAsiaTheme="majorEastAsia" w:cstheme="majorBidi"/>
          <w:lang w:eastAsia="zh-CN"/>
        </w:rPr>
        <w:t>e</w:t>
      </w:r>
      <w:r w:rsidRPr="00F17E18">
        <w:rPr>
          <w:rFonts w:eastAsiaTheme="majorEastAsia" w:cstheme="majorBidi"/>
          <w:lang w:eastAsia="zh-CN"/>
        </w:rPr>
        <w:t xml:space="preserve">volve </w:t>
      </w:r>
      <w:r w:rsidR="001E57BC">
        <w:rPr>
          <w:rFonts w:eastAsiaTheme="majorEastAsia" w:cstheme="majorBidi"/>
          <w:lang w:eastAsia="zh-CN"/>
        </w:rPr>
        <w:t>w</w:t>
      </w:r>
      <w:r w:rsidRPr="00F17E18">
        <w:rPr>
          <w:rFonts w:eastAsiaTheme="majorEastAsia" w:cstheme="majorBidi"/>
          <w:lang w:eastAsia="zh-CN"/>
        </w:rPr>
        <w:t xml:space="preserve">ith </w:t>
      </w:r>
      <w:r w:rsidR="001E57BC">
        <w:rPr>
          <w:rFonts w:eastAsiaTheme="majorEastAsia" w:cstheme="majorBidi"/>
          <w:lang w:eastAsia="zh-CN"/>
        </w:rPr>
        <w:t>t</w:t>
      </w:r>
      <w:r w:rsidRPr="00F17E18">
        <w:rPr>
          <w:rFonts w:eastAsiaTheme="majorEastAsia" w:cstheme="majorBidi"/>
          <w:lang w:eastAsia="zh-CN"/>
        </w:rPr>
        <w:t xml:space="preserve">he Advent </w:t>
      </w:r>
      <w:r w:rsidR="001E57BC">
        <w:rPr>
          <w:rFonts w:eastAsiaTheme="majorEastAsia" w:cstheme="majorBidi"/>
          <w:lang w:eastAsia="zh-CN"/>
        </w:rPr>
        <w:t>o</w:t>
      </w:r>
      <w:r w:rsidRPr="00F17E18">
        <w:rPr>
          <w:rFonts w:eastAsiaTheme="majorEastAsia" w:cstheme="majorBidi"/>
          <w:lang w:eastAsia="zh-CN"/>
        </w:rPr>
        <w:t>f Mass</w:t>
      </w:r>
    </w:p>
    <w:p w14:paraId="775B01D5" w14:textId="56AF6DD1" w:rsidR="001E57BC" w:rsidRDefault="001E57BC" w:rsidP="005A68F7">
      <w:pPr>
        <w:pStyle w:val="BodyText"/>
        <w:numPr>
          <w:ilvl w:val="0"/>
          <w:numId w:val="51"/>
        </w:numPr>
        <w:rPr>
          <w:rFonts w:eastAsiaTheme="majorEastAsia" w:cstheme="majorBidi"/>
          <w:lang w:eastAsia="zh-CN"/>
        </w:rPr>
      </w:pPr>
      <w:r>
        <w:rPr>
          <w:rFonts w:eastAsiaTheme="majorEastAsia" w:cstheme="majorBidi"/>
          <w:lang w:eastAsia="zh-CN"/>
        </w:rPr>
        <w:t>Digital VTS Communications</w:t>
      </w:r>
    </w:p>
    <w:p w14:paraId="5F7E4DCB" w14:textId="2526EC3C" w:rsidR="00B945C1" w:rsidRDefault="00B945C1" w:rsidP="00B945C1">
      <w:pPr>
        <w:pStyle w:val="Heading3"/>
        <w:rPr>
          <w:lang w:eastAsia="zh-CN"/>
        </w:rPr>
      </w:pPr>
      <w:bookmarkStart w:id="44" w:name="_Toc97705222"/>
      <w:r w:rsidRPr="00EA0BF1">
        <w:rPr>
          <w:lang w:eastAsia="zh-CN"/>
        </w:rPr>
        <w:lastRenderedPageBreak/>
        <w:t>Ensuring VTS Guidance documents evolve with the advent of MASS</w:t>
      </w:r>
      <w:bookmarkEnd w:id="44"/>
      <w:r>
        <w:rPr>
          <w:lang w:eastAsia="zh-CN"/>
        </w:rPr>
        <w:t xml:space="preserve"> </w:t>
      </w:r>
    </w:p>
    <w:p w14:paraId="66764BBF" w14:textId="7C3C21D8" w:rsidR="000A0256" w:rsidRPr="000A0256" w:rsidRDefault="00B945C1" w:rsidP="000A0256">
      <w:pPr>
        <w:pStyle w:val="BodyText"/>
        <w:rPr>
          <w:rFonts w:eastAsiaTheme="majorEastAsia" w:cstheme="majorBidi"/>
          <w:lang w:eastAsia="zh-CN"/>
        </w:rPr>
      </w:pPr>
      <w:r w:rsidRPr="00164B78">
        <w:rPr>
          <w:rFonts w:eastAsiaTheme="majorEastAsia" w:cstheme="majorBidi"/>
          <w:lang w:eastAsia="zh-CN"/>
        </w:rPr>
        <w:t xml:space="preserve">To ensure IALA Standards specifically related to the establishment and operation of VTS evolve with the advent of MASS and continue to provide an effective framework for achieving worldwide harmonisation of VTS a </w:t>
      </w:r>
      <w:r w:rsidR="000A0256">
        <w:rPr>
          <w:rFonts w:eastAsiaTheme="majorEastAsia" w:cstheme="majorBidi"/>
          <w:lang w:eastAsia="zh-CN"/>
        </w:rPr>
        <w:t>new work programme task has been proposed</w:t>
      </w:r>
      <w:r w:rsidR="000A0256" w:rsidRPr="000A0256">
        <w:t xml:space="preserve"> </w:t>
      </w:r>
      <w:r w:rsidR="000A0256">
        <w:rPr>
          <w:rFonts w:eastAsiaTheme="majorEastAsia" w:cstheme="majorBidi"/>
          <w:lang w:eastAsia="zh-CN"/>
        </w:rPr>
        <w:t>t</w:t>
      </w:r>
      <w:r w:rsidR="000A0256" w:rsidRPr="000A0256">
        <w:rPr>
          <w:rFonts w:eastAsiaTheme="majorEastAsia" w:cstheme="majorBidi"/>
          <w:lang w:eastAsia="zh-CN"/>
        </w:rPr>
        <w:t>o:</w:t>
      </w:r>
    </w:p>
    <w:p w14:paraId="6344BF7E" w14:textId="29AA1A13" w:rsidR="000A0256" w:rsidRPr="000A0256" w:rsidRDefault="000A0256" w:rsidP="005A68F7">
      <w:pPr>
        <w:pStyle w:val="BodyText"/>
        <w:numPr>
          <w:ilvl w:val="0"/>
          <w:numId w:val="51"/>
        </w:numPr>
        <w:rPr>
          <w:rFonts w:eastAsiaTheme="majorEastAsia" w:cstheme="majorBidi"/>
          <w:lang w:eastAsia="zh-CN"/>
        </w:rPr>
      </w:pPr>
      <w:r w:rsidRPr="000A0256">
        <w:rPr>
          <w:rFonts w:eastAsiaTheme="majorEastAsia" w:cstheme="majorBidi"/>
          <w:lang w:eastAsia="zh-CN"/>
        </w:rPr>
        <w:t>Identify guidance requiring updating/amendment.</w:t>
      </w:r>
    </w:p>
    <w:p w14:paraId="5F732E32" w14:textId="75BFC1F9" w:rsidR="000A0256" w:rsidRPr="000A0256" w:rsidRDefault="000A0256" w:rsidP="005A68F7">
      <w:pPr>
        <w:pStyle w:val="BodyText"/>
        <w:numPr>
          <w:ilvl w:val="0"/>
          <w:numId w:val="51"/>
        </w:numPr>
        <w:rPr>
          <w:rFonts w:eastAsiaTheme="majorEastAsia" w:cstheme="majorBidi"/>
          <w:lang w:eastAsia="zh-CN"/>
        </w:rPr>
      </w:pPr>
      <w:r w:rsidRPr="000A0256">
        <w:rPr>
          <w:rFonts w:eastAsiaTheme="majorEastAsia" w:cstheme="majorBidi"/>
          <w:lang w:eastAsia="zh-CN"/>
        </w:rPr>
        <w:t>Identify additional guidance required with the advent of MASS.</w:t>
      </w:r>
    </w:p>
    <w:p w14:paraId="01ED9401" w14:textId="33A66303" w:rsidR="000A0256" w:rsidRDefault="000A0256" w:rsidP="005A68F7">
      <w:pPr>
        <w:pStyle w:val="BodyText"/>
        <w:numPr>
          <w:ilvl w:val="0"/>
          <w:numId w:val="51"/>
        </w:numPr>
        <w:rPr>
          <w:rFonts w:eastAsiaTheme="majorEastAsia" w:cstheme="majorBidi"/>
          <w:lang w:eastAsia="zh-CN"/>
        </w:rPr>
      </w:pPr>
      <w:r w:rsidRPr="000A0256">
        <w:rPr>
          <w:rFonts w:eastAsiaTheme="majorEastAsia" w:cstheme="majorBidi"/>
          <w:lang w:eastAsia="zh-CN"/>
        </w:rPr>
        <w:t xml:space="preserve">Provide a framework for planning the preparation of amended/new guidance that reflects the conclusions described in the </w:t>
      </w:r>
      <w:r w:rsidRPr="000A0256">
        <w:rPr>
          <w:rFonts w:eastAsiaTheme="majorEastAsia" w:cstheme="majorBidi"/>
          <w:i/>
          <w:iCs/>
          <w:lang w:eastAsia="zh-CN"/>
        </w:rPr>
        <w:t>Discussion Paper - Implications of MASS from a VTS perspective</w:t>
      </w:r>
      <w:r>
        <w:rPr>
          <w:rFonts w:eastAsiaTheme="majorEastAsia" w:cstheme="majorBidi"/>
          <w:lang w:eastAsia="zh-CN"/>
        </w:rPr>
        <w:t>.</w:t>
      </w:r>
    </w:p>
    <w:p w14:paraId="61441E51" w14:textId="31534240" w:rsidR="00B945C1" w:rsidRDefault="000A0256" w:rsidP="00DE5096">
      <w:pPr>
        <w:pStyle w:val="BodyText"/>
        <w:rPr>
          <w:rFonts w:eastAsiaTheme="majorEastAsia" w:cstheme="majorBidi"/>
          <w:lang w:eastAsia="zh-CN"/>
        </w:rPr>
      </w:pPr>
      <w:r>
        <w:rPr>
          <w:rFonts w:eastAsiaTheme="majorEastAsia" w:cstheme="majorBidi"/>
          <w:lang w:eastAsia="zh-CN"/>
        </w:rPr>
        <w:t xml:space="preserve">Note: Refer to </w:t>
      </w:r>
      <w:r w:rsidRPr="000A0256">
        <w:rPr>
          <w:rFonts w:eastAsiaTheme="majorEastAsia" w:cstheme="majorBidi"/>
          <w:i/>
          <w:iCs/>
          <w:lang w:eastAsia="zh-CN"/>
        </w:rPr>
        <w:t>VTS51-9.2.1.3 Proposed new task - MASS - Implications for IALA Guidance</w:t>
      </w:r>
    </w:p>
    <w:p w14:paraId="5D22AC40" w14:textId="712BF34E" w:rsidR="00963E94" w:rsidRDefault="000A0256" w:rsidP="00963E94">
      <w:pPr>
        <w:pStyle w:val="Heading3"/>
        <w:rPr>
          <w:lang w:eastAsia="zh-CN"/>
        </w:rPr>
      </w:pPr>
      <w:bookmarkStart w:id="45" w:name="_Toc97705223"/>
      <w:r>
        <w:rPr>
          <w:lang w:eastAsia="zh-CN"/>
        </w:rPr>
        <w:t>Digital VTS Communications</w:t>
      </w:r>
      <w:bookmarkEnd w:id="45"/>
    </w:p>
    <w:p w14:paraId="0EB31101" w14:textId="0823DA86" w:rsidR="00963E94" w:rsidRPr="00963E94" w:rsidRDefault="00963E94" w:rsidP="00AD211D">
      <w:pPr>
        <w:pStyle w:val="BodyText"/>
        <w:spacing w:before="120" w:line="240" w:lineRule="auto"/>
        <w:rPr>
          <w:rFonts w:eastAsiaTheme="majorEastAsia" w:cstheme="majorBidi"/>
          <w:lang w:eastAsia="zh-CN"/>
        </w:rPr>
      </w:pPr>
      <w:r w:rsidRPr="00963E94">
        <w:rPr>
          <w:rFonts w:eastAsiaTheme="majorEastAsia" w:cstheme="majorBidi"/>
          <w:lang w:eastAsia="zh-CN"/>
        </w:rPr>
        <w:t xml:space="preserve">Consensus is that new/additional guidance will be </w:t>
      </w:r>
      <w:r w:rsidR="001E57BC">
        <w:rPr>
          <w:rFonts w:eastAsiaTheme="majorEastAsia" w:cstheme="majorBidi"/>
          <w:lang w:eastAsia="zh-CN"/>
        </w:rPr>
        <w:t>required, particularly in the short term for</w:t>
      </w:r>
      <w:r>
        <w:rPr>
          <w:rFonts w:eastAsiaTheme="majorEastAsia" w:cstheme="majorBidi"/>
          <w:lang w:eastAsia="zh-CN"/>
        </w:rPr>
        <w:t xml:space="preserve"> VTS digital communications </w:t>
      </w:r>
      <w:r w:rsidR="001C5289">
        <w:rPr>
          <w:rFonts w:eastAsiaTheme="majorEastAsia" w:cstheme="majorBidi"/>
          <w:lang w:eastAsia="zh-CN"/>
        </w:rPr>
        <w:t>(</w:t>
      </w:r>
      <w:r w:rsidR="001E57BC" w:rsidRPr="001E57BC">
        <w:rPr>
          <w:rFonts w:eastAsiaTheme="majorEastAsia" w:cstheme="majorBidi"/>
          <w:lang w:eastAsia="zh-CN"/>
        </w:rPr>
        <w:t xml:space="preserve">Refer to </w:t>
      </w:r>
      <w:r w:rsidR="00B32636" w:rsidRPr="001E57BC">
        <w:rPr>
          <w:rFonts w:eastAsiaTheme="majorEastAsia" w:cstheme="majorBidi"/>
          <w:i/>
          <w:iCs/>
          <w:lang w:eastAsia="zh-CN"/>
        </w:rPr>
        <w:t xml:space="preserve">VTS51-X.X.X Proposed new task - Digital </w:t>
      </w:r>
      <w:r w:rsidR="009417F8" w:rsidRPr="001E57BC">
        <w:rPr>
          <w:rFonts w:eastAsiaTheme="majorEastAsia" w:cstheme="majorBidi"/>
          <w:i/>
          <w:iCs/>
          <w:lang w:eastAsia="zh-CN"/>
        </w:rPr>
        <w:t xml:space="preserve">VTS </w:t>
      </w:r>
      <w:r w:rsidR="00B32636" w:rsidRPr="001E57BC">
        <w:rPr>
          <w:rFonts w:eastAsiaTheme="majorEastAsia" w:cstheme="majorBidi"/>
          <w:i/>
          <w:iCs/>
          <w:lang w:eastAsia="zh-CN"/>
        </w:rPr>
        <w:t>Communications</w:t>
      </w:r>
      <w:r w:rsidR="001C5289">
        <w:rPr>
          <w:rFonts w:eastAsiaTheme="majorEastAsia" w:cstheme="majorBidi"/>
          <w:lang w:eastAsia="zh-CN"/>
        </w:rPr>
        <w:t>)</w:t>
      </w:r>
    </w:p>
    <w:p w14:paraId="7B1612AA" w14:textId="087D8626" w:rsidR="007F7CBA" w:rsidRPr="00F55AD7" w:rsidRDefault="005E230C" w:rsidP="007F7CBA">
      <w:pPr>
        <w:pStyle w:val="Heading1"/>
      </w:pPr>
      <w:bookmarkStart w:id="46" w:name="_Toc97705224"/>
      <w:r>
        <w:t>Acronyms</w:t>
      </w:r>
      <w:bookmarkEnd w:id="46"/>
    </w:p>
    <w:p w14:paraId="18D6F760" w14:textId="77777777" w:rsidR="007F7CBA" w:rsidRPr="00F55AD7" w:rsidRDefault="007F7CBA" w:rsidP="007F7CBA">
      <w:pPr>
        <w:pStyle w:val="Heading1separatationline"/>
      </w:pPr>
    </w:p>
    <w:p w14:paraId="3271632A" w14:textId="09881D1F" w:rsidR="00AE1F7B" w:rsidRPr="00387ACE" w:rsidRDefault="00AE1F7B" w:rsidP="005E230C">
      <w:pPr>
        <w:pStyle w:val="BodyText"/>
        <w:rPr>
          <w:highlight w:val="yellow"/>
          <w:lang w:eastAsia="zh-CN"/>
        </w:rPr>
      </w:pPr>
      <w:r w:rsidRPr="00387ACE">
        <w:rPr>
          <w:rFonts w:hint="eastAsia"/>
          <w:highlight w:val="yellow"/>
          <w:lang w:eastAsia="zh-CN"/>
        </w:rPr>
        <w:t>A</w:t>
      </w:r>
      <w:r w:rsidRPr="00387ACE">
        <w:rPr>
          <w:highlight w:val="yellow"/>
          <w:lang w:eastAsia="zh-CN"/>
        </w:rPr>
        <w:t xml:space="preserve">IS          </w:t>
      </w:r>
      <w:r w:rsidR="00B8713D" w:rsidRPr="00387ACE">
        <w:rPr>
          <w:highlight w:val="yellow"/>
          <w:lang w:eastAsia="zh-CN"/>
        </w:rPr>
        <w:t>Automatic Identificati</w:t>
      </w:r>
      <w:r w:rsidRPr="00387ACE">
        <w:rPr>
          <w:highlight w:val="yellow"/>
          <w:lang w:eastAsia="zh-CN"/>
        </w:rPr>
        <w:t>on System</w:t>
      </w:r>
    </w:p>
    <w:p w14:paraId="12F042FD" w14:textId="77777777" w:rsidR="00B8713D" w:rsidRPr="00387ACE" w:rsidRDefault="00B8713D" w:rsidP="00B8713D">
      <w:pPr>
        <w:pStyle w:val="BodyText"/>
        <w:rPr>
          <w:highlight w:val="yellow"/>
        </w:rPr>
      </w:pPr>
      <w:r w:rsidRPr="00387ACE">
        <w:rPr>
          <w:highlight w:val="yellow"/>
        </w:rPr>
        <w:t>MASS</w:t>
      </w:r>
      <w:r w:rsidRPr="00387ACE">
        <w:rPr>
          <w:highlight w:val="yellow"/>
        </w:rPr>
        <w:tab/>
        <w:t xml:space="preserve"> Maritime Autonomous Surface Ships</w:t>
      </w:r>
    </w:p>
    <w:p w14:paraId="7F440A73" w14:textId="04B41E76" w:rsidR="00B8713D" w:rsidRPr="00387ACE" w:rsidRDefault="00BB4E11" w:rsidP="00B8713D">
      <w:pPr>
        <w:pStyle w:val="BodyText"/>
        <w:rPr>
          <w:highlight w:val="yellow"/>
        </w:rPr>
      </w:pPr>
      <w:r w:rsidRPr="00387ACE">
        <w:rPr>
          <w:highlight w:val="yellow"/>
          <w:lang w:eastAsia="zh-CN"/>
        </w:rPr>
        <w:t xml:space="preserve">RCC </w:t>
      </w:r>
      <w:r w:rsidRPr="00387ACE">
        <w:rPr>
          <w:highlight w:val="yellow"/>
          <w:lang w:eastAsia="zh-CN"/>
        </w:rPr>
        <w:tab/>
        <w:t>Remote</w:t>
      </w:r>
      <w:r w:rsidR="00B8713D" w:rsidRPr="00387ACE">
        <w:rPr>
          <w:highlight w:val="yellow"/>
          <w:lang w:eastAsia="zh-CN"/>
        </w:rPr>
        <w:t xml:space="preserve"> Control </w:t>
      </w:r>
      <w:proofErr w:type="spellStart"/>
      <w:r w:rsidR="00B8713D" w:rsidRPr="00387ACE">
        <w:rPr>
          <w:highlight w:val="yellow"/>
          <w:lang w:eastAsia="zh-CN"/>
        </w:rPr>
        <w:t>Center</w:t>
      </w:r>
      <w:proofErr w:type="spellEnd"/>
    </w:p>
    <w:p w14:paraId="09EA126C" w14:textId="39014E01" w:rsidR="00B8713D" w:rsidRPr="00387ACE" w:rsidRDefault="00B8713D" w:rsidP="005E230C">
      <w:pPr>
        <w:pStyle w:val="BodyText"/>
        <w:rPr>
          <w:highlight w:val="yellow"/>
        </w:rPr>
      </w:pPr>
      <w:r w:rsidRPr="00387ACE">
        <w:rPr>
          <w:highlight w:val="yellow"/>
        </w:rPr>
        <w:t>VDES     VHF Data Exchange System</w:t>
      </w:r>
    </w:p>
    <w:p w14:paraId="29F64826" w14:textId="021A54C8" w:rsidR="005E230C" w:rsidRDefault="005E230C" w:rsidP="005E230C">
      <w:pPr>
        <w:pStyle w:val="BodyText"/>
      </w:pPr>
      <w:r w:rsidRPr="00387ACE">
        <w:rPr>
          <w:highlight w:val="yellow"/>
        </w:rPr>
        <w:t xml:space="preserve">VTS    </w:t>
      </w:r>
      <w:r w:rsidR="00AE1F7B" w:rsidRPr="00387ACE">
        <w:rPr>
          <w:highlight w:val="yellow"/>
        </w:rPr>
        <w:t xml:space="preserve">    </w:t>
      </w:r>
      <w:r w:rsidRPr="00387ACE">
        <w:rPr>
          <w:highlight w:val="yellow"/>
        </w:rPr>
        <w:t>Vessel Traffic Services</w:t>
      </w:r>
      <w:r>
        <w:t xml:space="preserve"> </w:t>
      </w:r>
    </w:p>
    <w:p w14:paraId="453AA0A0" w14:textId="097736D4" w:rsidR="0052114C" w:rsidRDefault="005E230C" w:rsidP="005E230C">
      <w:pPr>
        <w:pStyle w:val="Heading1"/>
      </w:pPr>
      <w:bookmarkStart w:id="47" w:name="_Toc97705225"/>
      <w:r w:rsidRPr="005E230C">
        <w:t>references</w:t>
      </w:r>
      <w:bookmarkEnd w:id="47"/>
    </w:p>
    <w:p w14:paraId="7530E8CC" w14:textId="77777777" w:rsidR="0052114C" w:rsidRPr="00933EE0" w:rsidRDefault="0052114C" w:rsidP="0052114C">
      <w:pPr>
        <w:pStyle w:val="Heading1separatationline"/>
      </w:pPr>
    </w:p>
    <w:p w14:paraId="7DB7B2B4" w14:textId="63385ECA" w:rsidR="00314547" w:rsidRDefault="00314547" w:rsidP="00314547">
      <w:pPr>
        <w:pStyle w:val="BodyText"/>
        <w:rPr>
          <w:highlight w:val="yellow"/>
          <w:lang w:eastAsia="zh-CN"/>
        </w:rPr>
      </w:pPr>
      <w:r>
        <w:rPr>
          <w:highlight w:val="yellow"/>
          <w:lang w:eastAsia="zh-CN"/>
        </w:rPr>
        <w:t>&lt;</w:t>
      </w:r>
      <w:r w:rsidR="005400D1">
        <w:rPr>
          <w:highlight w:val="yellow"/>
          <w:lang w:eastAsia="zh-CN"/>
        </w:rPr>
        <w:t xml:space="preserve">reference list </w:t>
      </w:r>
      <w:r>
        <w:rPr>
          <w:highlight w:val="yellow"/>
          <w:lang w:eastAsia="zh-CN"/>
        </w:rPr>
        <w:t>to be reviewed / updated and an explanatory sentence under each as to why it is included&gt;</w:t>
      </w:r>
    </w:p>
    <w:p w14:paraId="7A9A3A50" w14:textId="1219AABC" w:rsidR="00517FCB" w:rsidRPr="005400D1" w:rsidRDefault="00517FCB" w:rsidP="00131958">
      <w:pPr>
        <w:pStyle w:val="BodyText"/>
        <w:numPr>
          <w:ilvl w:val="0"/>
          <w:numId w:val="33"/>
        </w:numPr>
        <w:rPr>
          <w:lang w:eastAsia="zh-CN"/>
        </w:rPr>
      </w:pPr>
      <w:r w:rsidRPr="005400D1">
        <w:rPr>
          <w:lang w:eastAsia="zh-CN"/>
        </w:rPr>
        <w:t>China MSA. (2020). Scoping exercise on the implications of MASS on VTS documents (VTS48-8-2.6).</w:t>
      </w:r>
    </w:p>
    <w:p w14:paraId="09BBFF62" w14:textId="234965AA" w:rsidR="00517FCB" w:rsidRPr="005400D1" w:rsidRDefault="00671111" w:rsidP="00131958">
      <w:pPr>
        <w:pStyle w:val="BodyText"/>
        <w:numPr>
          <w:ilvl w:val="0"/>
          <w:numId w:val="33"/>
        </w:numPr>
        <w:rPr>
          <w:lang w:eastAsia="zh-CN"/>
        </w:rPr>
      </w:pPr>
      <w:bookmarkStart w:id="48" w:name="_Hlk62898579"/>
      <w:r w:rsidRPr="005400D1">
        <w:rPr>
          <w:lang w:eastAsia="zh-CN"/>
        </w:rPr>
        <w:t>NL Paper on the impact of MASS on VTS (</w:t>
      </w:r>
      <w:r w:rsidR="00517FCB" w:rsidRPr="005400D1">
        <w:rPr>
          <w:lang w:eastAsia="zh-CN"/>
        </w:rPr>
        <w:t>VTS49-3.1.2</w:t>
      </w:r>
      <w:r w:rsidRPr="005400D1">
        <w:rPr>
          <w:lang w:eastAsia="zh-CN"/>
        </w:rPr>
        <w:t>).</w:t>
      </w:r>
    </w:p>
    <w:bookmarkEnd w:id="48"/>
    <w:p w14:paraId="0C4110DF" w14:textId="53BF5657" w:rsidR="00517FCB" w:rsidRPr="005400D1" w:rsidRDefault="00517FCB" w:rsidP="00131958">
      <w:pPr>
        <w:pStyle w:val="BodyText"/>
        <w:numPr>
          <w:ilvl w:val="0"/>
          <w:numId w:val="33"/>
        </w:numPr>
        <w:rPr>
          <w:lang w:eastAsia="zh-CN"/>
        </w:rPr>
      </w:pPr>
      <w:r w:rsidRPr="005400D1">
        <w:rPr>
          <w:lang w:eastAsia="zh-CN"/>
        </w:rPr>
        <w:t xml:space="preserve">IALA. (2019d). VTS COMMITTEE TASK REGISTER FOR 2018 – 2022. </w:t>
      </w:r>
    </w:p>
    <w:p w14:paraId="3730EC51" w14:textId="0E526643" w:rsidR="00517FCB" w:rsidRPr="005400D1" w:rsidRDefault="00517FCB" w:rsidP="00131958">
      <w:pPr>
        <w:pStyle w:val="BodyText"/>
        <w:numPr>
          <w:ilvl w:val="0"/>
          <w:numId w:val="33"/>
        </w:numPr>
        <w:rPr>
          <w:lang w:eastAsia="zh-CN"/>
        </w:rPr>
      </w:pPr>
      <w:r w:rsidRPr="005400D1">
        <w:rPr>
          <w:lang w:eastAsia="zh-CN"/>
        </w:rPr>
        <w:t>IALA Standards S1040</w:t>
      </w:r>
    </w:p>
    <w:p w14:paraId="6AE6A6D5" w14:textId="2BDE1E64" w:rsidR="00517FCB" w:rsidRPr="005400D1" w:rsidRDefault="00517FCB" w:rsidP="00131958">
      <w:pPr>
        <w:pStyle w:val="BodyText"/>
        <w:numPr>
          <w:ilvl w:val="0"/>
          <w:numId w:val="33"/>
        </w:numPr>
        <w:rPr>
          <w:lang w:eastAsia="zh-CN"/>
        </w:rPr>
      </w:pPr>
      <w:r w:rsidRPr="005400D1">
        <w:rPr>
          <w:lang w:eastAsia="zh-CN"/>
        </w:rPr>
        <w:t>IALA Guideline 1141</w:t>
      </w:r>
    </w:p>
    <w:p w14:paraId="5D710242" w14:textId="08D192C4" w:rsidR="00614E14" w:rsidRPr="005400D1" w:rsidRDefault="00614E14" w:rsidP="00131958">
      <w:pPr>
        <w:pStyle w:val="BodyText"/>
        <w:numPr>
          <w:ilvl w:val="0"/>
          <w:numId w:val="33"/>
        </w:numPr>
        <w:rPr>
          <w:lang w:eastAsia="zh-CN"/>
        </w:rPr>
      </w:pPr>
      <w:r w:rsidRPr="005400D1">
        <w:rPr>
          <w:rFonts w:eastAsia="MS Mincho" w:hint="eastAsia"/>
          <w:lang w:eastAsia="ja-JP"/>
        </w:rPr>
        <w:t>I</w:t>
      </w:r>
      <w:r w:rsidRPr="005400D1">
        <w:rPr>
          <w:rFonts w:eastAsia="MS Mincho"/>
          <w:lang w:eastAsia="ja-JP"/>
        </w:rPr>
        <w:t>MO. (2021). MSC.1/Circ.1638</w:t>
      </w:r>
    </w:p>
    <w:p w14:paraId="2D9B1731" w14:textId="15B50AEE" w:rsidR="00517FCB" w:rsidRPr="005400D1" w:rsidRDefault="00517FCB" w:rsidP="00131958">
      <w:pPr>
        <w:pStyle w:val="BodyText"/>
        <w:numPr>
          <w:ilvl w:val="0"/>
          <w:numId w:val="33"/>
        </w:numPr>
        <w:rPr>
          <w:lang w:eastAsia="zh-CN"/>
        </w:rPr>
      </w:pPr>
      <w:r w:rsidRPr="005400D1">
        <w:rPr>
          <w:lang w:eastAsia="zh-CN"/>
        </w:rPr>
        <w:t>IMO. (2019). MSC.1/Circ.1604</w:t>
      </w:r>
    </w:p>
    <w:p w14:paraId="31D5762A" w14:textId="7F72D90F" w:rsidR="00517FCB" w:rsidRPr="005400D1" w:rsidRDefault="00517FCB" w:rsidP="00131958">
      <w:pPr>
        <w:pStyle w:val="BodyText"/>
        <w:numPr>
          <w:ilvl w:val="0"/>
          <w:numId w:val="33"/>
        </w:numPr>
        <w:rPr>
          <w:lang w:eastAsia="zh-CN"/>
        </w:rPr>
      </w:pPr>
      <w:r w:rsidRPr="005400D1">
        <w:rPr>
          <w:lang w:eastAsia="zh-CN"/>
        </w:rPr>
        <w:t xml:space="preserve">IMO. (2018). MSC 100/20/add.1 </w:t>
      </w:r>
    </w:p>
    <w:p w14:paraId="17620A29" w14:textId="73994EFA" w:rsidR="00517FCB" w:rsidRPr="005400D1" w:rsidRDefault="00517FCB" w:rsidP="00131958">
      <w:pPr>
        <w:pStyle w:val="BodyText"/>
        <w:numPr>
          <w:ilvl w:val="0"/>
          <w:numId w:val="33"/>
        </w:numPr>
        <w:rPr>
          <w:lang w:eastAsia="zh-CN"/>
        </w:rPr>
      </w:pPr>
      <w:r w:rsidRPr="005400D1">
        <w:rPr>
          <w:lang w:eastAsia="zh-CN"/>
        </w:rPr>
        <w:t>IMO. (2017). MSC 98/20/2</w:t>
      </w:r>
    </w:p>
    <w:sectPr w:rsidR="00517FCB" w:rsidRPr="005400D1" w:rsidSect="00BC4296">
      <w:headerReference w:type="even" r:id="rId28"/>
      <w:headerReference w:type="default" r:id="rId29"/>
      <w:footerReference w:type="default" r:id="rId30"/>
      <w:headerReference w:type="first" r:id="rId31"/>
      <w:pgSz w:w="11906" w:h="16838" w:code="9"/>
      <w:pgMar w:top="567" w:right="794" w:bottom="567" w:left="90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B8EDD" w14:textId="77777777" w:rsidR="00D14522" w:rsidRDefault="00D14522" w:rsidP="003274DB">
      <w:r>
        <w:separator/>
      </w:r>
    </w:p>
    <w:p w14:paraId="4BE47E8A" w14:textId="77777777" w:rsidR="00D14522" w:rsidRDefault="00D14522"/>
  </w:endnote>
  <w:endnote w:type="continuationSeparator" w:id="0">
    <w:p w14:paraId="39DFBABE" w14:textId="77777777" w:rsidR="00D14522" w:rsidRDefault="00D14522" w:rsidP="003274DB">
      <w:r>
        <w:continuationSeparator/>
      </w:r>
    </w:p>
    <w:p w14:paraId="570BD80C" w14:textId="77777777" w:rsidR="00D14522" w:rsidRDefault="00D14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AC97" w14:textId="77777777" w:rsidR="00376BDD" w:rsidRDefault="00376BDD"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80202" w14:textId="77777777" w:rsidR="00376BDD" w:rsidRDefault="00376BDD"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61E8D0" w14:textId="77777777" w:rsidR="00376BDD" w:rsidRDefault="00376BDD"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2D1E1F" w14:textId="77777777" w:rsidR="00376BDD" w:rsidRDefault="00376BDD"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7E96BB2" w14:textId="77777777" w:rsidR="00376BDD" w:rsidRDefault="00376BDD" w:rsidP="00537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86AA" w14:textId="26D923E3" w:rsidR="00376BDD" w:rsidRDefault="00376BDD" w:rsidP="008747E0">
    <w:pPr>
      <w:pStyle w:val="Footer"/>
    </w:pPr>
    <w:r w:rsidRPr="00442889">
      <w:rPr>
        <w:noProof/>
        <w:lang w:val="fi-FI" w:eastAsia="fi-FI"/>
      </w:rPr>
      <w:drawing>
        <wp:anchor distT="0" distB="0" distL="114300" distR="114300" simplePos="0" relativeHeight="251647488" behindDoc="1" locked="0" layoutInCell="1" allowOverlap="1" wp14:anchorId="278B4932" wp14:editId="73427874">
          <wp:simplePos x="0" y="0"/>
          <wp:positionH relativeFrom="page">
            <wp:posOffset>786696</wp:posOffset>
          </wp:positionH>
          <wp:positionV relativeFrom="page">
            <wp:posOffset>9725025</wp:posOffset>
          </wp:positionV>
          <wp:extent cx="3247200" cy="723600"/>
          <wp:effectExtent l="0" t="0" r="0" b="63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val="fi-FI" w:eastAsia="fi-FI"/>
      </w:rPr>
      <mc:AlternateContent>
        <mc:Choice Requires="wps">
          <w:drawing>
            <wp:anchor distT="0" distB="0" distL="114300" distR="114300" simplePos="0" relativeHeight="251648512" behindDoc="0" locked="0" layoutInCell="1" allowOverlap="1" wp14:anchorId="6632812E" wp14:editId="7A10A882">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719FEC32" id="Connecteur droit 11" o:spid="_x0000_s1026" style="position:absolute;z-index:2516485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strokecolor="#00558c [3204]" strokeweight="1pt">
              <w10:wrap anchorx="page" anchory="page"/>
            </v:line>
          </w:pict>
        </mc:Fallback>
      </mc:AlternateContent>
    </w:r>
  </w:p>
  <w:p w14:paraId="236216F4" w14:textId="04857357" w:rsidR="00376BDD" w:rsidRPr="00ED2A8D" w:rsidRDefault="00376BDD" w:rsidP="008747E0">
    <w:pPr>
      <w:pStyle w:val="Footer"/>
    </w:pPr>
  </w:p>
  <w:p w14:paraId="05175766" w14:textId="09C6F44C" w:rsidR="00376BDD" w:rsidRPr="00ED2A8D" w:rsidRDefault="00376BDD" w:rsidP="008679A0">
    <w:pPr>
      <w:pStyle w:val="Footer"/>
      <w:tabs>
        <w:tab w:val="left" w:pos="1781"/>
        <w:tab w:val="left" w:pos="3434"/>
      </w:tabs>
    </w:pPr>
    <w:r>
      <w:tab/>
    </w:r>
    <w:r>
      <w:tab/>
    </w:r>
  </w:p>
  <w:p w14:paraId="6B80A5D7" w14:textId="77777777" w:rsidR="00376BDD" w:rsidRPr="00ED2A8D" w:rsidRDefault="00376BDD" w:rsidP="008747E0">
    <w:pPr>
      <w:pStyle w:val="Footer"/>
    </w:pPr>
  </w:p>
  <w:p w14:paraId="41671561" w14:textId="6F50965C" w:rsidR="00376BDD" w:rsidRPr="00ED2A8D" w:rsidRDefault="00376BDD" w:rsidP="002735DD">
    <w:pPr>
      <w:pStyle w:val="Footer"/>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9A86" w14:textId="77777777" w:rsidR="00376BDD" w:rsidRDefault="00376BDD" w:rsidP="00525922">
    <w:pPr>
      <w:pStyle w:val="Footerlandscape"/>
    </w:pPr>
    <w:r>
      <w:rPr>
        <w:noProof/>
        <w:lang w:val="fi-FI" w:eastAsia="fi-FI"/>
      </w:rPr>
      <mc:AlternateContent>
        <mc:Choice Requires="wps">
          <w:drawing>
            <wp:anchor distT="0" distB="0" distL="114300" distR="114300" simplePos="0" relativeHeight="251650560" behindDoc="0" locked="0" layoutInCell="1" allowOverlap="1" wp14:anchorId="4C736DAB" wp14:editId="413F9C31">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6C756F6" id="Connecteur droit 11" o:spid="_x0000_s1026" style="position:absolute;z-index:251650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34FDD847" w14:textId="59534113" w:rsidR="00376BDD" w:rsidRPr="00C907DF" w:rsidRDefault="00376BDD" w:rsidP="00525922">
    <w:pPr>
      <w:pStyle w:val="Footerlandscape"/>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en-US"/>
      </w:rPr>
      <w:t>Error! Use the Home tab to apply Document title to the text that you want to appear here.</w:t>
    </w:r>
    <w:r w:rsidRPr="00C907DF">
      <w:rPr>
        <w:szCs w:val="15"/>
      </w:rPr>
      <w:fldChar w:fldCharType="end"/>
    </w:r>
    <w:r w:rsidRPr="002735DD">
      <w:rPr>
        <w:szCs w:val="15"/>
        <w:lang w:val="fr-FR"/>
      </w:rPr>
      <w:t xml:space="preserve"> </w:t>
    </w:r>
    <w:r>
      <w:rPr>
        <w:szCs w:val="15"/>
      </w:rPr>
      <w:fldChar w:fldCharType="begin"/>
    </w:r>
    <w:r w:rsidRPr="002735DD">
      <w:rPr>
        <w:szCs w:val="15"/>
        <w:lang w:val="fr-FR"/>
      </w:rPr>
      <w:instrText xml:space="preserve"> STYLEREF "Document number" \* MERGEFORMAT </w:instrText>
    </w:r>
    <w:r>
      <w:rPr>
        <w:szCs w:val="15"/>
      </w:rPr>
      <w:fldChar w:fldCharType="separate"/>
    </w:r>
    <w:r w:rsidRPr="000768D0">
      <w:rPr>
        <w:noProof/>
        <w:szCs w:val="15"/>
      </w:rPr>
      <w:t>Guideline</w:t>
    </w:r>
    <w:r>
      <w:rPr>
        <w:noProof/>
        <w:szCs w:val="15"/>
        <w:lang w:val="fr-FR"/>
      </w:rPr>
      <w:t xml:space="preserve"> number</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en-US"/>
      </w:rPr>
      <w:t>Error! Use the Home tab to apply Subtitle to the text that you want to appear here.</w:t>
    </w:r>
    <w:r>
      <w:rPr>
        <w:szCs w:val="15"/>
      </w:rPr>
      <w:fldChar w:fldCharType="end"/>
    </w:r>
  </w:p>
  <w:p w14:paraId="095EEE38" w14:textId="5E2AEC1B" w:rsidR="00376BDD" w:rsidRPr="00525922" w:rsidRDefault="00376BDD"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x.x</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075A" w14:textId="77777777" w:rsidR="00376BDD" w:rsidRPr="00C716E5" w:rsidRDefault="00376BDD" w:rsidP="00C716E5">
    <w:pPr>
      <w:pStyle w:val="Footer"/>
      <w:rPr>
        <w:sz w:val="15"/>
        <w:szCs w:val="15"/>
      </w:rPr>
    </w:pPr>
  </w:p>
  <w:p w14:paraId="6FC904F9" w14:textId="77777777" w:rsidR="00376BDD" w:rsidRDefault="00376BDD" w:rsidP="00C716E5">
    <w:pPr>
      <w:pStyle w:val="Footerportrait"/>
    </w:pPr>
  </w:p>
  <w:p w14:paraId="0DD0B946" w14:textId="360F079B" w:rsidR="00376BDD" w:rsidRPr="00C907DF" w:rsidRDefault="00376BDD" w:rsidP="00C716E5">
    <w:pPr>
      <w:pStyle w:val="Footerportrait"/>
      <w:rPr>
        <w:rStyle w:val="PageNumber"/>
        <w:szCs w:val="15"/>
        <w:lang w:eastAsia="zh-CN"/>
      </w:rPr>
    </w:pPr>
    <w:r>
      <w:fldChar w:fldCharType="begin"/>
    </w:r>
    <w:r w:rsidRPr="00FE22E5">
      <w:rPr>
        <w:lang w:val="fi-FI" w:eastAsia="zh-CN"/>
      </w:rPr>
      <w:instrText xml:space="preserve"> STYLEREF "Document type" \* MERGEFORMAT </w:instrText>
    </w:r>
    <w:r>
      <w:fldChar w:fldCharType="separate"/>
    </w:r>
    <w:r w:rsidR="005D188E">
      <w:rPr>
        <w:lang w:val="fi-FI" w:eastAsia="zh-CN"/>
      </w:rPr>
      <w:t>DISCUSSION PAPER</w:t>
    </w:r>
    <w:r>
      <w:fldChar w:fldCharType="end"/>
    </w:r>
    <w:r w:rsidRPr="00FE22E5">
      <w:rPr>
        <w:lang w:val="fi-FI" w:eastAsia="zh-CN"/>
      </w:rPr>
      <w:t xml:space="preserve"> </w:t>
    </w:r>
    <w:r>
      <w:fldChar w:fldCharType="begin"/>
    </w:r>
    <w:r w:rsidRPr="00FE22E5">
      <w:rPr>
        <w:lang w:val="fi-FI" w:eastAsia="zh-CN"/>
      </w:rPr>
      <w:instrText xml:space="preserve"> STYLEREF "Document number" \* MERGEFORMAT </w:instrText>
    </w:r>
    <w:r>
      <w:fldChar w:fldCharType="separate"/>
    </w:r>
    <w:r w:rsidR="005D188E">
      <w:rPr>
        <w:b w:val="0"/>
        <w:bCs/>
      </w:rPr>
      <w:t>Error! No text of specified style in document.</w:t>
    </w:r>
    <w:r>
      <w:fldChar w:fldCharType="end"/>
    </w:r>
    <w:r w:rsidRPr="00FE22E5">
      <w:rPr>
        <w:lang w:val="fi-FI" w:eastAsia="zh-CN"/>
      </w:rPr>
      <w:t xml:space="preserve"> </w:t>
    </w:r>
    <w:r w:rsidRPr="00C907DF">
      <w:rPr>
        <w:lang w:eastAsia="zh-CN"/>
      </w:rPr>
      <w:t>–</w:t>
    </w:r>
    <w:r>
      <w:rPr>
        <w:lang w:eastAsia="zh-CN"/>
      </w:rPr>
      <w:t xml:space="preserve"> </w:t>
    </w:r>
    <w:r>
      <w:fldChar w:fldCharType="begin"/>
    </w:r>
    <w:r>
      <w:rPr>
        <w:lang w:eastAsia="zh-CN"/>
      </w:rPr>
      <w:instrText xml:space="preserve"> STYLEREF "Document name" \* MERGEFORMAT </w:instrText>
    </w:r>
    <w:r>
      <w:fldChar w:fldCharType="separate"/>
    </w:r>
    <w:r w:rsidR="005D188E">
      <w:rPr>
        <w:b w:val="0"/>
        <w:bCs/>
      </w:rPr>
      <w:t>Error! No text of specified style in document.</w:t>
    </w:r>
    <w:r>
      <w:fldChar w:fldCharType="end"/>
    </w:r>
  </w:p>
  <w:p w14:paraId="1B606CCD" w14:textId="01E4180C" w:rsidR="00376BDD" w:rsidRPr="00C907DF" w:rsidRDefault="00D14522" w:rsidP="00C716E5">
    <w:pPr>
      <w:pStyle w:val="Footerportrait"/>
    </w:pPr>
    <w:r>
      <w:fldChar w:fldCharType="begin"/>
    </w:r>
    <w:r>
      <w:instrText xml:space="preserve"> STYLEREF "Edition number" \* MERGEFORMAT </w:instrText>
    </w:r>
    <w:r>
      <w:fldChar w:fldCharType="separate"/>
    </w:r>
    <w:r w:rsidR="005D188E" w:rsidRPr="005D188E">
      <w:rPr>
        <w:b w:val="0"/>
        <w:bCs/>
      </w:rPr>
      <w:t>Working Paper</w:t>
    </w:r>
    <w:r w:rsidR="005D188E">
      <w:t xml:space="preserve"> Edition 1.0</w:t>
    </w:r>
    <w:r>
      <w:fldChar w:fldCharType="end"/>
    </w:r>
    <w:r w:rsidR="00376BDD">
      <w:t xml:space="preserve"> Date:</w:t>
    </w:r>
    <w:r>
      <w:fldChar w:fldCharType="begin"/>
    </w:r>
    <w:r>
      <w:instrText xml:space="preserve"> STYLEREF "Document date" \* MERGEFORMAT </w:instrText>
    </w:r>
    <w:r>
      <w:fldChar w:fldCharType="separate"/>
    </w:r>
    <w:r w:rsidR="005D188E">
      <w:t>APRIL 2022</w:t>
    </w:r>
    <w:r>
      <w:fldChar w:fldCharType="end"/>
    </w:r>
    <w:r w:rsidR="00376BDD" w:rsidRPr="00C907DF">
      <w:tab/>
    </w:r>
    <w:r w:rsidR="00376BDD">
      <w:t xml:space="preserve">P </w:t>
    </w:r>
    <w:r w:rsidR="00376BDD" w:rsidRPr="00C907DF">
      <w:rPr>
        <w:rStyle w:val="PageNumber"/>
        <w:szCs w:val="15"/>
      </w:rPr>
      <w:fldChar w:fldCharType="begin"/>
    </w:r>
    <w:r w:rsidR="00376BDD" w:rsidRPr="00C907DF">
      <w:rPr>
        <w:rStyle w:val="PageNumber"/>
        <w:szCs w:val="15"/>
      </w:rPr>
      <w:instrText xml:space="preserve">PAGE  </w:instrText>
    </w:r>
    <w:r w:rsidR="00376BDD" w:rsidRPr="00C907DF">
      <w:rPr>
        <w:rStyle w:val="PageNumber"/>
        <w:szCs w:val="15"/>
      </w:rPr>
      <w:fldChar w:fldCharType="separate"/>
    </w:r>
    <w:r w:rsidR="00376BDD">
      <w:rPr>
        <w:rStyle w:val="PageNumber"/>
        <w:szCs w:val="15"/>
      </w:rPr>
      <w:t>4</w:t>
    </w:r>
    <w:r w:rsidR="00376BDD" w:rsidRPr="00C907DF">
      <w:rPr>
        <w:rStyle w:val="PageNumb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5AF4" w14:textId="77777777" w:rsidR="00376BDD" w:rsidRDefault="00376BDD" w:rsidP="00C716E5">
    <w:pPr>
      <w:pStyle w:val="Footer"/>
    </w:pPr>
  </w:p>
  <w:p w14:paraId="4D7BEBDA" w14:textId="77777777" w:rsidR="00376BDD" w:rsidRDefault="00376BDD" w:rsidP="00C716E5">
    <w:pPr>
      <w:pStyle w:val="Footerportrait"/>
    </w:pPr>
  </w:p>
  <w:p w14:paraId="2613E04A" w14:textId="4FABB89A" w:rsidR="00376BDD" w:rsidRPr="00C907DF" w:rsidRDefault="00376BDD" w:rsidP="00C716E5">
    <w:pPr>
      <w:pStyle w:val="Footerportrait"/>
      <w:rPr>
        <w:rStyle w:val="PageNumber"/>
        <w:szCs w:val="15"/>
        <w:lang w:eastAsia="zh-CN"/>
      </w:rPr>
    </w:pPr>
    <w:r>
      <w:fldChar w:fldCharType="begin"/>
    </w:r>
    <w:r w:rsidRPr="00FE22E5">
      <w:rPr>
        <w:lang w:val="fi-FI" w:eastAsia="zh-CN"/>
      </w:rPr>
      <w:instrText xml:space="preserve"> STYLEREF "Document type" \* MERGEFORMAT </w:instrText>
    </w:r>
    <w:r>
      <w:fldChar w:fldCharType="separate"/>
    </w:r>
    <w:r w:rsidR="005D188E">
      <w:rPr>
        <w:lang w:val="fi-FI" w:eastAsia="zh-CN"/>
      </w:rPr>
      <w:t>DISCUSSION PAPER</w:t>
    </w:r>
    <w:r>
      <w:fldChar w:fldCharType="end"/>
    </w:r>
    <w:r w:rsidRPr="00FE22E5">
      <w:rPr>
        <w:lang w:val="fi-FI" w:eastAsia="zh-CN"/>
      </w:rPr>
      <w:t xml:space="preserve"> </w:t>
    </w:r>
    <w:r>
      <w:fldChar w:fldCharType="begin"/>
    </w:r>
    <w:r w:rsidRPr="00FE22E5">
      <w:rPr>
        <w:lang w:val="fi-FI" w:eastAsia="zh-CN"/>
      </w:rPr>
      <w:instrText xml:space="preserve"> STYLEREF "Document number" \* MERGEFORMAT </w:instrText>
    </w:r>
    <w:r>
      <w:fldChar w:fldCharType="separate"/>
    </w:r>
    <w:r w:rsidR="005D188E">
      <w:rPr>
        <w:b w:val="0"/>
        <w:bCs/>
      </w:rPr>
      <w:t>Error! No text of specified style in document.</w:t>
    </w:r>
    <w:r>
      <w:fldChar w:fldCharType="end"/>
    </w:r>
    <w:r w:rsidRPr="00FE22E5">
      <w:rPr>
        <w:lang w:val="fi-FI" w:eastAsia="zh-CN"/>
      </w:rPr>
      <w:t xml:space="preserve"> </w:t>
    </w:r>
    <w:r w:rsidRPr="00C907DF">
      <w:rPr>
        <w:lang w:eastAsia="zh-CN"/>
      </w:rPr>
      <w:t>–</w:t>
    </w:r>
    <w:r>
      <w:rPr>
        <w:lang w:eastAsia="zh-CN"/>
      </w:rPr>
      <w:t xml:space="preserve"> </w:t>
    </w:r>
    <w:r>
      <w:fldChar w:fldCharType="begin"/>
    </w:r>
    <w:r>
      <w:rPr>
        <w:lang w:eastAsia="zh-CN"/>
      </w:rPr>
      <w:instrText xml:space="preserve"> STYLEREF "Document name" \* MERGEFORMAT </w:instrText>
    </w:r>
    <w:r>
      <w:fldChar w:fldCharType="separate"/>
    </w:r>
    <w:r w:rsidR="005D188E">
      <w:rPr>
        <w:b w:val="0"/>
        <w:bCs/>
      </w:rPr>
      <w:t>Error! No text of specified style in document.</w:t>
    </w:r>
    <w:r>
      <w:fldChar w:fldCharType="end"/>
    </w:r>
  </w:p>
  <w:p w14:paraId="63904568" w14:textId="6CD1967E" w:rsidR="00376BDD" w:rsidRPr="00525922" w:rsidRDefault="00D14522" w:rsidP="00C716E5">
    <w:pPr>
      <w:pStyle w:val="Footerportrait"/>
    </w:pPr>
    <w:r>
      <w:fldChar w:fldCharType="begin"/>
    </w:r>
    <w:r>
      <w:instrText xml:space="preserve"> STYLEREF "Edition number" \* MERGEFORMAT </w:instrText>
    </w:r>
    <w:r>
      <w:fldChar w:fldCharType="separate"/>
    </w:r>
    <w:r w:rsidR="005D188E" w:rsidRPr="005D188E">
      <w:rPr>
        <w:b w:val="0"/>
        <w:bCs/>
      </w:rPr>
      <w:t>Working Paper</w:t>
    </w:r>
    <w:r w:rsidR="005D188E">
      <w:t xml:space="preserve"> Edition 1.0</w:t>
    </w:r>
    <w:r>
      <w:fldChar w:fldCharType="end"/>
    </w:r>
    <w:r w:rsidR="00376BDD" w:rsidRPr="00C907DF">
      <w:tab/>
    </w:r>
    <w:r w:rsidR="00376BDD">
      <w:t xml:space="preserve">P </w:t>
    </w:r>
    <w:r w:rsidR="00376BDD" w:rsidRPr="00C907DF">
      <w:rPr>
        <w:rStyle w:val="PageNumber"/>
        <w:szCs w:val="15"/>
      </w:rPr>
      <w:fldChar w:fldCharType="begin"/>
    </w:r>
    <w:r w:rsidR="00376BDD" w:rsidRPr="00C907DF">
      <w:rPr>
        <w:rStyle w:val="PageNumber"/>
        <w:szCs w:val="15"/>
      </w:rPr>
      <w:instrText xml:space="preserve">PAGE  </w:instrText>
    </w:r>
    <w:r w:rsidR="00376BDD" w:rsidRPr="00C907DF">
      <w:rPr>
        <w:rStyle w:val="PageNumber"/>
        <w:szCs w:val="15"/>
      </w:rPr>
      <w:fldChar w:fldCharType="separate"/>
    </w:r>
    <w:r w:rsidR="00376BDD">
      <w:rPr>
        <w:rStyle w:val="PageNumber"/>
        <w:szCs w:val="15"/>
      </w:rPr>
      <w:t>3</w:t>
    </w:r>
    <w:r w:rsidR="00376BDD" w:rsidRPr="00C907DF">
      <w:rPr>
        <w:rStyle w:val="PageNumber"/>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0C83" w14:textId="77777777" w:rsidR="00376BDD" w:rsidRDefault="00376BDD" w:rsidP="00C716E5">
    <w:pPr>
      <w:pStyle w:val="Footer"/>
    </w:pPr>
  </w:p>
  <w:p w14:paraId="663AE836" w14:textId="77777777" w:rsidR="00376BDD" w:rsidRDefault="00376BDD" w:rsidP="00C716E5">
    <w:pPr>
      <w:pStyle w:val="Footerportrait"/>
    </w:pPr>
  </w:p>
  <w:p w14:paraId="7CEB4BBC" w14:textId="28B56FA2" w:rsidR="00376BDD" w:rsidRPr="00C907DF" w:rsidRDefault="00376BDD" w:rsidP="00760004">
    <w:pPr>
      <w:pStyle w:val="Footerportrait"/>
      <w:tabs>
        <w:tab w:val="clear" w:pos="10206"/>
        <w:tab w:val="right" w:pos="15704"/>
      </w:tabs>
      <w:rPr>
        <w:lang w:eastAsia="zh-CN"/>
      </w:rPr>
    </w:pPr>
    <w:r>
      <w:fldChar w:fldCharType="begin"/>
    </w:r>
    <w:r w:rsidRPr="00FE22E5">
      <w:rPr>
        <w:lang w:val="fi-FI" w:eastAsia="zh-CN"/>
      </w:rPr>
      <w:instrText xml:space="preserve"> STYLEREF "Document type" \* MERGEFORMAT </w:instrText>
    </w:r>
    <w:r>
      <w:fldChar w:fldCharType="separate"/>
    </w:r>
    <w:r w:rsidR="005D188E">
      <w:rPr>
        <w:lang w:val="fi-FI" w:eastAsia="zh-CN"/>
      </w:rPr>
      <w:t>DISCUSSION PAPER</w:t>
    </w:r>
    <w:r>
      <w:fldChar w:fldCharType="end"/>
    </w:r>
    <w:r w:rsidRPr="00FE22E5">
      <w:rPr>
        <w:lang w:val="fi-FI" w:eastAsia="zh-CN"/>
      </w:rPr>
      <w:t xml:space="preserve"> </w:t>
    </w:r>
    <w:r>
      <w:fldChar w:fldCharType="begin"/>
    </w:r>
    <w:r w:rsidRPr="00FE22E5">
      <w:rPr>
        <w:lang w:val="fi-FI" w:eastAsia="zh-CN"/>
      </w:rPr>
      <w:instrText xml:space="preserve"> STYLEREF "Document number" \* MERGEFORMAT </w:instrText>
    </w:r>
    <w:r>
      <w:fldChar w:fldCharType="separate"/>
    </w:r>
    <w:r w:rsidR="005D188E">
      <w:rPr>
        <w:b w:val="0"/>
        <w:bCs/>
      </w:rPr>
      <w:t>Error! No text of specified style in document.</w:t>
    </w:r>
    <w:r>
      <w:fldChar w:fldCharType="end"/>
    </w:r>
    <w:r w:rsidRPr="00FE22E5">
      <w:rPr>
        <w:lang w:val="fi-FI" w:eastAsia="zh-CN"/>
      </w:rPr>
      <w:t xml:space="preserve"> </w:t>
    </w:r>
    <w:r w:rsidRPr="00C907DF">
      <w:rPr>
        <w:lang w:eastAsia="zh-CN"/>
      </w:rPr>
      <w:t>–</w:t>
    </w:r>
    <w:r>
      <w:rPr>
        <w:lang w:eastAsia="zh-CN"/>
      </w:rPr>
      <w:t xml:space="preserve"> </w:t>
    </w:r>
    <w:r>
      <w:fldChar w:fldCharType="begin"/>
    </w:r>
    <w:r>
      <w:rPr>
        <w:lang w:eastAsia="zh-CN"/>
      </w:rPr>
      <w:instrText xml:space="preserve"> STYLEREF "Document name" \* MERGEFORMAT </w:instrText>
    </w:r>
    <w:r>
      <w:fldChar w:fldCharType="separate"/>
    </w:r>
    <w:r w:rsidR="005D188E">
      <w:rPr>
        <w:b w:val="0"/>
        <w:bCs/>
      </w:rPr>
      <w:t>Error! No text of specified style in document.</w:t>
    </w:r>
    <w:r>
      <w:fldChar w:fldCharType="end"/>
    </w:r>
    <w:r>
      <w:rPr>
        <w:lang w:eastAsia="zh-CN"/>
      </w:rPr>
      <w:tab/>
    </w:r>
  </w:p>
  <w:p w14:paraId="69C56F9E" w14:textId="22FD3DE0" w:rsidR="00376BDD" w:rsidRPr="00C907DF" w:rsidRDefault="00D14522" w:rsidP="00760004">
    <w:pPr>
      <w:pStyle w:val="Footerportrait"/>
      <w:tabs>
        <w:tab w:val="clear" w:pos="10206"/>
        <w:tab w:val="right" w:pos="15704"/>
      </w:tabs>
    </w:pPr>
    <w:r>
      <w:fldChar w:fldCharType="begin"/>
    </w:r>
    <w:r>
      <w:instrText xml:space="preserve"> STYLEREF "Edition number" \* MERGEFORMAT </w:instrText>
    </w:r>
    <w:r>
      <w:fldChar w:fldCharType="separate"/>
    </w:r>
    <w:r w:rsidR="005D188E" w:rsidRPr="005D188E">
      <w:rPr>
        <w:b w:val="0"/>
        <w:bCs/>
      </w:rPr>
      <w:t>Working Paper</w:t>
    </w:r>
    <w:r w:rsidR="005D188E">
      <w:t xml:space="preserve"> Edition 1.0</w:t>
    </w:r>
    <w:r>
      <w:fldChar w:fldCharType="end"/>
    </w:r>
    <w:r w:rsidR="00376BDD">
      <w:t xml:space="preserve">  </w:t>
    </w:r>
    <w:r>
      <w:fldChar w:fldCharType="begin"/>
    </w:r>
    <w:r>
      <w:instrText xml:space="preserve"> STYLEREF "Document date" \* MERGEFORMAT </w:instrText>
    </w:r>
    <w:r>
      <w:fldChar w:fldCharType="separate"/>
    </w:r>
    <w:r w:rsidR="005D188E">
      <w:t>APRIL 2022</w:t>
    </w:r>
    <w:r>
      <w:fldChar w:fldCharType="end"/>
    </w:r>
    <w:r w:rsidR="00376BDD">
      <w:tab/>
    </w:r>
    <w:r w:rsidR="00376BDD">
      <w:rPr>
        <w:rStyle w:val="PageNumber"/>
        <w:szCs w:val="15"/>
      </w:rPr>
      <w:t xml:space="preserve">P </w:t>
    </w:r>
    <w:r w:rsidR="00376BDD" w:rsidRPr="00C907DF">
      <w:rPr>
        <w:rStyle w:val="PageNumber"/>
        <w:szCs w:val="15"/>
      </w:rPr>
      <w:fldChar w:fldCharType="begin"/>
    </w:r>
    <w:r w:rsidR="00376BDD" w:rsidRPr="00C907DF">
      <w:rPr>
        <w:rStyle w:val="PageNumber"/>
        <w:szCs w:val="15"/>
      </w:rPr>
      <w:instrText xml:space="preserve">PAGE  </w:instrText>
    </w:r>
    <w:r w:rsidR="00376BDD" w:rsidRPr="00C907DF">
      <w:rPr>
        <w:rStyle w:val="PageNumber"/>
        <w:szCs w:val="15"/>
      </w:rPr>
      <w:fldChar w:fldCharType="separate"/>
    </w:r>
    <w:r w:rsidR="00376BDD">
      <w:rPr>
        <w:rStyle w:val="PageNumber"/>
        <w:szCs w:val="15"/>
      </w:rPr>
      <w:t>20</w:t>
    </w:r>
    <w:r w:rsidR="00376BDD" w:rsidRPr="00C907DF">
      <w:rPr>
        <w:rStyle w:val="PageNumber"/>
        <w:szCs w:val="15"/>
      </w:rPr>
      <w:fldChar w:fldCharType="end"/>
    </w:r>
  </w:p>
  <w:p w14:paraId="5C4D6700" w14:textId="77777777" w:rsidR="00376BDD" w:rsidRDefault="00376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BFB3F" w14:textId="77777777" w:rsidR="00D14522" w:rsidRDefault="00D14522" w:rsidP="003274DB">
      <w:r>
        <w:separator/>
      </w:r>
    </w:p>
    <w:p w14:paraId="7E8289FB" w14:textId="77777777" w:rsidR="00D14522" w:rsidRDefault="00D14522"/>
  </w:footnote>
  <w:footnote w:type="continuationSeparator" w:id="0">
    <w:p w14:paraId="6B9A3442" w14:textId="77777777" w:rsidR="00D14522" w:rsidRDefault="00D14522" w:rsidP="003274DB">
      <w:r>
        <w:continuationSeparator/>
      </w:r>
    </w:p>
    <w:p w14:paraId="15D3C82F" w14:textId="77777777" w:rsidR="00D14522" w:rsidRDefault="00D14522"/>
  </w:footnote>
  <w:footnote w:id="1">
    <w:p w14:paraId="7EE77D97" w14:textId="66A270DF" w:rsidR="00376BDD" w:rsidRPr="003D6078" w:rsidRDefault="00376BDD">
      <w:pPr>
        <w:pStyle w:val="FootnoteText"/>
        <w:rPr>
          <w:lang w:val="en-AU"/>
        </w:rPr>
      </w:pPr>
      <w:r>
        <w:rPr>
          <w:rStyle w:val="FootnoteReference"/>
        </w:rPr>
        <w:footnoteRef/>
      </w:r>
      <w:r>
        <w:t xml:space="preserve"> The degrees of autonomy are</w:t>
      </w:r>
      <w:r>
        <w:rPr>
          <w:lang w:val="en-AU"/>
        </w:rPr>
        <w:t xml:space="preserve"> as defined by the IMO for the purposes of the Regulatory Scoping Exercise completed</w:t>
      </w:r>
      <w:r w:rsidRPr="003D6078">
        <w:t xml:space="preserve"> </w:t>
      </w:r>
      <w:r w:rsidRPr="003D6078">
        <w:rPr>
          <w:lang w:val="en-AU"/>
        </w:rPr>
        <w:t>at the 103rd Session of the MSC in May 2021</w:t>
      </w:r>
      <w:r>
        <w:rPr>
          <w:lang w:val="en-AU"/>
        </w:rPr>
        <w:t xml:space="preserve"> </w:t>
      </w:r>
    </w:p>
  </w:footnote>
  <w:footnote w:id="2">
    <w:p w14:paraId="67993658" w14:textId="5461B0EF" w:rsidR="00E05E90" w:rsidRDefault="00E05E90">
      <w:pPr>
        <w:pStyle w:val="FootnoteText"/>
      </w:pPr>
      <w:r>
        <w:rPr>
          <w:rStyle w:val="FootnoteReference"/>
        </w:rPr>
        <w:footnoteRef/>
      </w:r>
      <w:r>
        <w:t xml:space="preserve"> </w:t>
      </w:r>
      <w:r w:rsidRPr="00E05E90">
        <w:t>‘ship’ – refers to conventional and autonomous</w:t>
      </w:r>
    </w:p>
    <w:p w14:paraId="42CDA035" w14:textId="77777777" w:rsidR="00E05E90" w:rsidRPr="00E05E90" w:rsidRDefault="00E05E90">
      <w:pPr>
        <w:pStyle w:val="FootnoteText"/>
        <w:rPr>
          <w:lang w:val="en-AU"/>
        </w:rPr>
      </w:pPr>
    </w:p>
  </w:footnote>
  <w:footnote w:id="3">
    <w:p w14:paraId="58C6AB4B" w14:textId="6076E04A" w:rsidR="00E05E90" w:rsidRPr="00E05E90" w:rsidRDefault="00E05E90">
      <w:pPr>
        <w:pStyle w:val="FootnoteText"/>
        <w:rPr>
          <w:lang w:val="en-AU"/>
        </w:rPr>
      </w:pPr>
      <w:r>
        <w:rPr>
          <w:rStyle w:val="FootnoteReference"/>
        </w:rPr>
        <w:footnoteRef/>
      </w:r>
      <w:r>
        <w:t xml:space="preserve"> </w:t>
      </w:r>
      <w:r w:rsidRPr="00E05E90">
        <w:t xml:space="preserve"> ‘onboard decision-making’ refers to the “responsible entity” for the ‘ship’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1184" w14:textId="32D09619" w:rsidR="00376BDD" w:rsidRDefault="00D14522">
    <w:pPr>
      <w:pStyle w:val="Header"/>
    </w:pPr>
    <w:r>
      <w:rPr>
        <w:noProof/>
      </w:rPr>
      <w:pict w14:anchorId="7EB2F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63" o:spid="_x0000_s2089" type="#_x0000_t136" style="position:absolute;margin-left:0;margin-top:0;width:412.1pt;height:247.25pt;rotation:315;z-index:-251647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mc:AlternateContent>
        <mc:Choice Requires="wps">
          <w:drawing>
            <wp:anchor distT="0" distB="0" distL="114300" distR="114300" simplePos="0" relativeHeight="251660800" behindDoc="1" locked="0" layoutInCell="0" allowOverlap="1" wp14:anchorId="7C59FA3D" wp14:editId="3A5260DF">
              <wp:simplePos x="0" y="0"/>
              <wp:positionH relativeFrom="margin">
                <wp:align>center</wp:align>
              </wp:positionH>
              <wp:positionV relativeFrom="margin">
                <wp:align>center</wp:align>
              </wp:positionV>
              <wp:extent cx="5709920" cy="3425825"/>
              <wp:effectExtent l="0" t="1247775" r="0" b="717550"/>
              <wp:wrapNone/>
              <wp:docPr id="1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CB3E8F" w14:textId="77777777" w:rsidR="00376BDD" w:rsidRDefault="00376BDD"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59FA3D" id="_x0000_t202" coordsize="21600,21600" o:spt="202" path="m,l,21600r21600,l21600,xe">
              <v:stroke joinstyle="miter"/>
              <v:path gradientshapeok="t" o:connecttype="rect"/>
            </v:shapetype>
            <v:shape id="WordArt 2" o:spid="_x0000_s1026" type="#_x0000_t202" style="position:absolute;margin-left:0;margin-top:0;width:449.6pt;height:269.7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" o:allowincell="f" filled="f" stroked="f">
              <v:stroke joinstyle="round"/>
              <o:lock v:ext="edit" shapetype="t"/>
              <v:textbox style="mso-fit-shape-to-text:t">
                <w:txbxContent>
                  <w:p w14:paraId="6BCB3E8F" w14:textId="77777777" w:rsidR="00376BDD" w:rsidRDefault="00376BDD"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5749" w14:textId="19FDCD97" w:rsidR="00376BDD" w:rsidRDefault="00D14522">
    <w:pPr>
      <w:pStyle w:val="Header"/>
    </w:pPr>
    <w:r>
      <w:rPr>
        <w:noProof/>
      </w:rPr>
      <w:pict w14:anchorId="52762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72" o:spid="_x0000_s2098" type="#_x0000_t136" style="position:absolute;margin-left:0;margin-top:0;width:412.1pt;height:247.25pt;rotation:315;z-index:-2516290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mc:AlternateContent>
        <mc:Choice Requires="wps">
          <w:drawing>
            <wp:anchor distT="0" distB="0" distL="114300" distR="114300" simplePos="0" relativeHeight="251657728" behindDoc="1" locked="0" layoutInCell="0" allowOverlap="1" wp14:anchorId="0AD7923B" wp14:editId="3765BF37">
              <wp:simplePos x="0" y="0"/>
              <wp:positionH relativeFrom="margin">
                <wp:align>center</wp:align>
              </wp:positionH>
              <wp:positionV relativeFrom="margin">
                <wp:align>center</wp:align>
              </wp:positionV>
              <wp:extent cx="5709920" cy="3425825"/>
              <wp:effectExtent l="0" t="1247775" r="0" b="7175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3A6423" w14:textId="77777777" w:rsidR="00376BDD" w:rsidRDefault="00376BDD"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D7923B" id="_x0000_t202" coordsize="21600,21600" o:spt="202" path="m,l,21600r21600,l21600,xe">
              <v:stroke joinstyle="miter"/>
              <v:path gradientshapeok="t" o:connecttype="rect"/>
            </v:shapetype>
            <v:shape id="Text Box 10" o:spid="_x0000_s1032" type="#_x0000_t202" style="position:absolute;margin-left:0;margin-top:0;width:449.6pt;height:269.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" o:allowincell="f" filled="f" stroked="f">
              <v:stroke joinstyle="round"/>
              <o:lock v:ext="edit" shapetype="t"/>
              <v:textbox style="mso-fit-shape-to-text:t">
                <w:txbxContent>
                  <w:p w14:paraId="413A6423" w14:textId="77777777" w:rsidR="00376BDD" w:rsidRDefault="00376BDD"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13FED91B" w14:textId="77777777" w:rsidR="00376BDD" w:rsidRDefault="00376BD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AAB6" w14:textId="33413013" w:rsidR="00376BDD" w:rsidRPr="00667792" w:rsidRDefault="00D14522" w:rsidP="006A4811">
    <w:pPr>
      <w:pStyle w:val="Header"/>
      <w:pBdr>
        <w:bottom w:val="single" w:sz="4" w:space="1" w:color="auto"/>
      </w:pBdr>
      <w:jc w:val="right"/>
    </w:pPr>
    <w:r>
      <w:rPr>
        <w:noProof/>
      </w:rPr>
      <w:pict w14:anchorId="2759B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73" o:spid="_x0000_s2099" type="#_x0000_t136" style="position:absolute;left:0;text-align:left;margin-left:0;margin-top:0;width:412.1pt;height:247.25pt;rotation:315;z-index:-2516270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sidRPr="000D1DA7">
      <w:rPr>
        <w:b/>
        <w:bCs/>
        <w:noProof/>
        <w:sz w:val="22"/>
        <w:lang w:val="fi-FI" w:eastAsia="fi-FI"/>
      </w:rPr>
      <w:drawing>
        <wp:anchor distT="0" distB="0" distL="114300" distR="114300" simplePos="0" relativeHeight="251653632" behindDoc="1" locked="0" layoutInCell="1" allowOverlap="1" wp14:anchorId="68DED664" wp14:editId="55656790">
          <wp:simplePos x="0" y="0"/>
          <wp:positionH relativeFrom="page">
            <wp:posOffset>6848223</wp:posOffset>
          </wp:positionH>
          <wp:positionV relativeFrom="page">
            <wp:posOffset>264</wp:posOffset>
          </wp:positionV>
          <wp:extent cx="720000" cy="720000"/>
          <wp:effectExtent l="0" t="0" r="4445" b="4445"/>
          <wp:wrapNone/>
          <wp:docPr id="28"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4E51A77" w14:textId="77777777" w:rsidR="00376BDD" w:rsidRDefault="00376BD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45FA" w14:textId="1FEB7A2F" w:rsidR="00376BDD" w:rsidRDefault="00D14522">
    <w:pPr>
      <w:pStyle w:val="Header"/>
    </w:pPr>
    <w:r>
      <w:rPr>
        <w:noProof/>
      </w:rPr>
      <w:pict w14:anchorId="00002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71" o:spid="_x0000_s2097" type="#_x0000_t136" style="position:absolute;margin-left:0;margin-top:0;width:412.1pt;height:247.25pt;rotation:315;z-index:-2516311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mc:AlternateContent>
        <mc:Choice Requires="wps">
          <w:drawing>
            <wp:anchor distT="0" distB="0" distL="114300" distR="114300" simplePos="0" relativeHeight="251654656" behindDoc="1" locked="0" layoutInCell="0" allowOverlap="1" wp14:anchorId="5C25084A" wp14:editId="2E42DD33">
              <wp:simplePos x="0" y="0"/>
              <wp:positionH relativeFrom="margin">
                <wp:align>center</wp:align>
              </wp:positionH>
              <wp:positionV relativeFrom="margin">
                <wp:align>center</wp:align>
              </wp:positionV>
              <wp:extent cx="5709920" cy="3425825"/>
              <wp:effectExtent l="0" t="1247775" r="0" b="7175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80D494" w14:textId="77777777" w:rsidR="00376BDD" w:rsidRDefault="00376BDD"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25084A" id="_x0000_t202" coordsize="21600,21600" o:spt="202" path="m,l,21600r21600,l21600,xe">
              <v:stroke joinstyle="miter"/>
              <v:path gradientshapeok="t" o:connecttype="rect"/>
            </v:shapetype>
            <v:shape id="Text Box 9" o:spid="_x0000_s1033" type="#_x0000_t202" style="position:absolute;margin-left:0;margin-top:0;width:449.6pt;height:269.7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" o:allowincell="f" filled="f" stroked="f">
              <v:stroke joinstyle="round"/>
              <o:lock v:ext="edit" shapetype="t"/>
              <v:textbox style="mso-fit-shape-to-text:t">
                <w:txbxContent>
                  <w:p w14:paraId="7480D494" w14:textId="77777777" w:rsidR="00376BDD" w:rsidRDefault="00376BDD"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42A9E" w14:textId="26A42D86" w:rsidR="00376BDD" w:rsidRDefault="00D14522" w:rsidP="00B6066D">
    <w:pPr>
      <w:pStyle w:val="Header"/>
      <w:jc w:val="right"/>
    </w:pPr>
    <w:r>
      <w:rPr>
        <w:noProof/>
      </w:rPr>
      <w:pict w14:anchorId="48956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64" o:spid="_x0000_s2090" type="#_x0000_t136" style="position:absolute;left:0;text-align:left;margin-left:0;margin-top:0;width:412.1pt;height:247.25pt;rotation:315;z-index:-2516454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mc:AlternateContent>
        <mc:Choice Requires="wps">
          <w:drawing>
            <wp:anchor distT="45720" distB="45720" distL="114300" distR="114300" simplePos="0" relativeHeight="251658752" behindDoc="0" locked="0" layoutInCell="1" allowOverlap="1" wp14:anchorId="4975722A" wp14:editId="3F7A2A1B">
              <wp:simplePos x="0" y="0"/>
              <wp:positionH relativeFrom="column">
                <wp:posOffset>4345940</wp:posOffset>
              </wp:positionH>
              <wp:positionV relativeFrom="paragraph">
                <wp:posOffset>109855</wp:posOffset>
              </wp:positionV>
              <wp:extent cx="2094230" cy="8128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812800"/>
                      </a:xfrm>
                      <a:prstGeom prst="rect">
                        <a:avLst/>
                      </a:prstGeom>
                      <a:solidFill>
                        <a:srgbClr val="FFFFFF"/>
                      </a:solidFill>
                      <a:ln w="9525">
                        <a:solidFill>
                          <a:srgbClr val="000000"/>
                        </a:solidFill>
                        <a:miter lim="800000"/>
                        <a:headEnd/>
                        <a:tailEnd/>
                      </a:ln>
                    </wps:spPr>
                    <wps:txbx>
                      <w:txbxContent>
                        <w:p w14:paraId="3883D5A0" w14:textId="5AE7BD85" w:rsidR="00376BDD" w:rsidRDefault="00376BDD" w:rsidP="002B5247">
                          <w:pPr>
                            <w:jc w:val="right"/>
                            <w:rPr>
                              <w:sz w:val="22"/>
                              <w:highlight w:val="yellow"/>
                            </w:rPr>
                          </w:pPr>
                          <w:r w:rsidRPr="00880AA9">
                            <w:rPr>
                              <w:sz w:val="22"/>
                              <w:highlight w:val="yellow"/>
                            </w:rPr>
                            <w:t xml:space="preserve">TG1.2.5 </w:t>
                          </w:r>
                        </w:p>
                        <w:p w14:paraId="01770C83" w14:textId="68A659EE" w:rsidR="00376BDD" w:rsidRDefault="00CC38EE" w:rsidP="008400E6">
                          <w:pPr>
                            <w:jc w:val="right"/>
                            <w:rPr>
                              <w:sz w:val="22"/>
                              <w:highlight w:val="yellow"/>
                            </w:rPr>
                          </w:pPr>
                          <w:r>
                            <w:rPr>
                              <w:sz w:val="22"/>
                              <w:highlight w:val="yellow"/>
                            </w:rPr>
                            <w:t>As at</w:t>
                          </w:r>
                          <w:r w:rsidR="00376BDD">
                            <w:rPr>
                              <w:sz w:val="22"/>
                              <w:highlight w:val="yellow"/>
                            </w:rPr>
                            <w:t xml:space="preserve"> VTS52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5722A" id="_x0000_t202" coordsize="21600,21600" o:spt="202" path="m,l,21600r21600,l21600,xe">
              <v:stroke joinstyle="miter"/>
              <v:path gradientshapeok="t" o:connecttype="rect"/>
            </v:shapetype>
            <v:shape id="Text Box 2" o:spid="_x0000_s1027" type="#_x0000_t202" style="position:absolute;left:0;text-align:left;margin-left:342.2pt;margin-top:8.65pt;width:164.9pt;height:6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H6JgIAAE0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">
              <v:textbox>
                <w:txbxContent>
                  <w:p w14:paraId="3883D5A0" w14:textId="5AE7BD85" w:rsidR="00376BDD" w:rsidRDefault="00376BDD" w:rsidP="002B5247">
                    <w:pPr>
                      <w:jc w:val="right"/>
                      <w:rPr>
                        <w:sz w:val="22"/>
                        <w:highlight w:val="yellow"/>
                      </w:rPr>
                    </w:pPr>
                    <w:r w:rsidRPr="00880AA9">
                      <w:rPr>
                        <w:sz w:val="22"/>
                        <w:highlight w:val="yellow"/>
                      </w:rPr>
                      <w:t xml:space="preserve">TG1.2.5 </w:t>
                    </w:r>
                  </w:p>
                  <w:p w14:paraId="01770C83" w14:textId="68A659EE" w:rsidR="00376BDD" w:rsidRDefault="00CC38EE" w:rsidP="008400E6">
                    <w:pPr>
                      <w:jc w:val="right"/>
                      <w:rPr>
                        <w:sz w:val="22"/>
                        <w:highlight w:val="yellow"/>
                      </w:rPr>
                    </w:pPr>
                    <w:r>
                      <w:rPr>
                        <w:sz w:val="22"/>
                        <w:highlight w:val="yellow"/>
                      </w:rPr>
                      <w:t>As at</w:t>
                    </w:r>
                    <w:r w:rsidR="00376BDD">
                      <w:rPr>
                        <w:sz w:val="22"/>
                        <w:highlight w:val="yellow"/>
                      </w:rPr>
                      <w:t xml:space="preserve"> VTS52</w:t>
                    </w:r>
                  </w:p>
                </w:txbxContent>
              </v:textbox>
              <w10:wrap type="square"/>
            </v:shape>
          </w:pict>
        </mc:Fallback>
      </mc:AlternateContent>
    </w:r>
    <w:r w:rsidR="00376BDD" w:rsidRPr="00442889">
      <w:rPr>
        <w:noProof/>
        <w:lang w:val="fi-FI" w:eastAsia="fi-FI"/>
      </w:rPr>
      <w:drawing>
        <wp:anchor distT="0" distB="0" distL="114300" distR="114300" simplePos="0" relativeHeight="251655680" behindDoc="1" locked="0" layoutInCell="1" allowOverlap="1" wp14:anchorId="7986133B" wp14:editId="6744ECA1">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77B6579F" w14:textId="4009A9CF" w:rsidR="00376BDD" w:rsidRDefault="00376BDD" w:rsidP="00B6066D">
    <w:pPr>
      <w:pStyle w:val="Header"/>
      <w:jc w:val="right"/>
    </w:pPr>
  </w:p>
  <w:p w14:paraId="294C62FA" w14:textId="233ACF75" w:rsidR="00376BDD" w:rsidRDefault="00376BDD" w:rsidP="00B6066D">
    <w:pPr>
      <w:pStyle w:val="Header"/>
      <w:jc w:val="right"/>
    </w:pPr>
  </w:p>
  <w:p w14:paraId="36C3E9FB" w14:textId="379BEF4B" w:rsidR="00376BDD" w:rsidRDefault="00376BDD" w:rsidP="008747E0">
    <w:pPr>
      <w:pStyle w:val="Header"/>
    </w:pPr>
  </w:p>
  <w:p w14:paraId="14F42252" w14:textId="6BCF405C" w:rsidR="00376BDD" w:rsidRDefault="00376BDD" w:rsidP="008747E0">
    <w:pPr>
      <w:pStyle w:val="Header"/>
    </w:pPr>
  </w:p>
  <w:p w14:paraId="74D558FC" w14:textId="55FAA32E" w:rsidR="00376BDD" w:rsidRDefault="00376BDD" w:rsidP="008747E0">
    <w:pPr>
      <w:pStyle w:val="Header"/>
    </w:pPr>
    <w:r>
      <w:rPr>
        <w:noProof/>
        <w:lang w:val="fi-FI" w:eastAsia="fi-FI"/>
      </w:rPr>
      <w:drawing>
        <wp:anchor distT="0" distB="0" distL="114300" distR="114300" simplePos="0" relativeHeight="251652608" behindDoc="1" locked="0" layoutInCell="1" allowOverlap="1" wp14:anchorId="421992AC" wp14:editId="1354F609">
          <wp:simplePos x="0" y="0"/>
          <wp:positionH relativeFrom="page">
            <wp:posOffset>0</wp:posOffset>
          </wp:positionH>
          <wp:positionV relativeFrom="page">
            <wp:posOffset>1367350</wp:posOffset>
          </wp:positionV>
          <wp:extent cx="7555865" cy="2339975"/>
          <wp:effectExtent l="0" t="0" r="6985" b="317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14:paraId="37C3BA67" w14:textId="036F42AF" w:rsidR="00376BDD" w:rsidRPr="00ED2A8D" w:rsidRDefault="00376BDD" w:rsidP="008747E0">
    <w:pPr>
      <w:pStyle w:val="Header"/>
    </w:pPr>
  </w:p>
  <w:p w14:paraId="6AD2C8D3" w14:textId="54235034" w:rsidR="00376BDD" w:rsidRPr="00ED2A8D" w:rsidRDefault="00376BDD" w:rsidP="001349DB">
    <w:pPr>
      <w:pStyle w:val="Header"/>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27DC" w14:textId="5D98E801" w:rsidR="00376BDD" w:rsidRDefault="00D14522">
    <w:pPr>
      <w:pStyle w:val="Header"/>
    </w:pPr>
    <w:r>
      <w:rPr>
        <w:noProof/>
      </w:rPr>
      <w:pict w14:anchorId="24BF6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62" o:spid="_x0000_s2088" type="#_x0000_t136" style="position:absolute;margin-left:0;margin-top:0;width:412.1pt;height:247.25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w:drawing>
        <wp:anchor distT="0" distB="0" distL="114300" distR="114300" simplePos="0" relativeHeight="251649536" behindDoc="1" locked="0" layoutInCell="1" allowOverlap="1" wp14:anchorId="4BB74415" wp14:editId="6C1D75DD">
          <wp:simplePos x="0" y="0"/>
          <wp:positionH relativeFrom="page">
            <wp:posOffset>6827653</wp:posOffset>
          </wp:positionH>
          <wp:positionV relativeFrom="page">
            <wp:posOffset>0</wp:posOffset>
          </wp:positionV>
          <wp:extent cx="720000" cy="720000"/>
          <wp:effectExtent l="0" t="0" r="4445" b="4445"/>
          <wp:wrapNone/>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68ED618" w14:textId="77777777" w:rsidR="00376BDD" w:rsidRDefault="00376BDD">
    <w:pPr>
      <w:pStyle w:val="Header"/>
    </w:pPr>
  </w:p>
  <w:p w14:paraId="60B8593E" w14:textId="77777777" w:rsidR="00376BDD" w:rsidRDefault="00376B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813E" w14:textId="7C09A3BD" w:rsidR="00376BDD" w:rsidRDefault="00D14522">
    <w:pPr>
      <w:pStyle w:val="Header"/>
    </w:pPr>
    <w:r>
      <w:rPr>
        <w:noProof/>
      </w:rPr>
      <w:pict w14:anchorId="20306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66" o:spid="_x0000_s2092" type="#_x0000_t136" style="position:absolute;margin-left:0;margin-top:0;width:412.1pt;height:247.25pt;rotation:315;z-index:-2516413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mc:AlternateContent>
        <mc:Choice Requires="wps">
          <w:drawing>
            <wp:anchor distT="0" distB="0" distL="114300" distR="114300" simplePos="0" relativeHeight="251662848" behindDoc="1" locked="0" layoutInCell="0" allowOverlap="1" wp14:anchorId="0A80A743" wp14:editId="7A484FFC">
              <wp:simplePos x="0" y="0"/>
              <wp:positionH relativeFrom="margin">
                <wp:align>center</wp:align>
              </wp:positionH>
              <wp:positionV relativeFrom="margin">
                <wp:align>center</wp:align>
              </wp:positionV>
              <wp:extent cx="5709920" cy="3425825"/>
              <wp:effectExtent l="0" t="1247775" r="0" b="71755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D10FA8" w14:textId="77777777" w:rsidR="00376BDD" w:rsidRDefault="00376BDD"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80A743" id="_x0000_t202" coordsize="21600,21600" o:spt="202" path="m,l,21600r21600,l21600,xe">
              <v:stroke joinstyle="miter"/>
              <v:path gradientshapeok="t" o:connecttype="rect"/>
            </v:shapetype>
            <v:shape id="WordArt 5" o:spid="_x0000_s1028" type="#_x0000_t202" style="position:absolute;margin-left:0;margin-top:0;width:449.6pt;height:269.7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" o:allowincell="f" filled="f" stroked="f">
              <v:stroke joinstyle="round"/>
              <o:lock v:ext="edit" shapetype="t"/>
              <v:textbox style="mso-fit-shape-to-text:t">
                <w:txbxContent>
                  <w:p w14:paraId="45D10FA8" w14:textId="77777777" w:rsidR="00376BDD" w:rsidRDefault="00376BDD"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0FE5" w14:textId="28872564" w:rsidR="00376BDD" w:rsidRPr="00ED2A8D" w:rsidRDefault="00D14522" w:rsidP="008747E0">
    <w:pPr>
      <w:pStyle w:val="Header"/>
    </w:pPr>
    <w:r>
      <w:rPr>
        <w:noProof/>
      </w:rPr>
      <w:pict w14:anchorId="4B417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67" o:spid="_x0000_s2093" type="#_x0000_t136" style="position:absolute;margin-left:0;margin-top:0;width:412.1pt;height:247.25pt;rotation:315;z-index:-2516392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w:drawing>
        <wp:anchor distT="0" distB="0" distL="114300" distR="114300" simplePos="0" relativeHeight="251646464" behindDoc="1" locked="0" layoutInCell="1" allowOverlap="1" wp14:anchorId="42297749" wp14:editId="4057D5D9">
          <wp:simplePos x="0" y="0"/>
          <wp:positionH relativeFrom="page">
            <wp:posOffset>6840855</wp:posOffset>
          </wp:positionH>
          <wp:positionV relativeFrom="page">
            <wp:posOffset>0</wp:posOffset>
          </wp:positionV>
          <wp:extent cx="720000" cy="720000"/>
          <wp:effectExtent l="0" t="0" r="4445" b="4445"/>
          <wp:wrapNone/>
          <wp:docPr id="2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AF193B0" w14:textId="77777777" w:rsidR="00376BDD" w:rsidRPr="00ED2A8D" w:rsidRDefault="00376BDD" w:rsidP="008747E0">
    <w:pPr>
      <w:pStyle w:val="Header"/>
    </w:pPr>
  </w:p>
  <w:p w14:paraId="20BBBC6D" w14:textId="77777777" w:rsidR="00376BDD" w:rsidRDefault="00376BDD" w:rsidP="008747E0">
    <w:pPr>
      <w:pStyle w:val="Header"/>
    </w:pPr>
  </w:p>
  <w:p w14:paraId="5D38743E" w14:textId="77777777" w:rsidR="00376BDD" w:rsidRDefault="00376BDD" w:rsidP="008747E0">
    <w:pPr>
      <w:pStyle w:val="Header"/>
    </w:pPr>
  </w:p>
  <w:p w14:paraId="59D055C6" w14:textId="77777777" w:rsidR="00376BDD" w:rsidRDefault="00376BDD" w:rsidP="008747E0">
    <w:pPr>
      <w:pStyle w:val="Header"/>
    </w:pPr>
  </w:p>
  <w:p w14:paraId="2877724F" w14:textId="749DF839" w:rsidR="00376BDD" w:rsidRPr="00441393" w:rsidRDefault="00376BDD" w:rsidP="00441393">
    <w:pPr>
      <w:pStyle w:val="Contents"/>
      <w:rPr>
        <w:lang w:eastAsia="zh-CN"/>
      </w:rPr>
    </w:pPr>
    <w:r>
      <w:rPr>
        <w:rFonts w:hint="eastAsia"/>
        <w:lang w:eastAsia="zh-CN"/>
      </w:rPr>
      <w:t>DOCUMENT REVISION</w:t>
    </w:r>
  </w:p>
  <w:p w14:paraId="09691153" w14:textId="77777777" w:rsidR="00376BDD" w:rsidRPr="00ED2A8D" w:rsidRDefault="00376BDD" w:rsidP="008747E0">
    <w:pPr>
      <w:pStyle w:val="Header"/>
    </w:pPr>
  </w:p>
  <w:p w14:paraId="1ECA61B7" w14:textId="77777777" w:rsidR="00376BDD" w:rsidRPr="00AC33A2" w:rsidRDefault="00376BDD"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D1AA" w14:textId="26772C3D" w:rsidR="00376BDD" w:rsidRDefault="00D14522">
    <w:pPr>
      <w:pStyle w:val="Header"/>
    </w:pPr>
    <w:r>
      <w:rPr>
        <w:noProof/>
      </w:rPr>
      <w:pict w14:anchorId="26F88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65" o:spid="_x0000_s2091" type="#_x0000_t136" style="position:absolute;margin-left:0;margin-top:0;width:412.1pt;height:247.25pt;rotation:315;z-index:-2516433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mc:AlternateContent>
        <mc:Choice Requires="wps">
          <w:drawing>
            <wp:anchor distT="0" distB="0" distL="114300" distR="114300" simplePos="0" relativeHeight="251661824" behindDoc="1" locked="0" layoutInCell="0" allowOverlap="1" wp14:anchorId="3F029FF8" wp14:editId="32635EB6">
              <wp:simplePos x="0" y="0"/>
              <wp:positionH relativeFrom="margin">
                <wp:align>center</wp:align>
              </wp:positionH>
              <wp:positionV relativeFrom="margin">
                <wp:align>center</wp:align>
              </wp:positionV>
              <wp:extent cx="5709920" cy="3425825"/>
              <wp:effectExtent l="0" t="1247775" r="0" b="71755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211250" w14:textId="77777777" w:rsidR="00376BDD" w:rsidRDefault="00376BDD"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029FF8" id="_x0000_t202" coordsize="21600,21600" o:spt="202" path="m,l,21600r21600,l21600,xe">
              <v:stroke joinstyle="miter"/>
              <v:path gradientshapeok="t" o:connecttype="rect"/>
            </v:shapetype>
            <v:shape id="WordArt 4" o:spid="_x0000_s1029" type="#_x0000_t202" style="position:absolute;margin-left:0;margin-top:0;width:449.6pt;height:269.7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" o:allowincell="f" filled="f" stroked="f">
              <v:stroke joinstyle="round"/>
              <o:lock v:ext="edit" shapetype="t"/>
              <v:textbox style="mso-fit-shape-to-text:t">
                <w:txbxContent>
                  <w:p w14:paraId="08211250" w14:textId="77777777" w:rsidR="00376BDD" w:rsidRDefault="00376BDD"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8321" w14:textId="290C152A" w:rsidR="00376BDD" w:rsidRDefault="00D14522">
    <w:pPr>
      <w:pStyle w:val="Header"/>
    </w:pPr>
    <w:r>
      <w:rPr>
        <w:noProof/>
      </w:rPr>
      <w:pict w14:anchorId="54FDD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69" o:spid="_x0000_s2095" type="#_x0000_t136" style="position:absolute;margin-left:0;margin-top:0;width:412.1pt;height:247.25pt;rotation:315;z-index:-2516352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mc:AlternateContent>
        <mc:Choice Requires="wps">
          <w:drawing>
            <wp:anchor distT="0" distB="0" distL="114300" distR="114300" simplePos="0" relativeHeight="251663872" behindDoc="1" locked="0" layoutInCell="0" allowOverlap="1" wp14:anchorId="59B72C87" wp14:editId="686F3380">
              <wp:simplePos x="0" y="0"/>
              <wp:positionH relativeFrom="margin">
                <wp:align>center</wp:align>
              </wp:positionH>
              <wp:positionV relativeFrom="margin">
                <wp:align>center</wp:align>
              </wp:positionV>
              <wp:extent cx="5709920" cy="3425825"/>
              <wp:effectExtent l="0" t="1247775" r="0" b="71755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92DB49" w14:textId="77777777" w:rsidR="00376BDD" w:rsidRDefault="00376BDD"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72C87" id="_x0000_t202" coordsize="21600,21600" o:spt="202" path="m,l,21600r21600,l21600,xe">
              <v:stroke joinstyle="miter"/>
              <v:path gradientshapeok="t" o:connecttype="rect"/>
            </v:shapetype>
            <v:shape id="WordArt 8" o:spid="_x0000_s1030" type="#_x0000_t202" style="position:absolute;margin-left:0;margin-top:0;width:449.6pt;height:269.7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" o:allowincell="f" filled="f" stroked="f">
              <v:stroke joinstyle="round"/>
              <o:lock v:ext="edit" shapetype="t"/>
              <v:textbox style="mso-fit-shape-to-text:t">
                <w:txbxContent>
                  <w:p w14:paraId="4D92DB49" w14:textId="77777777" w:rsidR="00376BDD" w:rsidRDefault="00376BDD"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E5F9" w14:textId="7EF7FFBC" w:rsidR="00376BDD" w:rsidRPr="00ED2A8D" w:rsidRDefault="00D14522" w:rsidP="008747E0">
    <w:pPr>
      <w:pStyle w:val="Header"/>
    </w:pPr>
    <w:r>
      <w:rPr>
        <w:noProof/>
      </w:rPr>
      <w:pict w14:anchorId="60A39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70" o:spid="_x0000_s2096" type="#_x0000_t136" style="position:absolute;margin-left:0;margin-top:0;width:412.1pt;height:247.25pt;rotation:315;z-index:-2516331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mc:AlternateContent>
        <mc:Choice Requires="wps">
          <w:drawing>
            <wp:anchor distT="0" distB="0" distL="114300" distR="114300" simplePos="0" relativeHeight="251664896" behindDoc="1" locked="0" layoutInCell="0" allowOverlap="1" wp14:anchorId="1A70CAE0" wp14:editId="78731EE6">
              <wp:simplePos x="0" y="0"/>
              <wp:positionH relativeFrom="margin">
                <wp:align>center</wp:align>
              </wp:positionH>
              <wp:positionV relativeFrom="margin">
                <wp:align>center</wp:align>
              </wp:positionV>
              <wp:extent cx="5709920" cy="3425825"/>
              <wp:effectExtent l="0" t="1247775" r="0" b="71755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BBE72" w14:textId="77777777" w:rsidR="00376BDD" w:rsidRDefault="00376BDD"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70CAE0" id="_x0000_t202" coordsize="21600,21600" o:spt="202" path="m,l,21600r21600,l21600,xe">
              <v:stroke joinstyle="miter"/>
              <v:path gradientshapeok="t" o:connecttype="rect"/>
            </v:shapetype>
            <v:shape id="WordArt 9" o:spid="_x0000_s1031" type="#_x0000_t202" style="position:absolute;margin-left:0;margin-top:0;width:449.6pt;height:269.7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" o:allowincell="f" filled="f" stroked="f">
              <v:stroke joinstyle="round"/>
              <o:lock v:ext="edit" shapetype="t"/>
              <v:textbox style="mso-fit-shape-to-text:t">
                <w:txbxContent>
                  <w:p w14:paraId="372BBE72" w14:textId="77777777" w:rsidR="00376BDD" w:rsidRDefault="00376BDD"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76BDD">
      <w:rPr>
        <w:noProof/>
        <w:lang w:val="fi-FI" w:eastAsia="fi-FI"/>
      </w:rPr>
      <w:drawing>
        <wp:anchor distT="0" distB="0" distL="114300" distR="114300" simplePos="0" relativeHeight="251651584" behindDoc="1" locked="0" layoutInCell="1" allowOverlap="1" wp14:anchorId="52DCA654" wp14:editId="04B3BBB4">
          <wp:simplePos x="0" y="0"/>
          <wp:positionH relativeFrom="page">
            <wp:posOffset>6840855</wp:posOffset>
          </wp:positionH>
          <wp:positionV relativeFrom="page">
            <wp:posOffset>0</wp:posOffset>
          </wp:positionV>
          <wp:extent cx="720000" cy="720000"/>
          <wp:effectExtent l="0" t="0" r="4445" b="4445"/>
          <wp:wrapNone/>
          <wp:docPr id="19"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C514BC9" w14:textId="77777777" w:rsidR="00376BDD" w:rsidRPr="00ED2A8D" w:rsidRDefault="00376BDD" w:rsidP="008747E0">
    <w:pPr>
      <w:pStyle w:val="Header"/>
    </w:pPr>
  </w:p>
  <w:p w14:paraId="15D53F0E" w14:textId="77777777" w:rsidR="00376BDD" w:rsidRDefault="00376BDD" w:rsidP="008747E0">
    <w:pPr>
      <w:pStyle w:val="Header"/>
    </w:pPr>
  </w:p>
  <w:p w14:paraId="30E0B82E" w14:textId="77777777" w:rsidR="00376BDD" w:rsidRDefault="00376BDD" w:rsidP="008747E0">
    <w:pPr>
      <w:pStyle w:val="Header"/>
    </w:pPr>
  </w:p>
  <w:p w14:paraId="38068A1D" w14:textId="77777777" w:rsidR="00376BDD" w:rsidRDefault="00376BDD" w:rsidP="008747E0">
    <w:pPr>
      <w:pStyle w:val="Header"/>
    </w:pPr>
  </w:p>
  <w:p w14:paraId="6DED465C" w14:textId="77777777" w:rsidR="00376BDD" w:rsidRPr="00441393" w:rsidRDefault="00376BDD" w:rsidP="00441393">
    <w:pPr>
      <w:pStyle w:val="Contents"/>
    </w:pPr>
    <w:r>
      <w:t>CONTENTS</w:t>
    </w:r>
  </w:p>
  <w:p w14:paraId="42B130BB" w14:textId="77777777" w:rsidR="00376BDD" w:rsidRDefault="00376BDD" w:rsidP="0078486B">
    <w:pPr>
      <w:pStyle w:val="Header"/>
      <w:spacing w:line="140" w:lineRule="exact"/>
    </w:pPr>
  </w:p>
  <w:p w14:paraId="22A752C6" w14:textId="77777777" w:rsidR="00376BDD" w:rsidRPr="00AC33A2" w:rsidRDefault="00376BDD" w:rsidP="0078486B">
    <w:pPr>
      <w:pStyle w:val="Header"/>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E8F6" w14:textId="26E8CAFA" w:rsidR="00376BDD" w:rsidRPr="00ED2A8D" w:rsidRDefault="00D14522" w:rsidP="00C716E5">
    <w:pPr>
      <w:pStyle w:val="Header"/>
    </w:pPr>
    <w:r>
      <w:rPr>
        <w:noProof/>
      </w:rPr>
      <w:pict w14:anchorId="5B74B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072068" o:spid="_x0000_s2094" type="#_x0000_t136" style="position:absolute;margin-left:0;margin-top:0;width:412.1pt;height:247.25pt;rotation:315;z-index:-2516372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6BDD">
      <w:rPr>
        <w:noProof/>
        <w:lang w:val="fi-FI" w:eastAsia="fi-FI"/>
      </w:rPr>
      <w:drawing>
        <wp:anchor distT="0" distB="0" distL="114300" distR="114300" simplePos="0" relativeHeight="251659776" behindDoc="1" locked="0" layoutInCell="1" allowOverlap="1" wp14:anchorId="0C485DC4" wp14:editId="7E34A202">
          <wp:simplePos x="0" y="0"/>
          <wp:positionH relativeFrom="page">
            <wp:posOffset>6840855</wp:posOffset>
          </wp:positionH>
          <wp:positionV relativeFrom="page">
            <wp:posOffset>0</wp:posOffset>
          </wp:positionV>
          <wp:extent cx="720000" cy="720000"/>
          <wp:effectExtent l="0" t="0" r="4445" b="444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45E30294" w14:textId="77777777" w:rsidR="00376BDD" w:rsidRPr="00ED2A8D" w:rsidRDefault="00376BDD" w:rsidP="00C716E5">
    <w:pPr>
      <w:pStyle w:val="Header"/>
    </w:pPr>
  </w:p>
  <w:p w14:paraId="30E6C01B" w14:textId="77777777" w:rsidR="00376BDD" w:rsidRDefault="00376BDD" w:rsidP="00C716E5">
    <w:pPr>
      <w:pStyle w:val="Header"/>
    </w:pPr>
  </w:p>
  <w:p w14:paraId="1F64AB92" w14:textId="77777777" w:rsidR="00376BDD" w:rsidRDefault="00376BDD" w:rsidP="00C716E5">
    <w:pPr>
      <w:pStyle w:val="Header"/>
    </w:pPr>
  </w:p>
  <w:p w14:paraId="7416B8C2" w14:textId="77777777" w:rsidR="00376BDD" w:rsidRDefault="00376BDD" w:rsidP="00C716E5">
    <w:pPr>
      <w:pStyle w:val="Header"/>
    </w:pPr>
  </w:p>
  <w:p w14:paraId="26BAD793" w14:textId="77777777" w:rsidR="00376BDD" w:rsidRPr="00441393" w:rsidRDefault="00376BDD" w:rsidP="00C716E5">
    <w:pPr>
      <w:pStyle w:val="Contents"/>
    </w:pPr>
    <w:r>
      <w:t>CONTENTS</w:t>
    </w:r>
  </w:p>
  <w:p w14:paraId="68ECE7DC" w14:textId="77777777" w:rsidR="00376BDD" w:rsidRPr="00ED2A8D" w:rsidRDefault="00376BDD" w:rsidP="00C716E5">
    <w:pPr>
      <w:pStyle w:val="Header"/>
    </w:pPr>
  </w:p>
  <w:p w14:paraId="6387CB5F" w14:textId="77777777" w:rsidR="00376BDD" w:rsidRPr="00AC33A2" w:rsidRDefault="00376BDD" w:rsidP="00C716E5">
    <w:pPr>
      <w:pStyle w:val="Header"/>
      <w:spacing w:line="140" w:lineRule="exact"/>
    </w:pPr>
  </w:p>
  <w:p w14:paraId="6B91DD4A" w14:textId="77777777" w:rsidR="00376BDD" w:rsidRDefault="00376BDD">
    <w:pPr>
      <w:pStyle w:val="Header"/>
    </w:pPr>
    <w:r>
      <w:rPr>
        <w:noProof/>
        <w:lang w:val="fi-FI" w:eastAsia="fi-FI"/>
      </w:rPr>
      <w:drawing>
        <wp:anchor distT="0" distB="0" distL="114300" distR="114300" simplePos="0" relativeHeight="251656704" behindDoc="1" locked="0" layoutInCell="1" allowOverlap="1" wp14:anchorId="2C2DF88A" wp14:editId="44381AB7">
          <wp:simplePos x="0" y="0"/>
          <wp:positionH relativeFrom="page">
            <wp:posOffset>6827653</wp:posOffset>
          </wp:positionH>
          <wp:positionV relativeFrom="page">
            <wp:posOffset>0</wp:posOffset>
          </wp:positionV>
          <wp:extent cx="720000" cy="720000"/>
          <wp:effectExtent l="0" t="0" r="4445" b="4445"/>
          <wp:wrapNone/>
          <wp:docPr id="2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1"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805DB2"/>
    <w:multiLevelType w:val="hybridMultilevel"/>
    <w:tmpl w:val="5FDE4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9D28B0"/>
    <w:multiLevelType w:val="hybridMultilevel"/>
    <w:tmpl w:val="5BC86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002E54"/>
    <w:multiLevelType w:val="hybridMultilevel"/>
    <w:tmpl w:val="F59E6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D51F3E"/>
    <w:multiLevelType w:val="hybridMultilevel"/>
    <w:tmpl w:val="E19A6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393E78"/>
    <w:multiLevelType w:val="hybridMultilevel"/>
    <w:tmpl w:val="661A639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0"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F700B"/>
    <w:multiLevelType w:val="multilevel"/>
    <w:tmpl w:val="CAEEA032"/>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650D01"/>
    <w:multiLevelType w:val="hybridMultilevel"/>
    <w:tmpl w:val="7074B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DF698B"/>
    <w:multiLevelType w:val="hybridMultilevel"/>
    <w:tmpl w:val="970641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2F77B8"/>
    <w:multiLevelType w:val="hybridMultilevel"/>
    <w:tmpl w:val="24063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C8F52FD"/>
    <w:multiLevelType w:val="hybridMultilevel"/>
    <w:tmpl w:val="57503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391434"/>
    <w:multiLevelType w:val="hybridMultilevel"/>
    <w:tmpl w:val="AB22C426"/>
    <w:lvl w:ilvl="0" w:tplc="0C090019">
      <w:start w:val="1"/>
      <w:numFmt w:val="lowerLetter"/>
      <w:lvlText w:val="%1."/>
      <w:lvlJc w:val="left"/>
      <w:pPr>
        <w:ind w:left="1428" w:hanging="360"/>
      </w:pPr>
    </w:lvl>
    <w:lvl w:ilvl="1" w:tplc="0C090019">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2" w15:restartNumberingAfterBreak="0">
    <w:nsid w:val="2169039F"/>
    <w:multiLevelType w:val="hybridMultilevel"/>
    <w:tmpl w:val="11904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34245C5"/>
    <w:multiLevelType w:val="multilevel"/>
    <w:tmpl w:val="681EB18C"/>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3AA72AE"/>
    <w:multiLevelType w:val="hybridMultilevel"/>
    <w:tmpl w:val="283034A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24B319FF"/>
    <w:multiLevelType w:val="hybridMultilevel"/>
    <w:tmpl w:val="1D720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55620D3"/>
    <w:multiLevelType w:val="hybridMultilevel"/>
    <w:tmpl w:val="F328E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25F25FA9"/>
    <w:multiLevelType w:val="hybridMultilevel"/>
    <w:tmpl w:val="6872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ED0A2D"/>
    <w:multiLevelType w:val="hybridMultilevel"/>
    <w:tmpl w:val="0E9CC62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27EE003C"/>
    <w:multiLevelType w:val="hybridMultilevel"/>
    <w:tmpl w:val="0F209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3D7826"/>
    <w:multiLevelType w:val="hybridMultilevel"/>
    <w:tmpl w:val="4D565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785" w:hanging="705"/>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8AB55D7"/>
    <w:multiLevelType w:val="hybridMultilevel"/>
    <w:tmpl w:val="A8EC18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DE5764A"/>
    <w:multiLevelType w:val="hybridMultilevel"/>
    <w:tmpl w:val="69BCE5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30B67172"/>
    <w:multiLevelType w:val="hybridMultilevel"/>
    <w:tmpl w:val="DE3AD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6E15AE"/>
    <w:multiLevelType w:val="multilevel"/>
    <w:tmpl w:val="344A87C2"/>
    <w:lvl w:ilvl="0">
      <w:start w:val="1"/>
      <w:numFmt w:val="decimal"/>
      <w:pStyle w:val="Task"/>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4F13716"/>
    <w:multiLevelType w:val="hybridMultilevel"/>
    <w:tmpl w:val="CE9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99077AB"/>
    <w:multiLevelType w:val="hybridMultilevel"/>
    <w:tmpl w:val="04906C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785" w:hanging="705"/>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D152236"/>
    <w:multiLevelType w:val="hybridMultilevel"/>
    <w:tmpl w:val="487AE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0BC3708"/>
    <w:multiLevelType w:val="hybridMultilevel"/>
    <w:tmpl w:val="BBA2DB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7" w15:restartNumberingAfterBreak="0">
    <w:nsid w:val="41035B0F"/>
    <w:multiLevelType w:val="hybridMultilevel"/>
    <w:tmpl w:val="C5DE5814"/>
    <w:lvl w:ilvl="0" w:tplc="1B7A60BE">
      <w:start w:val="1"/>
      <w:numFmt w:val="decimal"/>
      <w:lvlText w:val="%1."/>
      <w:lvlJc w:val="left"/>
      <w:pPr>
        <w:ind w:left="1032" w:hanging="360"/>
      </w:pPr>
      <w:rPr>
        <w:rFonts w:hint="default"/>
      </w:r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48" w15:restartNumberingAfterBreak="0">
    <w:nsid w:val="43BE045D"/>
    <w:multiLevelType w:val="hybridMultilevel"/>
    <w:tmpl w:val="CD0E157E"/>
    <w:lvl w:ilvl="0" w:tplc="0C090003">
      <w:start w:val="1"/>
      <w:numFmt w:val="bullet"/>
      <w:lvlText w:val="o"/>
      <w:lvlJc w:val="left"/>
      <w:pPr>
        <w:ind w:left="2154" w:hanging="360"/>
      </w:pPr>
      <w:rPr>
        <w:rFonts w:ascii="Courier New" w:hAnsi="Courier New" w:cs="Courier New" w:hint="default"/>
      </w:rPr>
    </w:lvl>
    <w:lvl w:ilvl="1" w:tplc="0C090003" w:tentative="1">
      <w:start w:val="1"/>
      <w:numFmt w:val="bullet"/>
      <w:lvlText w:val="o"/>
      <w:lvlJc w:val="left"/>
      <w:pPr>
        <w:ind w:left="2874" w:hanging="360"/>
      </w:pPr>
      <w:rPr>
        <w:rFonts w:ascii="Courier New" w:hAnsi="Courier New" w:cs="Courier New" w:hint="default"/>
      </w:rPr>
    </w:lvl>
    <w:lvl w:ilvl="2" w:tplc="0C090005" w:tentative="1">
      <w:start w:val="1"/>
      <w:numFmt w:val="bullet"/>
      <w:lvlText w:val=""/>
      <w:lvlJc w:val="left"/>
      <w:pPr>
        <w:ind w:left="3594" w:hanging="360"/>
      </w:pPr>
      <w:rPr>
        <w:rFonts w:ascii="Wingdings" w:hAnsi="Wingdings" w:hint="default"/>
      </w:rPr>
    </w:lvl>
    <w:lvl w:ilvl="3" w:tplc="0C090001" w:tentative="1">
      <w:start w:val="1"/>
      <w:numFmt w:val="bullet"/>
      <w:lvlText w:val=""/>
      <w:lvlJc w:val="left"/>
      <w:pPr>
        <w:ind w:left="4314" w:hanging="360"/>
      </w:pPr>
      <w:rPr>
        <w:rFonts w:ascii="Symbol" w:hAnsi="Symbol" w:hint="default"/>
      </w:rPr>
    </w:lvl>
    <w:lvl w:ilvl="4" w:tplc="0C090003" w:tentative="1">
      <w:start w:val="1"/>
      <w:numFmt w:val="bullet"/>
      <w:lvlText w:val="o"/>
      <w:lvlJc w:val="left"/>
      <w:pPr>
        <w:ind w:left="5034" w:hanging="360"/>
      </w:pPr>
      <w:rPr>
        <w:rFonts w:ascii="Courier New" w:hAnsi="Courier New" w:cs="Courier New" w:hint="default"/>
      </w:rPr>
    </w:lvl>
    <w:lvl w:ilvl="5" w:tplc="0C090005" w:tentative="1">
      <w:start w:val="1"/>
      <w:numFmt w:val="bullet"/>
      <w:lvlText w:val=""/>
      <w:lvlJc w:val="left"/>
      <w:pPr>
        <w:ind w:left="5754" w:hanging="360"/>
      </w:pPr>
      <w:rPr>
        <w:rFonts w:ascii="Wingdings" w:hAnsi="Wingdings" w:hint="default"/>
      </w:rPr>
    </w:lvl>
    <w:lvl w:ilvl="6" w:tplc="0C090001" w:tentative="1">
      <w:start w:val="1"/>
      <w:numFmt w:val="bullet"/>
      <w:lvlText w:val=""/>
      <w:lvlJc w:val="left"/>
      <w:pPr>
        <w:ind w:left="6474" w:hanging="360"/>
      </w:pPr>
      <w:rPr>
        <w:rFonts w:ascii="Symbol" w:hAnsi="Symbol" w:hint="default"/>
      </w:rPr>
    </w:lvl>
    <w:lvl w:ilvl="7" w:tplc="0C090003" w:tentative="1">
      <w:start w:val="1"/>
      <w:numFmt w:val="bullet"/>
      <w:lvlText w:val="o"/>
      <w:lvlJc w:val="left"/>
      <w:pPr>
        <w:ind w:left="7194" w:hanging="360"/>
      </w:pPr>
      <w:rPr>
        <w:rFonts w:ascii="Courier New" w:hAnsi="Courier New" w:cs="Courier New" w:hint="default"/>
      </w:rPr>
    </w:lvl>
    <w:lvl w:ilvl="8" w:tplc="0C090005" w:tentative="1">
      <w:start w:val="1"/>
      <w:numFmt w:val="bullet"/>
      <w:lvlText w:val=""/>
      <w:lvlJc w:val="left"/>
      <w:pPr>
        <w:ind w:left="7914" w:hanging="360"/>
      </w:pPr>
      <w:rPr>
        <w:rFonts w:ascii="Wingdings" w:hAnsi="Wingdings" w:hint="default"/>
      </w:rPr>
    </w:lvl>
  </w:abstractNum>
  <w:abstractNum w:abstractNumId="49"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8D554E7"/>
    <w:multiLevelType w:val="hybridMultilevel"/>
    <w:tmpl w:val="83001F9E"/>
    <w:lvl w:ilvl="0" w:tplc="3EF49124">
      <w:start w:val="1"/>
      <w:numFmt w:val="bullet"/>
      <w:pStyle w:val="Bullet1"/>
      <w:lvlText w:val=""/>
      <w:lvlJc w:val="left"/>
      <w:pPr>
        <w:ind w:left="425" w:hanging="425"/>
      </w:pPr>
      <w:rPr>
        <w:rFonts w:ascii="Symbol" w:hAnsi="Symbol" w:hint="default"/>
        <w:color w:val="00558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B540BD9"/>
    <w:multiLevelType w:val="hybridMultilevel"/>
    <w:tmpl w:val="9F9A73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4C731783"/>
    <w:multiLevelType w:val="hybridMultilevel"/>
    <w:tmpl w:val="706A2E4E"/>
    <w:lvl w:ilvl="0" w:tplc="0C09000B">
      <w:start w:val="1"/>
      <w:numFmt w:val="bullet"/>
      <w:lvlText w:val=""/>
      <w:lvlJc w:val="left"/>
      <w:pPr>
        <w:ind w:left="2138" w:hanging="360"/>
      </w:pPr>
      <w:rPr>
        <w:rFonts w:ascii="Wingdings" w:hAnsi="Wingdings"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3" w15:restartNumberingAfterBreak="0">
    <w:nsid w:val="4E392F83"/>
    <w:multiLevelType w:val="hybridMultilevel"/>
    <w:tmpl w:val="1480C754"/>
    <w:lvl w:ilvl="0" w:tplc="0C09000B">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4" w15:restartNumberingAfterBreak="0">
    <w:nsid w:val="50824C9C"/>
    <w:multiLevelType w:val="hybridMultilevel"/>
    <w:tmpl w:val="2FB211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207300C"/>
    <w:multiLevelType w:val="hybridMultilevel"/>
    <w:tmpl w:val="EB96720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6" w15:restartNumberingAfterBreak="0">
    <w:nsid w:val="55456FDE"/>
    <w:multiLevelType w:val="hybridMultilevel"/>
    <w:tmpl w:val="ACD2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9462C74"/>
    <w:multiLevelType w:val="hybridMultilevel"/>
    <w:tmpl w:val="3460C6E2"/>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2482424"/>
    <w:multiLevelType w:val="hybridMultilevel"/>
    <w:tmpl w:val="FCC4768C"/>
    <w:lvl w:ilvl="0" w:tplc="0C09000F">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2" w15:restartNumberingAfterBreak="0">
    <w:nsid w:val="67AB4D84"/>
    <w:multiLevelType w:val="multilevel"/>
    <w:tmpl w:val="62BEA24A"/>
    <w:lvl w:ilvl="0">
      <w:start w:val="1"/>
      <w:numFmt w:val="decimal"/>
      <w:pStyle w:val="Heading1"/>
      <w:lvlText w:val="%1."/>
      <w:lvlJc w:val="left"/>
      <w:pPr>
        <w:tabs>
          <w:tab w:val="num" w:pos="0"/>
        </w:tabs>
        <w:ind w:left="709" w:hanging="709"/>
      </w:pPr>
      <w:rPr>
        <w:rFonts w:asciiTheme="minorHAnsi" w:hAnsiTheme="minorHAnsi" w:hint="default"/>
        <w:b/>
        <w:i w:val="0"/>
        <w:color w:val="407EC9"/>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407EC9"/>
        <w:sz w:val="24"/>
      </w:rPr>
    </w:lvl>
    <w:lvl w:ilvl="2">
      <w:start w:val="1"/>
      <w:numFmt w:val="decimal"/>
      <w:pStyle w:val="Heading3"/>
      <w:lvlText w:val="%1.%2.%3."/>
      <w:lvlJc w:val="left"/>
      <w:pPr>
        <w:tabs>
          <w:tab w:val="num" w:pos="284"/>
        </w:tabs>
        <w:ind w:left="1276" w:hanging="992"/>
      </w:pPr>
      <w:rPr>
        <w:rFonts w:asciiTheme="minorHAnsi" w:hAnsiTheme="minorHAnsi" w:hint="default"/>
        <w:b/>
        <w:i w:val="0"/>
        <w:color w:val="407EC9"/>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8886928"/>
    <w:multiLevelType w:val="hybridMultilevel"/>
    <w:tmpl w:val="6A163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B16164"/>
    <w:multiLevelType w:val="hybridMultilevel"/>
    <w:tmpl w:val="2E9ED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D">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A65B3C"/>
    <w:multiLevelType w:val="hybridMultilevel"/>
    <w:tmpl w:val="B6067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785" w:hanging="705"/>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BF23E1E"/>
    <w:multiLevelType w:val="hybridMultilevel"/>
    <w:tmpl w:val="3EEEA78A"/>
    <w:lvl w:ilvl="0" w:tplc="DE9467D6">
      <w:start w:val="1"/>
      <w:numFmt w:val="bullet"/>
      <w:pStyle w:val="Bullet3-recommendation"/>
      <w:lvlText w:val=""/>
      <w:lvlJc w:val="left"/>
      <w:pPr>
        <w:ind w:left="851"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8557A9"/>
    <w:multiLevelType w:val="hybridMultilevel"/>
    <w:tmpl w:val="61F45A50"/>
    <w:lvl w:ilvl="0" w:tplc="918080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0"/>
  </w:num>
  <w:num w:numId="2">
    <w:abstractNumId w:val="69"/>
  </w:num>
  <w:num w:numId="3">
    <w:abstractNumId w:val="11"/>
  </w:num>
  <w:num w:numId="4">
    <w:abstractNumId w:val="41"/>
  </w:num>
  <w:num w:numId="5">
    <w:abstractNumId w:val="32"/>
  </w:num>
  <w:num w:numId="6">
    <w:abstractNumId w:val="14"/>
  </w:num>
  <w:num w:numId="7">
    <w:abstractNumId w:val="26"/>
  </w:num>
  <w:num w:numId="8">
    <w:abstractNumId w:val="45"/>
  </w:num>
  <w:num w:numId="9">
    <w:abstractNumId w:val="10"/>
  </w:num>
  <w:num w:numId="10">
    <w:abstractNumId w:val="23"/>
  </w:num>
  <w:num w:numId="11">
    <w:abstractNumId w:val="34"/>
  </w:num>
  <w:num w:numId="12">
    <w:abstractNumId w:val="7"/>
  </w:num>
  <w:num w:numId="13">
    <w:abstractNumId w:val="49"/>
  </w:num>
  <w:num w:numId="14">
    <w:abstractNumId w:val="0"/>
  </w:num>
  <w:num w:numId="15">
    <w:abstractNumId w:val="62"/>
  </w:num>
  <w:num w:numId="16">
    <w:abstractNumId w:val="66"/>
  </w:num>
  <w:num w:numId="17">
    <w:abstractNumId w:val="20"/>
  </w:num>
  <w:num w:numId="18">
    <w:abstractNumId w:val="17"/>
  </w:num>
  <w:num w:numId="19">
    <w:abstractNumId w:val="67"/>
  </w:num>
  <w:num w:numId="20">
    <w:abstractNumId w:val="44"/>
  </w:num>
  <w:num w:numId="21">
    <w:abstractNumId w:val="4"/>
  </w:num>
  <w:num w:numId="22">
    <w:abstractNumId w:val="16"/>
  </w:num>
  <w:num w:numId="23">
    <w:abstractNumId w:val="58"/>
  </w:num>
  <w:num w:numId="24">
    <w:abstractNumId w:val="15"/>
  </w:num>
  <w:num w:numId="25">
    <w:abstractNumId w:val="68"/>
  </w:num>
  <w:num w:numId="26">
    <w:abstractNumId w:val="1"/>
  </w:num>
  <w:num w:numId="27">
    <w:abstractNumId w:val="40"/>
  </w:num>
  <w:num w:numId="28">
    <w:abstractNumId w:val="29"/>
  </w:num>
  <w:num w:numId="29">
    <w:abstractNumId w:val="57"/>
  </w:num>
  <w:num w:numId="30">
    <w:abstractNumId w:val="60"/>
  </w:num>
  <w:num w:numId="31">
    <w:abstractNumId w:val="8"/>
  </w:num>
  <w:num w:numId="32">
    <w:abstractNumId w:val="70"/>
  </w:num>
  <w:num w:numId="33">
    <w:abstractNumId w:val="71"/>
  </w:num>
  <w:num w:numId="34">
    <w:abstractNumId w:val="38"/>
  </w:num>
  <w:num w:numId="35">
    <w:abstractNumId w:val="12"/>
  </w:num>
  <w:num w:numId="36">
    <w:abstractNumId w:val="6"/>
  </w:num>
  <w:num w:numId="37">
    <w:abstractNumId w:val="28"/>
  </w:num>
  <w:num w:numId="38">
    <w:abstractNumId w:val="46"/>
  </w:num>
  <w:num w:numId="39">
    <w:abstractNumId w:val="36"/>
  </w:num>
  <w:num w:numId="40">
    <w:abstractNumId w:val="31"/>
  </w:num>
  <w:num w:numId="41">
    <w:abstractNumId w:val="13"/>
  </w:num>
  <w:num w:numId="42">
    <w:abstractNumId w:val="27"/>
  </w:num>
  <w:num w:numId="43">
    <w:abstractNumId w:val="3"/>
  </w:num>
  <w:num w:numId="44">
    <w:abstractNumId w:val="48"/>
  </w:num>
  <w:num w:numId="45">
    <w:abstractNumId w:val="59"/>
  </w:num>
  <w:num w:numId="46">
    <w:abstractNumId w:val="39"/>
  </w:num>
  <w:num w:numId="47">
    <w:abstractNumId w:val="5"/>
  </w:num>
  <w:num w:numId="48">
    <w:abstractNumId w:val="25"/>
  </w:num>
  <w:num w:numId="49">
    <w:abstractNumId w:val="55"/>
  </w:num>
  <w:num w:numId="50">
    <w:abstractNumId w:val="47"/>
  </w:num>
  <w:num w:numId="51">
    <w:abstractNumId w:val="63"/>
  </w:num>
  <w:num w:numId="52">
    <w:abstractNumId w:val="64"/>
  </w:num>
  <w:num w:numId="53">
    <w:abstractNumId w:val="51"/>
  </w:num>
  <w:num w:numId="54">
    <w:abstractNumId w:val="37"/>
  </w:num>
  <w:num w:numId="55">
    <w:abstractNumId w:val="56"/>
  </w:num>
  <w:num w:numId="56">
    <w:abstractNumId w:val="24"/>
  </w:num>
  <w:num w:numId="57">
    <w:abstractNumId w:val="21"/>
  </w:num>
  <w:num w:numId="58">
    <w:abstractNumId w:val="61"/>
  </w:num>
  <w:num w:numId="59">
    <w:abstractNumId w:val="53"/>
  </w:num>
  <w:num w:numId="60">
    <w:abstractNumId w:val="52"/>
  </w:num>
  <w:num w:numId="61">
    <w:abstractNumId w:val="30"/>
  </w:num>
  <w:num w:numId="62">
    <w:abstractNumId w:val="9"/>
  </w:num>
  <w:num w:numId="63">
    <w:abstractNumId w:val="35"/>
  </w:num>
  <w:num w:numId="64">
    <w:abstractNumId w:val="42"/>
  </w:num>
  <w:num w:numId="65">
    <w:abstractNumId w:val="65"/>
  </w:num>
  <w:num w:numId="66">
    <w:abstractNumId w:val="33"/>
  </w:num>
  <w:num w:numId="67">
    <w:abstractNumId w:val="2"/>
  </w:num>
  <w:num w:numId="68">
    <w:abstractNumId w:val="54"/>
  </w:num>
  <w:num w:numId="69">
    <w:abstractNumId w:val="18"/>
  </w:num>
  <w:num w:numId="70">
    <w:abstractNumId w:val="22"/>
  </w:num>
  <w:num w:numId="71">
    <w:abstractNumId w:val="19"/>
  </w:num>
  <w:num w:numId="72">
    <w:abstractNumId w:val="43"/>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inor, Neil">
    <w15:presenceInfo w15:providerId="AD" w15:userId="S::neil.trainor@amsa.gov.au::155383a2-f689-42ea-9196-65840b806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activeWritingStyle w:appName="MSWord" w:lang="en-AU" w:vendorID="64" w:dllVersion="4096" w:nlCheck="1" w:checkStyle="0"/>
  <w:activeWritingStyle w:appName="MSWord" w:lang="zh-CN" w:vendorID="64" w:dllVersion="5" w:nlCheck="1" w:checkStyle="1"/>
  <w:activeWritingStyle w:appName="MSWord" w:lang="fi-FI" w:vendorID="64" w:dllVersion="6" w:nlCheck="1" w:checkStyle="0"/>
  <w:activeWritingStyle w:appName="MSWord" w:lang="en-GB" w:vendorID="2" w:dllVersion="6"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10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DC"/>
    <w:rsid w:val="0000055C"/>
    <w:rsid w:val="000005D1"/>
    <w:rsid w:val="000032B3"/>
    <w:rsid w:val="00004013"/>
    <w:rsid w:val="00014046"/>
    <w:rsid w:val="00015E1F"/>
    <w:rsid w:val="0001616D"/>
    <w:rsid w:val="00016839"/>
    <w:rsid w:val="000171BF"/>
    <w:rsid w:val="000174F9"/>
    <w:rsid w:val="000249C2"/>
    <w:rsid w:val="00024E58"/>
    <w:rsid w:val="00025708"/>
    <w:rsid w:val="000258F6"/>
    <w:rsid w:val="0002652B"/>
    <w:rsid w:val="00027698"/>
    <w:rsid w:val="00027B3A"/>
    <w:rsid w:val="0003230C"/>
    <w:rsid w:val="000335E5"/>
    <w:rsid w:val="000337B7"/>
    <w:rsid w:val="00034333"/>
    <w:rsid w:val="0003449E"/>
    <w:rsid w:val="000347D9"/>
    <w:rsid w:val="00034DE5"/>
    <w:rsid w:val="00035A6B"/>
    <w:rsid w:val="000360DB"/>
    <w:rsid w:val="00037515"/>
    <w:rsid w:val="000379A7"/>
    <w:rsid w:val="00040EB8"/>
    <w:rsid w:val="0004312D"/>
    <w:rsid w:val="00043BD4"/>
    <w:rsid w:val="00045CF6"/>
    <w:rsid w:val="0004639B"/>
    <w:rsid w:val="000473FD"/>
    <w:rsid w:val="00050F02"/>
    <w:rsid w:val="00053425"/>
    <w:rsid w:val="000537AC"/>
    <w:rsid w:val="0005449E"/>
    <w:rsid w:val="00054C7D"/>
    <w:rsid w:val="00055938"/>
    <w:rsid w:val="00056F77"/>
    <w:rsid w:val="00057809"/>
    <w:rsid w:val="00057B6D"/>
    <w:rsid w:val="00060D2E"/>
    <w:rsid w:val="00061A7B"/>
    <w:rsid w:val="0006233B"/>
    <w:rsid w:val="00062874"/>
    <w:rsid w:val="00065AB1"/>
    <w:rsid w:val="000663AA"/>
    <w:rsid w:val="00071E19"/>
    <w:rsid w:val="0007240C"/>
    <w:rsid w:val="00072584"/>
    <w:rsid w:val="000731A6"/>
    <w:rsid w:val="000733A4"/>
    <w:rsid w:val="00075AED"/>
    <w:rsid w:val="000768D0"/>
    <w:rsid w:val="000772E3"/>
    <w:rsid w:val="000804E2"/>
    <w:rsid w:val="00082C85"/>
    <w:rsid w:val="00084A6D"/>
    <w:rsid w:val="0008524A"/>
    <w:rsid w:val="00086436"/>
    <w:rsid w:val="0008654C"/>
    <w:rsid w:val="000904ED"/>
    <w:rsid w:val="00091545"/>
    <w:rsid w:val="00093E5C"/>
    <w:rsid w:val="0009509D"/>
    <w:rsid w:val="00095A61"/>
    <w:rsid w:val="000A0256"/>
    <w:rsid w:val="000A128A"/>
    <w:rsid w:val="000A27A8"/>
    <w:rsid w:val="000A3C65"/>
    <w:rsid w:val="000A4144"/>
    <w:rsid w:val="000A59C0"/>
    <w:rsid w:val="000B04EF"/>
    <w:rsid w:val="000B113D"/>
    <w:rsid w:val="000B2356"/>
    <w:rsid w:val="000B2761"/>
    <w:rsid w:val="000B2CEA"/>
    <w:rsid w:val="000B42BB"/>
    <w:rsid w:val="000B442D"/>
    <w:rsid w:val="000B4BA0"/>
    <w:rsid w:val="000B67EA"/>
    <w:rsid w:val="000B7E8A"/>
    <w:rsid w:val="000C0321"/>
    <w:rsid w:val="000C6207"/>
    <w:rsid w:val="000C711B"/>
    <w:rsid w:val="000C7C5C"/>
    <w:rsid w:val="000D030B"/>
    <w:rsid w:val="000D03EE"/>
    <w:rsid w:val="000D0C91"/>
    <w:rsid w:val="000D0F39"/>
    <w:rsid w:val="000D1D15"/>
    <w:rsid w:val="000D1DA7"/>
    <w:rsid w:val="000D2431"/>
    <w:rsid w:val="000D3A0C"/>
    <w:rsid w:val="000D521A"/>
    <w:rsid w:val="000D6560"/>
    <w:rsid w:val="000D6E9F"/>
    <w:rsid w:val="000E0FCB"/>
    <w:rsid w:val="000E2CA9"/>
    <w:rsid w:val="000E3954"/>
    <w:rsid w:val="000E3E52"/>
    <w:rsid w:val="000E48CB"/>
    <w:rsid w:val="000E5394"/>
    <w:rsid w:val="000E5BCB"/>
    <w:rsid w:val="000E72E3"/>
    <w:rsid w:val="000F0E54"/>
    <w:rsid w:val="000F0F9F"/>
    <w:rsid w:val="000F1A08"/>
    <w:rsid w:val="000F29E9"/>
    <w:rsid w:val="000F3F43"/>
    <w:rsid w:val="000F58ED"/>
    <w:rsid w:val="000F6755"/>
    <w:rsid w:val="000F6F30"/>
    <w:rsid w:val="000F7BFF"/>
    <w:rsid w:val="0010790D"/>
    <w:rsid w:val="00107D12"/>
    <w:rsid w:val="00111672"/>
    <w:rsid w:val="00111DA4"/>
    <w:rsid w:val="0011265B"/>
    <w:rsid w:val="00112E42"/>
    <w:rsid w:val="00113D5B"/>
    <w:rsid w:val="00113F8F"/>
    <w:rsid w:val="00114216"/>
    <w:rsid w:val="00114F87"/>
    <w:rsid w:val="00116262"/>
    <w:rsid w:val="00116C84"/>
    <w:rsid w:val="001214AE"/>
    <w:rsid w:val="00121616"/>
    <w:rsid w:val="001216DE"/>
    <w:rsid w:val="001228E8"/>
    <w:rsid w:val="00124D87"/>
    <w:rsid w:val="00131958"/>
    <w:rsid w:val="0013408A"/>
    <w:rsid w:val="001349D5"/>
    <w:rsid w:val="001349DB"/>
    <w:rsid w:val="00134B86"/>
    <w:rsid w:val="00135AEB"/>
    <w:rsid w:val="0013692C"/>
    <w:rsid w:val="00136E58"/>
    <w:rsid w:val="0014060A"/>
    <w:rsid w:val="00141957"/>
    <w:rsid w:val="00143D88"/>
    <w:rsid w:val="001447F4"/>
    <w:rsid w:val="00147D09"/>
    <w:rsid w:val="00150AA1"/>
    <w:rsid w:val="001535B5"/>
    <w:rsid w:val="00153FEE"/>
    <w:rsid w:val="001547F9"/>
    <w:rsid w:val="001562C4"/>
    <w:rsid w:val="001604CA"/>
    <w:rsid w:val="001607D8"/>
    <w:rsid w:val="00160FD0"/>
    <w:rsid w:val="00161325"/>
    <w:rsid w:val="00162612"/>
    <w:rsid w:val="001635F3"/>
    <w:rsid w:val="0016479F"/>
    <w:rsid w:val="001648C8"/>
    <w:rsid w:val="00164B78"/>
    <w:rsid w:val="00164C2E"/>
    <w:rsid w:val="00164E08"/>
    <w:rsid w:val="00165C39"/>
    <w:rsid w:val="00165EAB"/>
    <w:rsid w:val="00165F7C"/>
    <w:rsid w:val="00166D6D"/>
    <w:rsid w:val="00170791"/>
    <w:rsid w:val="001712FB"/>
    <w:rsid w:val="00171C68"/>
    <w:rsid w:val="00171F47"/>
    <w:rsid w:val="00174175"/>
    <w:rsid w:val="00176348"/>
    <w:rsid w:val="00176BB8"/>
    <w:rsid w:val="00180145"/>
    <w:rsid w:val="00180B73"/>
    <w:rsid w:val="0018266D"/>
    <w:rsid w:val="00184427"/>
    <w:rsid w:val="00184616"/>
    <w:rsid w:val="00184D0D"/>
    <w:rsid w:val="001875B1"/>
    <w:rsid w:val="00187FF8"/>
    <w:rsid w:val="001902A7"/>
    <w:rsid w:val="00191120"/>
    <w:rsid w:val="0019173E"/>
    <w:rsid w:val="001933A2"/>
    <w:rsid w:val="00194EF3"/>
    <w:rsid w:val="001A00F0"/>
    <w:rsid w:val="001A02A1"/>
    <w:rsid w:val="001A0859"/>
    <w:rsid w:val="001A1A29"/>
    <w:rsid w:val="001A2DCA"/>
    <w:rsid w:val="001A5C16"/>
    <w:rsid w:val="001B2163"/>
    <w:rsid w:val="001B2A35"/>
    <w:rsid w:val="001B2ADE"/>
    <w:rsid w:val="001B3134"/>
    <w:rsid w:val="001B339A"/>
    <w:rsid w:val="001B400B"/>
    <w:rsid w:val="001B60A6"/>
    <w:rsid w:val="001B76D9"/>
    <w:rsid w:val="001C5289"/>
    <w:rsid w:val="001C650B"/>
    <w:rsid w:val="001C6A02"/>
    <w:rsid w:val="001C72B5"/>
    <w:rsid w:val="001C77FB"/>
    <w:rsid w:val="001D008E"/>
    <w:rsid w:val="001D0D29"/>
    <w:rsid w:val="001D17DF"/>
    <w:rsid w:val="001D1845"/>
    <w:rsid w:val="001D1AD9"/>
    <w:rsid w:val="001D2E7A"/>
    <w:rsid w:val="001D3992"/>
    <w:rsid w:val="001D3F5E"/>
    <w:rsid w:val="001D46AC"/>
    <w:rsid w:val="001D4A3E"/>
    <w:rsid w:val="001D60E1"/>
    <w:rsid w:val="001D67D9"/>
    <w:rsid w:val="001D7F6B"/>
    <w:rsid w:val="001E16F1"/>
    <w:rsid w:val="001E2146"/>
    <w:rsid w:val="001E3AEE"/>
    <w:rsid w:val="001E416D"/>
    <w:rsid w:val="001E4B66"/>
    <w:rsid w:val="001E57BC"/>
    <w:rsid w:val="001E5E06"/>
    <w:rsid w:val="001E6872"/>
    <w:rsid w:val="001F259C"/>
    <w:rsid w:val="001F2C73"/>
    <w:rsid w:val="001F30C4"/>
    <w:rsid w:val="001F4EF8"/>
    <w:rsid w:val="001F5AB1"/>
    <w:rsid w:val="00201337"/>
    <w:rsid w:val="002022EA"/>
    <w:rsid w:val="002044E9"/>
    <w:rsid w:val="002047D4"/>
    <w:rsid w:val="00205393"/>
    <w:rsid w:val="00205B17"/>
    <w:rsid w:val="00205D9B"/>
    <w:rsid w:val="00211305"/>
    <w:rsid w:val="00212815"/>
    <w:rsid w:val="00214033"/>
    <w:rsid w:val="00216433"/>
    <w:rsid w:val="002204DA"/>
    <w:rsid w:val="00221427"/>
    <w:rsid w:val="0022166A"/>
    <w:rsid w:val="00222BAF"/>
    <w:rsid w:val="0022371A"/>
    <w:rsid w:val="002239E5"/>
    <w:rsid w:val="002330A0"/>
    <w:rsid w:val="00233EB0"/>
    <w:rsid w:val="00236807"/>
    <w:rsid w:val="00237116"/>
    <w:rsid w:val="00237785"/>
    <w:rsid w:val="002406D3"/>
    <w:rsid w:val="0024239A"/>
    <w:rsid w:val="00244477"/>
    <w:rsid w:val="00244C97"/>
    <w:rsid w:val="00245357"/>
    <w:rsid w:val="00245DC6"/>
    <w:rsid w:val="002509B2"/>
    <w:rsid w:val="00251FB9"/>
    <w:rsid w:val="002520AD"/>
    <w:rsid w:val="002538AC"/>
    <w:rsid w:val="002540D2"/>
    <w:rsid w:val="00254938"/>
    <w:rsid w:val="00255FD9"/>
    <w:rsid w:val="0025660A"/>
    <w:rsid w:val="002569DA"/>
    <w:rsid w:val="00256E28"/>
    <w:rsid w:val="00257DF8"/>
    <w:rsid w:val="00257E4A"/>
    <w:rsid w:val="0026038D"/>
    <w:rsid w:val="0026054A"/>
    <w:rsid w:val="00261949"/>
    <w:rsid w:val="0026253D"/>
    <w:rsid w:val="00263D78"/>
    <w:rsid w:val="002641FE"/>
    <w:rsid w:val="00266536"/>
    <w:rsid w:val="0026719C"/>
    <w:rsid w:val="00270F2F"/>
    <w:rsid w:val="0027175D"/>
    <w:rsid w:val="00271B99"/>
    <w:rsid w:val="002735DD"/>
    <w:rsid w:val="00274B97"/>
    <w:rsid w:val="00276BED"/>
    <w:rsid w:val="00276D9A"/>
    <w:rsid w:val="00282CBF"/>
    <w:rsid w:val="0028426C"/>
    <w:rsid w:val="0028601B"/>
    <w:rsid w:val="002866A7"/>
    <w:rsid w:val="00290A78"/>
    <w:rsid w:val="002912D2"/>
    <w:rsid w:val="00294627"/>
    <w:rsid w:val="00295331"/>
    <w:rsid w:val="00295460"/>
    <w:rsid w:val="00296AE1"/>
    <w:rsid w:val="0029793F"/>
    <w:rsid w:val="002A1C42"/>
    <w:rsid w:val="002A1FF1"/>
    <w:rsid w:val="002A32EE"/>
    <w:rsid w:val="002A413E"/>
    <w:rsid w:val="002A54CE"/>
    <w:rsid w:val="002A5BD1"/>
    <w:rsid w:val="002A5FF7"/>
    <w:rsid w:val="002A617C"/>
    <w:rsid w:val="002A6CDD"/>
    <w:rsid w:val="002A71CF"/>
    <w:rsid w:val="002B1C3C"/>
    <w:rsid w:val="002B2178"/>
    <w:rsid w:val="002B27DB"/>
    <w:rsid w:val="002B3B26"/>
    <w:rsid w:val="002B3E9D"/>
    <w:rsid w:val="002B5247"/>
    <w:rsid w:val="002B5FA8"/>
    <w:rsid w:val="002B70A5"/>
    <w:rsid w:val="002C09DA"/>
    <w:rsid w:val="002C0BCC"/>
    <w:rsid w:val="002C27BE"/>
    <w:rsid w:val="002C355F"/>
    <w:rsid w:val="002C4060"/>
    <w:rsid w:val="002C6779"/>
    <w:rsid w:val="002C77F4"/>
    <w:rsid w:val="002C7FEA"/>
    <w:rsid w:val="002D0869"/>
    <w:rsid w:val="002D0AAE"/>
    <w:rsid w:val="002D36F6"/>
    <w:rsid w:val="002D37D1"/>
    <w:rsid w:val="002D45DE"/>
    <w:rsid w:val="002D5E51"/>
    <w:rsid w:val="002D637E"/>
    <w:rsid w:val="002D639F"/>
    <w:rsid w:val="002D78FE"/>
    <w:rsid w:val="002E34B4"/>
    <w:rsid w:val="002E3826"/>
    <w:rsid w:val="002E4993"/>
    <w:rsid w:val="002E5BAC"/>
    <w:rsid w:val="002E6010"/>
    <w:rsid w:val="002E6610"/>
    <w:rsid w:val="002E6D7A"/>
    <w:rsid w:val="002E7635"/>
    <w:rsid w:val="002F265A"/>
    <w:rsid w:val="002F29E3"/>
    <w:rsid w:val="002F2F81"/>
    <w:rsid w:val="002F42C4"/>
    <w:rsid w:val="002F57F2"/>
    <w:rsid w:val="00300C75"/>
    <w:rsid w:val="00303224"/>
    <w:rsid w:val="0030413F"/>
    <w:rsid w:val="00305EFE"/>
    <w:rsid w:val="00310B14"/>
    <w:rsid w:val="00311D93"/>
    <w:rsid w:val="00313B4B"/>
    <w:rsid w:val="00313D85"/>
    <w:rsid w:val="00314547"/>
    <w:rsid w:val="00315CE3"/>
    <w:rsid w:val="0031629B"/>
    <w:rsid w:val="00317F49"/>
    <w:rsid w:val="0032341E"/>
    <w:rsid w:val="003237A9"/>
    <w:rsid w:val="003251FE"/>
    <w:rsid w:val="00325356"/>
    <w:rsid w:val="00325B4E"/>
    <w:rsid w:val="003274DB"/>
    <w:rsid w:val="003276DE"/>
    <w:rsid w:val="00327BC0"/>
    <w:rsid w:val="00327FBF"/>
    <w:rsid w:val="00330FA6"/>
    <w:rsid w:val="00332A7B"/>
    <w:rsid w:val="003343E0"/>
    <w:rsid w:val="003345A0"/>
    <w:rsid w:val="00334F7D"/>
    <w:rsid w:val="00335657"/>
    <w:rsid w:val="00335E40"/>
    <w:rsid w:val="003371F5"/>
    <w:rsid w:val="0033745E"/>
    <w:rsid w:val="00342FCE"/>
    <w:rsid w:val="00344408"/>
    <w:rsid w:val="00345E37"/>
    <w:rsid w:val="00346069"/>
    <w:rsid w:val="00346D1D"/>
    <w:rsid w:val="003471B8"/>
    <w:rsid w:val="0034764C"/>
    <w:rsid w:val="00347F3E"/>
    <w:rsid w:val="00350A92"/>
    <w:rsid w:val="003518CA"/>
    <w:rsid w:val="00353768"/>
    <w:rsid w:val="0035629C"/>
    <w:rsid w:val="003567FD"/>
    <w:rsid w:val="00357237"/>
    <w:rsid w:val="00360612"/>
    <w:rsid w:val="00360A85"/>
    <w:rsid w:val="003621C3"/>
    <w:rsid w:val="0036382D"/>
    <w:rsid w:val="00367EDC"/>
    <w:rsid w:val="0037060F"/>
    <w:rsid w:val="00372712"/>
    <w:rsid w:val="00373944"/>
    <w:rsid w:val="00374596"/>
    <w:rsid w:val="00376BDD"/>
    <w:rsid w:val="00380350"/>
    <w:rsid w:val="00380B4E"/>
    <w:rsid w:val="00380F88"/>
    <w:rsid w:val="003816E4"/>
    <w:rsid w:val="00381F7A"/>
    <w:rsid w:val="00382638"/>
    <w:rsid w:val="00382C28"/>
    <w:rsid w:val="00383596"/>
    <w:rsid w:val="003843BE"/>
    <w:rsid w:val="00384AFA"/>
    <w:rsid w:val="0038597C"/>
    <w:rsid w:val="00387ACE"/>
    <w:rsid w:val="00390890"/>
    <w:rsid w:val="0039131E"/>
    <w:rsid w:val="00393690"/>
    <w:rsid w:val="003A04A6"/>
    <w:rsid w:val="003A22FD"/>
    <w:rsid w:val="003A3890"/>
    <w:rsid w:val="003A40A1"/>
    <w:rsid w:val="003A57D7"/>
    <w:rsid w:val="003A5CB2"/>
    <w:rsid w:val="003A6199"/>
    <w:rsid w:val="003A6A32"/>
    <w:rsid w:val="003A7759"/>
    <w:rsid w:val="003A7F6E"/>
    <w:rsid w:val="003B03EA"/>
    <w:rsid w:val="003B230C"/>
    <w:rsid w:val="003B6D59"/>
    <w:rsid w:val="003B76F0"/>
    <w:rsid w:val="003C0180"/>
    <w:rsid w:val="003C0B80"/>
    <w:rsid w:val="003C138B"/>
    <w:rsid w:val="003C4C84"/>
    <w:rsid w:val="003C5F23"/>
    <w:rsid w:val="003C60A4"/>
    <w:rsid w:val="003C624C"/>
    <w:rsid w:val="003C7368"/>
    <w:rsid w:val="003C7C34"/>
    <w:rsid w:val="003D0F37"/>
    <w:rsid w:val="003D1EB1"/>
    <w:rsid w:val="003D24EF"/>
    <w:rsid w:val="003D3439"/>
    <w:rsid w:val="003D3610"/>
    <w:rsid w:val="003D3B40"/>
    <w:rsid w:val="003D482E"/>
    <w:rsid w:val="003D5150"/>
    <w:rsid w:val="003D6078"/>
    <w:rsid w:val="003D60C2"/>
    <w:rsid w:val="003E2432"/>
    <w:rsid w:val="003E277A"/>
    <w:rsid w:val="003E39A0"/>
    <w:rsid w:val="003E4B14"/>
    <w:rsid w:val="003E5A96"/>
    <w:rsid w:val="003E5D1A"/>
    <w:rsid w:val="003F0C43"/>
    <w:rsid w:val="003F1C3A"/>
    <w:rsid w:val="003F3296"/>
    <w:rsid w:val="003F4DE4"/>
    <w:rsid w:val="003F56AB"/>
    <w:rsid w:val="003F6A46"/>
    <w:rsid w:val="003F6D4C"/>
    <w:rsid w:val="003F7282"/>
    <w:rsid w:val="00401617"/>
    <w:rsid w:val="004029EC"/>
    <w:rsid w:val="004050B0"/>
    <w:rsid w:val="004061AF"/>
    <w:rsid w:val="00406C7D"/>
    <w:rsid w:val="00407306"/>
    <w:rsid w:val="00412DDF"/>
    <w:rsid w:val="00413306"/>
    <w:rsid w:val="00413562"/>
    <w:rsid w:val="00413636"/>
    <w:rsid w:val="00414698"/>
    <w:rsid w:val="00415649"/>
    <w:rsid w:val="00421D5D"/>
    <w:rsid w:val="0042565E"/>
    <w:rsid w:val="00427F35"/>
    <w:rsid w:val="00432C05"/>
    <w:rsid w:val="004358FE"/>
    <w:rsid w:val="00437EFC"/>
    <w:rsid w:val="00440379"/>
    <w:rsid w:val="00441393"/>
    <w:rsid w:val="00441799"/>
    <w:rsid w:val="004428BD"/>
    <w:rsid w:val="0044758C"/>
    <w:rsid w:val="00447CF0"/>
    <w:rsid w:val="00456F10"/>
    <w:rsid w:val="004571F5"/>
    <w:rsid w:val="00460449"/>
    <w:rsid w:val="00463B48"/>
    <w:rsid w:val="00463FF7"/>
    <w:rsid w:val="0046464D"/>
    <w:rsid w:val="00465A07"/>
    <w:rsid w:val="00465D07"/>
    <w:rsid w:val="00467A51"/>
    <w:rsid w:val="00467EEF"/>
    <w:rsid w:val="00472812"/>
    <w:rsid w:val="00474746"/>
    <w:rsid w:val="00476942"/>
    <w:rsid w:val="00477D62"/>
    <w:rsid w:val="00477DE6"/>
    <w:rsid w:val="00477E7A"/>
    <w:rsid w:val="00481C27"/>
    <w:rsid w:val="00481CB4"/>
    <w:rsid w:val="00482D10"/>
    <w:rsid w:val="00486E4C"/>
    <w:rsid w:val="004871A2"/>
    <w:rsid w:val="004877DA"/>
    <w:rsid w:val="004908B8"/>
    <w:rsid w:val="00492A8D"/>
    <w:rsid w:val="00492FD9"/>
    <w:rsid w:val="00493B3C"/>
    <w:rsid w:val="004944C8"/>
    <w:rsid w:val="00495DDA"/>
    <w:rsid w:val="00496CDC"/>
    <w:rsid w:val="004A0EBF"/>
    <w:rsid w:val="004A1DF4"/>
    <w:rsid w:val="004A3751"/>
    <w:rsid w:val="004A45DC"/>
    <w:rsid w:val="004A4EC4"/>
    <w:rsid w:val="004A52F3"/>
    <w:rsid w:val="004B204B"/>
    <w:rsid w:val="004B2A24"/>
    <w:rsid w:val="004B5B17"/>
    <w:rsid w:val="004B5BD5"/>
    <w:rsid w:val="004B744B"/>
    <w:rsid w:val="004C0E4B"/>
    <w:rsid w:val="004C138A"/>
    <w:rsid w:val="004C1A95"/>
    <w:rsid w:val="004C3C02"/>
    <w:rsid w:val="004C448F"/>
    <w:rsid w:val="004C4F10"/>
    <w:rsid w:val="004D0B6A"/>
    <w:rsid w:val="004D5822"/>
    <w:rsid w:val="004D6015"/>
    <w:rsid w:val="004E0BBB"/>
    <w:rsid w:val="004E1D57"/>
    <w:rsid w:val="004E2F16"/>
    <w:rsid w:val="004E35E4"/>
    <w:rsid w:val="004E3739"/>
    <w:rsid w:val="004F0130"/>
    <w:rsid w:val="004F060F"/>
    <w:rsid w:val="004F17D0"/>
    <w:rsid w:val="004F19C4"/>
    <w:rsid w:val="004F2AA4"/>
    <w:rsid w:val="004F3197"/>
    <w:rsid w:val="004F3F17"/>
    <w:rsid w:val="004F5930"/>
    <w:rsid w:val="004F6196"/>
    <w:rsid w:val="005000DA"/>
    <w:rsid w:val="0050045A"/>
    <w:rsid w:val="00503044"/>
    <w:rsid w:val="005107AC"/>
    <w:rsid w:val="00512F12"/>
    <w:rsid w:val="0051560D"/>
    <w:rsid w:val="00517FCB"/>
    <w:rsid w:val="00520699"/>
    <w:rsid w:val="0052114C"/>
    <w:rsid w:val="00522275"/>
    <w:rsid w:val="00522542"/>
    <w:rsid w:val="00523666"/>
    <w:rsid w:val="00525922"/>
    <w:rsid w:val="00526234"/>
    <w:rsid w:val="00527F6B"/>
    <w:rsid w:val="0053218D"/>
    <w:rsid w:val="00532AAC"/>
    <w:rsid w:val="00533433"/>
    <w:rsid w:val="00534130"/>
    <w:rsid w:val="005342FF"/>
    <w:rsid w:val="00534941"/>
    <w:rsid w:val="00534F34"/>
    <w:rsid w:val="0053692E"/>
    <w:rsid w:val="00536AEF"/>
    <w:rsid w:val="005378A6"/>
    <w:rsid w:val="005400D1"/>
    <w:rsid w:val="0054094C"/>
    <w:rsid w:val="00540D36"/>
    <w:rsid w:val="00541ED1"/>
    <w:rsid w:val="00544C19"/>
    <w:rsid w:val="00547837"/>
    <w:rsid w:val="00550967"/>
    <w:rsid w:val="005526AA"/>
    <w:rsid w:val="00552864"/>
    <w:rsid w:val="00555DA7"/>
    <w:rsid w:val="0055735A"/>
    <w:rsid w:val="00557434"/>
    <w:rsid w:val="00561625"/>
    <w:rsid w:val="00562EF6"/>
    <w:rsid w:val="005643E2"/>
    <w:rsid w:val="00564DDD"/>
    <w:rsid w:val="00564F8D"/>
    <w:rsid w:val="00566841"/>
    <w:rsid w:val="00570061"/>
    <w:rsid w:val="00571848"/>
    <w:rsid w:val="0057274D"/>
    <w:rsid w:val="00572B90"/>
    <w:rsid w:val="00572F90"/>
    <w:rsid w:val="0057751E"/>
    <w:rsid w:val="00577AB1"/>
    <w:rsid w:val="005805D2"/>
    <w:rsid w:val="00581239"/>
    <w:rsid w:val="0058160B"/>
    <w:rsid w:val="00582B69"/>
    <w:rsid w:val="00583415"/>
    <w:rsid w:val="00585844"/>
    <w:rsid w:val="00586C48"/>
    <w:rsid w:val="00587D09"/>
    <w:rsid w:val="00590A53"/>
    <w:rsid w:val="00591F84"/>
    <w:rsid w:val="00592040"/>
    <w:rsid w:val="00592132"/>
    <w:rsid w:val="005930F5"/>
    <w:rsid w:val="00593CC1"/>
    <w:rsid w:val="00593F84"/>
    <w:rsid w:val="00594F8F"/>
    <w:rsid w:val="00595415"/>
    <w:rsid w:val="00595F48"/>
    <w:rsid w:val="00595F9B"/>
    <w:rsid w:val="005960D7"/>
    <w:rsid w:val="00597652"/>
    <w:rsid w:val="005A0444"/>
    <w:rsid w:val="005A0703"/>
    <w:rsid w:val="005A080B"/>
    <w:rsid w:val="005A09C1"/>
    <w:rsid w:val="005A1CB9"/>
    <w:rsid w:val="005A2DFD"/>
    <w:rsid w:val="005A3BBF"/>
    <w:rsid w:val="005A4490"/>
    <w:rsid w:val="005A61D3"/>
    <w:rsid w:val="005A68F7"/>
    <w:rsid w:val="005A7740"/>
    <w:rsid w:val="005B03C4"/>
    <w:rsid w:val="005B09E1"/>
    <w:rsid w:val="005B12A5"/>
    <w:rsid w:val="005B24B7"/>
    <w:rsid w:val="005B511F"/>
    <w:rsid w:val="005B781B"/>
    <w:rsid w:val="005C0087"/>
    <w:rsid w:val="005C0DEC"/>
    <w:rsid w:val="005C161A"/>
    <w:rsid w:val="005C171D"/>
    <w:rsid w:val="005C1BCB"/>
    <w:rsid w:val="005C2312"/>
    <w:rsid w:val="005C3DA7"/>
    <w:rsid w:val="005C4735"/>
    <w:rsid w:val="005C5C63"/>
    <w:rsid w:val="005C64C2"/>
    <w:rsid w:val="005C68C8"/>
    <w:rsid w:val="005D0082"/>
    <w:rsid w:val="005D03E9"/>
    <w:rsid w:val="005D188E"/>
    <w:rsid w:val="005D232D"/>
    <w:rsid w:val="005D29D5"/>
    <w:rsid w:val="005D304B"/>
    <w:rsid w:val="005D3C2F"/>
    <w:rsid w:val="005D3D01"/>
    <w:rsid w:val="005D5849"/>
    <w:rsid w:val="005D6E5D"/>
    <w:rsid w:val="005E0090"/>
    <w:rsid w:val="005E091A"/>
    <w:rsid w:val="005E10A7"/>
    <w:rsid w:val="005E16D5"/>
    <w:rsid w:val="005E230C"/>
    <w:rsid w:val="005E3369"/>
    <w:rsid w:val="005E3989"/>
    <w:rsid w:val="005E39D5"/>
    <w:rsid w:val="005E4659"/>
    <w:rsid w:val="005E657A"/>
    <w:rsid w:val="005E7063"/>
    <w:rsid w:val="005F08F3"/>
    <w:rsid w:val="005F1386"/>
    <w:rsid w:val="005F17C2"/>
    <w:rsid w:val="005F28CA"/>
    <w:rsid w:val="005F37EC"/>
    <w:rsid w:val="005F5649"/>
    <w:rsid w:val="005F7CDC"/>
    <w:rsid w:val="00600C2B"/>
    <w:rsid w:val="006050E3"/>
    <w:rsid w:val="00605447"/>
    <w:rsid w:val="00606065"/>
    <w:rsid w:val="00607F07"/>
    <w:rsid w:val="00610040"/>
    <w:rsid w:val="00610741"/>
    <w:rsid w:val="006127AC"/>
    <w:rsid w:val="00612A1E"/>
    <w:rsid w:val="00613C8E"/>
    <w:rsid w:val="00614BF0"/>
    <w:rsid w:val="00614E14"/>
    <w:rsid w:val="00615CF3"/>
    <w:rsid w:val="00615F0D"/>
    <w:rsid w:val="0061790C"/>
    <w:rsid w:val="00620D91"/>
    <w:rsid w:val="006225AF"/>
    <w:rsid w:val="00622C26"/>
    <w:rsid w:val="0062661A"/>
    <w:rsid w:val="006333E5"/>
    <w:rsid w:val="0063344E"/>
    <w:rsid w:val="00634A78"/>
    <w:rsid w:val="0063574C"/>
    <w:rsid w:val="00641192"/>
    <w:rsid w:val="00641794"/>
    <w:rsid w:val="00641B55"/>
    <w:rsid w:val="00642025"/>
    <w:rsid w:val="0064276A"/>
    <w:rsid w:val="0064296B"/>
    <w:rsid w:val="00643929"/>
    <w:rsid w:val="00643E43"/>
    <w:rsid w:val="0064530B"/>
    <w:rsid w:val="00646AFD"/>
    <w:rsid w:val="00646E87"/>
    <w:rsid w:val="006471E4"/>
    <w:rsid w:val="00651021"/>
    <w:rsid w:val="0065107F"/>
    <w:rsid w:val="00652A3D"/>
    <w:rsid w:val="00654274"/>
    <w:rsid w:val="00654292"/>
    <w:rsid w:val="0065434A"/>
    <w:rsid w:val="006568D4"/>
    <w:rsid w:val="0066136E"/>
    <w:rsid w:val="00661946"/>
    <w:rsid w:val="006639D6"/>
    <w:rsid w:val="00664932"/>
    <w:rsid w:val="00664D43"/>
    <w:rsid w:val="00666061"/>
    <w:rsid w:val="00666EB4"/>
    <w:rsid w:val="00667424"/>
    <w:rsid w:val="00667792"/>
    <w:rsid w:val="00670869"/>
    <w:rsid w:val="00671111"/>
    <w:rsid w:val="00671677"/>
    <w:rsid w:val="00672D29"/>
    <w:rsid w:val="0067421E"/>
    <w:rsid w:val="006744D8"/>
    <w:rsid w:val="006750F2"/>
    <w:rsid w:val="006752D6"/>
    <w:rsid w:val="00675E02"/>
    <w:rsid w:val="006771D5"/>
    <w:rsid w:val="00677A73"/>
    <w:rsid w:val="00677EF2"/>
    <w:rsid w:val="006810C5"/>
    <w:rsid w:val="006813EA"/>
    <w:rsid w:val="0068180C"/>
    <w:rsid w:val="006829DF"/>
    <w:rsid w:val="006838F9"/>
    <w:rsid w:val="00683C24"/>
    <w:rsid w:val="0068553C"/>
    <w:rsid w:val="00685F34"/>
    <w:rsid w:val="00686DE4"/>
    <w:rsid w:val="00691F32"/>
    <w:rsid w:val="006922DC"/>
    <w:rsid w:val="00693B1F"/>
    <w:rsid w:val="00693BDF"/>
    <w:rsid w:val="00695656"/>
    <w:rsid w:val="006975A8"/>
    <w:rsid w:val="00697E4C"/>
    <w:rsid w:val="006A1012"/>
    <w:rsid w:val="006A4811"/>
    <w:rsid w:val="006B007A"/>
    <w:rsid w:val="006B05DF"/>
    <w:rsid w:val="006B1792"/>
    <w:rsid w:val="006B26E5"/>
    <w:rsid w:val="006B5891"/>
    <w:rsid w:val="006C1376"/>
    <w:rsid w:val="006C3EDF"/>
    <w:rsid w:val="006C48F9"/>
    <w:rsid w:val="006C5ABC"/>
    <w:rsid w:val="006C612C"/>
    <w:rsid w:val="006C6455"/>
    <w:rsid w:val="006C6646"/>
    <w:rsid w:val="006C7C9F"/>
    <w:rsid w:val="006D1C36"/>
    <w:rsid w:val="006D2E90"/>
    <w:rsid w:val="006D5C95"/>
    <w:rsid w:val="006D6543"/>
    <w:rsid w:val="006D6A00"/>
    <w:rsid w:val="006E0E7D"/>
    <w:rsid w:val="006E10BF"/>
    <w:rsid w:val="006E11C0"/>
    <w:rsid w:val="006E2D40"/>
    <w:rsid w:val="006E4135"/>
    <w:rsid w:val="006E431E"/>
    <w:rsid w:val="006E7E41"/>
    <w:rsid w:val="006F002D"/>
    <w:rsid w:val="006F073A"/>
    <w:rsid w:val="006F19F4"/>
    <w:rsid w:val="006F1C14"/>
    <w:rsid w:val="006F2997"/>
    <w:rsid w:val="006F2E5D"/>
    <w:rsid w:val="006F63F9"/>
    <w:rsid w:val="006F729A"/>
    <w:rsid w:val="006F7B9D"/>
    <w:rsid w:val="007020E6"/>
    <w:rsid w:val="00703A6A"/>
    <w:rsid w:val="0071097F"/>
    <w:rsid w:val="007110F9"/>
    <w:rsid w:val="007131BE"/>
    <w:rsid w:val="00714032"/>
    <w:rsid w:val="00714372"/>
    <w:rsid w:val="00715396"/>
    <w:rsid w:val="00716C03"/>
    <w:rsid w:val="00722236"/>
    <w:rsid w:val="00724588"/>
    <w:rsid w:val="00725CCA"/>
    <w:rsid w:val="0072737A"/>
    <w:rsid w:val="007278D3"/>
    <w:rsid w:val="00730894"/>
    <w:rsid w:val="007311E7"/>
    <w:rsid w:val="00731DEE"/>
    <w:rsid w:val="0073282D"/>
    <w:rsid w:val="00732CDF"/>
    <w:rsid w:val="00733E20"/>
    <w:rsid w:val="00734BC6"/>
    <w:rsid w:val="00734F41"/>
    <w:rsid w:val="00735FCE"/>
    <w:rsid w:val="007361C5"/>
    <w:rsid w:val="007417DE"/>
    <w:rsid w:val="00742B71"/>
    <w:rsid w:val="00744EA5"/>
    <w:rsid w:val="007471FF"/>
    <w:rsid w:val="0074735F"/>
    <w:rsid w:val="007512FD"/>
    <w:rsid w:val="007541D3"/>
    <w:rsid w:val="00754398"/>
    <w:rsid w:val="0075731B"/>
    <w:rsid w:val="007577D7"/>
    <w:rsid w:val="00760004"/>
    <w:rsid w:val="00760E29"/>
    <w:rsid w:val="00764150"/>
    <w:rsid w:val="00765C2D"/>
    <w:rsid w:val="007662D3"/>
    <w:rsid w:val="007679FC"/>
    <w:rsid w:val="007715E8"/>
    <w:rsid w:val="007748FD"/>
    <w:rsid w:val="00776004"/>
    <w:rsid w:val="00776608"/>
    <w:rsid w:val="00776CC7"/>
    <w:rsid w:val="00777956"/>
    <w:rsid w:val="0078486B"/>
    <w:rsid w:val="00784C4B"/>
    <w:rsid w:val="00785A39"/>
    <w:rsid w:val="00786111"/>
    <w:rsid w:val="00786869"/>
    <w:rsid w:val="00787D8A"/>
    <w:rsid w:val="00790058"/>
    <w:rsid w:val="00790277"/>
    <w:rsid w:val="00791CAB"/>
    <w:rsid w:val="00791DFE"/>
    <w:rsid w:val="00791EBC"/>
    <w:rsid w:val="00792E9A"/>
    <w:rsid w:val="00793577"/>
    <w:rsid w:val="00795637"/>
    <w:rsid w:val="007A32F3"/>
    <w:rsid w:val="007A3A41"/>
    <w:rsid w:val="007A3B99"/>
    <w:rsid w:val="007A3C99"/>
    <w:rsid w:val="007A3CCB"/>
    <w:rsid w:val="007A446A"/>
    <w:rsid w:val="007A53A6"/>
    <w:rsid w:val="007A6159"/>
    <w:rsid w:val="007A6E5D"/>
    <w:rsid w:val="007B02DB"/>
    <w:rsid w:val="007B102E"/>
    <w:rsid w:val="007B118E"/>
    <w:rsid w:val="007B27C8"/>
    <w:rsid w:val="007B27E9"/>
    <w:rsid w:val="007B2C5B"/>
    <w:rsid w:val="007B2D11"/>
    <w:rsid w:val="007B30E2"/>
    <w:rsid w:val="007B6700"/>
    <w:rsid w:val="007B6A93"/>
    <w:rsid w:val="007B7BC3"/>
    <w:rsid w:val="007B7BEC"/>
    <w:rsid w:val="007B7C9B"/>
    <w:rsid w:val="007C0E02"/>
    <w:rsid w:val="007C2453"/>
    <w:rsid w:val="007D01D4"/>
    <w:rsid w:val="007D1805"/>
    <w:rsid w:val="007D1D92"/>
    <w:rsid w:val="007D2107"/>
    <w:rsid w:val="007D3A42"/>
    <w:rsid w:val="007D4AF2"/>
    <w:rsid w:val="007D4E2A"/>
    <w:rsid w:val="007D5895"/>
    <w:rsid w:val="007D698F"/>
    <w:rsid w:val="007D77AB"/>
    <w:rsid w:val="007D7A8D"/>
    <w:rsid w:val="007E014D"/>
    <w:rsid w:val="007E28D0"/>
    <w:rsid w:val="007E30DF"/>
    <w:rsid w:val="007E40E1"/>
    <w:rsid w:val="007E62A8"/>
    <w:rsid w:val="007E6636"/>
    <w:rsid w:val="007E7A0B"/>
    <w:rsid w:val="007F071E"/>
    <w:rsid w:val="007F0A1C"/>
    <w:rsid w:val="007F2C43"/>
    <w:rsid w:val="007F2CE9"/>
    <w:rsid w:val="007F447C"/>
    <w:rsid w:val="007F64E3"/>
    <w:rsid w:val="007F7544"/>
    <w:rsid w:val="007F7CBA"/>
    <w:rsid w:val="00800995"/>
    <w:rsid w:val="008030A2"/>
    <w:rsid w:val="00804736"/>
    <w:rsid w:val="008049E9"/>
    <w:rsid w:val="00805A5D"/>
    <w:rsid w:val="00806FFB"/>
    <w:rsid w:val="00810FEC"/>
    <w:rsid w:val="008110E1"/>
    <w:rsid w:val="0081117E"/>
    <w:rsid w:val="008143E7"/>
    <w:rsid w:val="00815D9A"/>
    <w:rsid w:val="00816F79"/>
    <w:rsid w:val="008172F8"/>
    <w:rsid w:val="00817ED2"/>
    <w:rsid w:val="00821639"/>
    <w:rsid w:val="00825991"/>
    <w:rsid w:val="00826986"/>
    <w:rsid w:val="00830196"/>
    <w:rsid w:val="00830EA2"/>
    <w:rsid w:val="00831937"/>
    <w:rsid w:val="00831A0D"/>
    <w:rsid w:val="008326B2"/>
    <w:rsid w:val="008332E7"/>
    <w:rsid w:val="00834150"/>
    <w:rsid w:val="00834B7C"/>
    <w:rsid w:val="008357F2"/>
    <w:rsid w:val="008400E6"/>
    <w:rsid w:val="0084098D"/>
    <w:rsid w:val="008416E0"/>
    <w:rsid w:val="008433B1"/>
    <w:rsid w:val="00845580"/>
    <w:rsid w:val="00846831"/>
    <w:rsid w:val="00847B32"/>
    <w:rsid w:val="0085022E"/>
    <w:rsid w:val="00851E04"/>
    <w:rsid w:val="008529C6"/>
    <w:rsid w:val="0085341F"/>
    <w:rsid w:val="00853B03"/>
    <w:rsid w:val="00853E01"/>
    <w:rsid w:val="00854BCE"/>
    <w:rsid w:val="008608AD"/>
    <w:rsid w:val="00863561"/>
    <w:rsid w:val="0086392B"/>
    <w:rsid w:val="00864D72"/>
    <w:rsid w:val="00864DB7"/>
    <w:rsid w:val="00865532"/>
    <w:rsid w:val="00867686"/>
    <w:rsid w:val="008679A0"/>
    <w:rsid w:val="00871451"/>
    <w:rsid w:val="008714BA"/>
    <w:rsid w:val="00871E43"/>
    <w:rsid w:val="00872270"/>
    <w:rsid w:val="008735EA"/>
    <w:rsid w:val="008737D3"/>
    <w:rsid w:val="008747E0"/>
    <w:rsid w:val="00876841"/>
    <w:rsid w:val="00877309"/>
    <w:rsid w:val="00880AA9"/>
    <w:rsid w:val="00881E86"/>
    <w:rsid w:val="008820F9"/>
    <w:rsid w:val="00882B3C"/>
    <w:rsid w:val="00884799"/>
    <w:rsid w:val="00886B5C"/>
    <w:rsid w:val="00886C21"/>
    <w:rsid w:val="0088706C"/>
    <w:rsid w:val="0088783D"/>
    <w:rsid w:val="00891C80"/>
    <w:rsid w:val="00893D73"/>
    <w:rsid w:val="00895D39"/>
    <w:rsid w:val="00896656"/>
    <w:rsid w:val="008972C3"/>
    <w:rsid w:val="00897641"/>
    <w:rsid w:val="00897AC0"/>
    <w:rsid w:val="008A1023"/>
    <w:rsid w:val="008A28D9"/>
    <w:rsid w:val="008A30BA"/>
    <w:rsid w:val="008A34B9"/>
    <w:rsid w:val="008A52DC"/>
    <w:rsid w:val="008A5435"/>
    <w:rsid w:val="008A5FD3"/>
    <w:rsid w:val="008B1182"/>
    <w:rsid w:val="008B3FF5"/>
    <w:rsid w:val="008B62E0"/>
    <w:rsid w:val="008B7D79"/>
    <w:rsid w:val="008C08C9"/>
    <w:rsid w:val="008C33B5"/>
    <w:rsid w:val="008C3A72"/>
    <w:rsid w:val="008C3D1B"/>
    <w:rsid w:val="008C6969"/>
    <w:rsid w:val="008C6EB4"/>
    <w:rsid w:val="008C6EF0"/>
    <w:rsid w:val="008D095C"/>
    <w:rsid w:val="008D39D7"/>
    <w:rsid w:val="008D4389"/>
    <w:rsid w:val="008D45D2"/>
    <w:rsid w:val="008D49B1"/>
    <w:rsid w:val="008D5CCD"/>
    <w:rsid w:val="008D5F6D"/>
    <w:rsid w:val="008E0E01"/>
    <w:rsid w:val="008E0EC0"/>
    <w:rsid w:val="008E1F69"/>
    <w:rsid w:val="008E76B1"/>
    <w:rsid w:val="008E799B"/>
    <w:rsid w:val="008E7D61"/>
    <w:rsid w:val="008F38BB"/>
    <w:rsid w:val="008F4E89"/>
    <w:rsid w:val="008F5599"/>
    <w:rsid w:val="008F57D8"/>
    <w:rsid w:val="008F7A7F"/>
    <w:rsid w:val="00902145"/>
    <w:rsid w:val="00902834"/>
    <w:rsid w:val="00902BC2"/>
    <w:rsid w:val="00902F05"/>
    <w:rsid w:val="00903E11"/>
    <w:rsid w:val="00904E0A"/>
    <w:rsid w:val="009079EB"/>
    <w:rsid w:val="0091014D"/>
    <w:rsid w:val="00910564"/>
    <w:rsid w:val="009106B2"/>
    <w:rsid w:val="00912004"/>
    <w:rsid w:val="00913056"/>
    <w:rsid w:val="00914622"/>
    <w:rsid w:val="00914E26"/>
    <w:rsid w:val="0091590F"/>
    <w:rsid w:val="00921328"/>
    <w:rsid w:val="009217F2"/>
    <w:rsid w:val="00921FC2"/>
    <w:rsid w:val="00922130"/>
    <w:rsid w:val="00923B4D"/>
    <w:rsid w:val="0092540C"/>
    <w:rsid w:val="00925E0F"/>
    <w:rsid w:val="00927AF3"/>
    <w:rsid w:val="00927FED"/>
    <w:rsid w:val="00931A57"/>
    <w:rsid w:val="00933EE0"/>
    <w:rsid w:val="0093492E"/>
    <w:rsid w:val="00937E14"/>
    <w:rsid w:val="00940795"/>
    <w:rsid w:val="009414E6"/>
    <w:rsid w:val="009417F8"/>
    <w:rsid w:val="009420D2"/>
    <w:rsid w:val="0094365C"/>
    <w:rsid w:val="009441AB"/>
    <w:rsid w:val="00944281"/>
    <w:rsid w:val="0095450F"/>
    <w:rsid w:val="00954B4D"/>
    <w:rsid w:val="009562DA"/>
    <w:rsid w:val="00956901"/>
    <w:rsid w:val="00956A65"/>
    <w:rsid w:val="00961175"/>
    <w:rsid w:val="00962EC1"/>
    <w:rsid w:val="009637A2"/>
    <w:rsid w:val="00963E94"/>
    <w:rsid w:val="00965421"/>
    <w:rsid w:val="00966319"/>
    <w:rsid w:val="00970B11"/>
    <w:rsid w:val="00971591"/>
    <w:rsid w:val="009724D8"/>
    <w:rsid w:val="0097276A"/>
    <w:rsid w:val="00972C7A"/>
    <w:rsid w:val="00973CC4"/>
    <w:rsid w:val="0097412D"/>
    <w:rsid w:val="00974516"/>
    <w:rsid w:val="00974564"/>
    <w:rsid w:val="009745F5"/>
    <w:rsid w:val="00974E99"/>
    <w:rsid w:val="009764FA"/>
    <w:rsid w:val="00977869"/>
    <w:rsid w:val="00977DC8"/>
    <w:rsid w:val="00980192"/>
    <w:rsid w:val="00980799"/>
    <w:rsid w:val="009825B3"/>
    <w:rsid w:val="00982A22"/>
    <w:rsid w:val="009830CC"/>
    <w:rsid w:val="00985939"/>
    <w:rsid w:val="00990405"/>
    <w:rsid w:val="00994D97"/>
    <w:rsid w:val="0099752C"/>
    <w:rsid w:val="009A07B7"/>
    <w:rsid w:val="009B001F"/>
    <w:rsid w:val="009B05AF"/>
    <w:rsid w:val="009B1545"/>
    <w:rsid w:val="009B2446"/>
    <w:rsid w:val="009B35DD"/>
    <w:rsid w:val="009B372E"/>
    <w:rsid w:val="009B3D27"/>
    <w:rsid w:val="009B4814"/>
    <w:rsid w:val="009B5023"/>
    <w:rsid w:val="009B56CB"/>
    <w:rsid w:val="009B785E"/>
    <w:rsid w:val="009C26F8"/>
    <w:rsid w:val="009C32CB"/>
    <w:rsid w:val="009C387B"/>
    <w:rsid w:val="009C4B7F"/>
    <w:rsid w:val="009C609E"/>
    <w:rsid w:val="009C680F"/>
    <w:rsid w:val="009C71BE"/>
    <w:rsid w:val="009D25B8"/>
    <w:rsid w:val="009D26AB"/>
    <w:rsid w:val="009D3759"/>
    <w:rsid w:val="009D3857"/>
    <w:rsid w:val="009D6B98"/>
    <w:rsid w:val="009E09BE"/>
    <w:rsid w:val="009E116D"/>
    <w:rsid w:val="009E16EC"/>
    <w:rsid w:val="009E19B1"/>
    <w:rsid w:val="009E33EC"/>
    <w:rsid w:val="009E36DF"/>
    <w:rsid w:val="009E3782"/>
    <w:rsid w:val="009E393E"/>
    <w:rsid w:val="009E433C"/>
    <w:rsid w:val="009E4A4D"/>
    <w:rsid w:val="009E5D28"/>
    <w:rsid w:val="009E6578"/>
    <w:rsid w:val="009E6C32"/>
    <w:rsid w:val="009E74AC"/>
    <w:rsid w:val="009F081F"/>
    <w:rsid w:val="009F26E6"/>
    <w:rsid w:val="009F3111"/>
    <w:rsid w:val="009F339F"/>
    <w:rsid w:val="009F6E43"/>
    <w:rsid w:val="00A00372"/>
    <w:rsid w:val="00A00390"/>
    <w:rsid w:val="00A00573"/>
    <w:rsid w:val="00A00E85"/>
    <w:rsid w:val="00A01AA3"/>
    <w:rsid w:val="00A0225B"/>
    <w:rsid w:val="00A02EF9"/>
    <w:rsid w:val="00A03BB1"/>
    <w:rsid w:val="00A06A0E"/>
    <w:rsid w:val="00A06A3D"/>
    <w:rsid w:val="00A07BBB"/>
    <w:rsid w:val="00A10EBA"/>
    <w:rsid w:val="00A114CE"/>
    <w:rsid w:val="00A11682"/>
    <w:rsid w:val="00A121A4"/>
    <w:rsid w:val="00A1220A"/>
    <w:rsid w:val="00A13D9A"/>
    <w:rsid w:val="00A13E56"/>
    <w:rsid w:val="00A14503"/>
    <w:rsid w:val="00A16109"/>
    <w:rsid w:val="00A168D5"/>
    <w:rsid w:val="00A179F2"/>
    <w:rsid w:val="00A227BF"/>
    <w:rsid w:val="00A23E6D"/>
    <w:rsid w:val="00A2424A"/>
    <w:rsid w:val="00A24838"/>
    <w:rsid w:val="00A24DDE"/>
    <w:rsid w:val="00A2743E"/>
    <w:rsid w:val="00A27C77"/>
    <w:rsid w:val="00A3074A"/>
    <w:rsid w:val="00A30823"/>
    <w:rsid w:val="00A30C33"/>
    <w:rsid w:val="00A33BDE"/>
    <w:rsid w:val="00A33DCF"/>
    <w:rsid w:val="00A36084"/>
    <w:rsid w:val="00A4308C"/>
    <w:rsid w:val="00A43D7A"/>
    <w:rsid w:val="00A44836"/>
    <w:rsid w:val="00A5031A"/>
    <w:rsid w:val="00A513CF"/>
    <w:rsid w:val="00A51807"/>
    <w:rsid w:val="00A5219C"/>
    <w:rsid w:val="00A524B5"/>
    <w:rsid w:val="00A5309E"/>
    <w:rsid w:val="00A53E32"/>
    <w:rsid w:val="00A549B3"/>
    <w:rsid w:val="00A560CB"/>
    <w:rsid w:val="00A56184"/>
    <w:rsid w:val="00A5621C"/>
    <w:rsid w:val="00A56357"/>
    <w:rsid w:val="00A570A4"/>
    <w:rsid w:val="00A572F1"/>
    <w:rsid w:val="00A57632"/>
    <w:rsid w:val="00A627A5"/>
    <w:rsid w:val="00A62D5A"/>
    <w:rsid w:val="00A63D7D"/>
    <w:rsid w:val="00A6434A"/>
    <w:rsid w:val="00A65012"/>
    <w:rsid w:val="00A66C84"/>
    <w:rsid w:val="00A66F2A"/>
    <w:rsid w:val="00A67954"/>
    <w:rsid w:val="00A70627"/>
    <w:rsid w:val="00A72ED7"/>
    <w:rsid w:val="00A751BF"/>
    <w:rsid w:val="00A8083F"/>
    <w:rsid w:val="00A812E9"/>
    <w:rsid w:val="00A826C2"/>
    <w:rsid w:val="00A82B4A"/>
    <w:rsid w:val="00A83BF1"/>
    <w:rsid w:val="00A86716"/>
    <w:rsid w:val="00A90C21"/>
    <w:rsid w:val="00A90D86"/>
    <w:rsid w:val="00A913ED"/>
    <w:rsid w:val="00A91DBA"/>
    <w:rsid w:val="00A943B1"/>
    <w:rsid w:val="00A94BB5"/>
    <w:rsid w:val="00A954BD"/>
    <w:rsid w:val="00A96CB1"/>
    <w:rsid w:val="00A97900"/>
    <w:rsid w:val="00AA0978"/>
    <w:rsid w:val="00AA1518"/>
    <w:rsid w:val="00AA1B91"/>
    <w:rsid w:val="00AA1D7A"/>
    <w:rsid w:val="00AA2343"/>
    <w:rsid w:val="00AA23F0"/>
    <w:rsid w:val="00AA27B4"/>
    <w:rsid w:val="00AA29CE"/>
    <w:rsid w:val="00AA3E01"/>
    <w:rsid w:val="00AA4E00"/>
    <w:rsid w:val="00AA5D2F"/>
    <w:rsid w:val="00AB03C7"/>
    <w:rsid w:val="00AB0BFA"/>
    <w:rsid w:val="00AB123C"/>
    <w:rsid w:val="00AB2229"/>
    <w:rsid w:val="00AB5D84"/>
    <w:rsid w:val="00AB76B7"/>
    <w:rsid w:val="00AB7C54"/>
    <w:rsid w:val="00AC1892"/>
    <w:rsid w:val="00AC2FD6"/>
    <w:rsid w:val="00AC33A2"/>
    <w:rsid w:val="00AC3494"/>
    <w:rsid w:val="00AC685E"/>
    <w:rsid w:val="00AC6EDF"/>
    <w:rsid w:val="00AC7999"/>
    <w:rsid w:val="00AC7E6B"/>
    <w:rsid w:val="00AD03EC"/>
    <w:rsid w:val="00AD211D"/>
    <w:rsid w:val="00AD38F7"/>
    <w:rsid w:val="00AD47AD"/>
    <w:rsid w:val="00AD4DA8"/>
    <w:rsid w:val="00AD5050"/>
    <w:rsid w:val="00AE012D"/>
    <w:rsid w:val="00AE07D7"/>
    <w:rsid w:val="00AE1F7B"/>
    <w:rsid w:val="00AE41C1"/>
    <w:rsid w:val="00AE5F52"/>
    <w:rsid w:val="00AE65F1"/>
    <w:rsid w:val="00AE6BB4"/>
    <w:rsid w:val="00AE74AD"/>
    <w:rsid w:val="00AF07D6"/>
    <w:rsid w:val="00AF0FD7"/>
    <w:rsid w:val="00AF159C"/>
    <w:rsid w:val="00AF48A6"/>
    <w:rsid w:val="00AF5D7A"/>
    <w:rsid w:val="00AF62E9"/>
    <w:rsid w:val="00AF6621"/>
    <w:rsid w:val="00AF748E"/>
    <w:rsid w:val="00B01873"/>
    <w:rsid w:val="00B01C14"/>
    <w:rsid w:val="00B0328E"/>
    <w:rsid w:val="00B070E9"/>
    <w:rsid w:val="00B074AB"/>
    <w:rsid w:val="00B07717"/>
    <w:rsid w:val="00B11C6D"/>
    <w:rsid w:val="00B11E06"/>
    <w:rsid w:val="00B12428"/>
    <w:rsid w:val="00B1383D"/>
    <w:rsid w:val="00B140C5"/>
    <w:rsid w:val="00B16334"/>
    <w:rsid w:val="00B17253"/>
    <w:rsid w:val="00B17E48"/>
    <w:rsid w:val="00B24553"/>
    <w:rsid w:val="00B245F3"/>
    <w:rsid w:val="00B250D6"/>
    <w:rsid w:val="00B2583D"/>
    <w:rsid w:val="00B27D45"/>
    <w:rsid w:val="00B3024A"/>
    <w:rsid w:val="00B31A41"/>
    <w:rsid w:val="00B32636"/>
    <w:rsid w:val="00B3270E"/>
    <w:rsid w:val="00B33EFA"/>
    <w:rsid w:val="00B343ED"/>
    <w:rsid w:val="00B349D0"/>
    <w:rsid w:val="00B34A52"/>
    <w:rsid w:val="00B3646F"/>
    <w:rsid w:val="00B36586"/>
    <w:rsid w:val="00B40199"/>
    <w:rsid w:val="00B41184"/>
    <w:rsid w:val="00B449B0"/>
    <w:rsid w:val="00B44C4F"/>
    <w:rsid w:val="00B45E4D"/>
    <w:rsid w:val="00B502C1"/>
    <w:rsid w:val="00B502FF"/>
    <w:rsid w:val="00B50B90"/>
    <w:rsid w:val="00B50E28"/>
    <w:rsid w:val="00B51CBF"/>
    <w:rsid w:val="00B54292"/>
    <w:rsid w:val="00B55ACF"/>
    <w:rsid w:val="00B60053"/>
    <w:rsid w:val="00B6066D"/>
    <w:rsid w:val="00B60F82"/>
    <w:rsid w:val="00B61AAF"/>
    <w:rsid w:val="00B643DF"/>
    <w:rsid w:val="00B64697"/>
    <w:rsid w:val="00B65300"/>
    <w:rsid w:val="00B658B7"/>
    <w:rsid w:val="00B6607B"/>
    <w:rsid w:val="00B66A58"/>
    <w:rsid w:val="00B67422"/>
    <w:rsid w:val="00B676B6"/>
    <w:rsid w:val="00B6793E"/>
    <w:rsid w:val="00B70BD4"/>
    <w:rsid w:val="00B712CA"/>
    <w:rsid w:val="00B71651"/>
    <w:rsid w:val="00B73463"/>
    <w:rsid w:val="00B73751"/>
    <w:rsid w:val="00B74B15"/>
    <w:rsid w:val="00B74B1E"/>
    <w:rsid w:val="00B754B4"/>
    <w:rsid w:val="00B77568"/>
    <w:rsid w:val="00B807D0"/>
    <w:rsid w:val="00B83A20"/>
    <w:rsid w:val="00B83B63"/>
    <w:rsid w:val="00B870EF"/>
    <w:rsid w:val="00B8713D"/>
    <w:rsid w:val="00B87A4F"/>
    <w:rsid w:val="00B90123"/>
    <w:rsid w:val="00B9016D"/>
    <w:rsid w:val="00B901A6"/>
    <w:rsid w:val="00B91B16"/>
    <w:rsid w:val="00B91DBE"/>
    <w:rsid w:val="00B934F1"/>
    <w:rsid w:val="00B945C1"/>
    <w:rsid w:val="00B94A67"/>
    <w:rsid w:val="00B95172"/>
    <w:rsid w:val="00BA0027"/>
    <w:rsid w:val="00BA00AF"/>
    <w:rsid w:val="00BA01A6"/>
    <w:rsid w:val="00BA0B89"/>
    <w:rsid w:val="00BA0F98"/>
    <w:rsid w:val="00BA1170"/>
    <w:rsid w:val="00BA1517"/>
    <w:rsid w:val="00BA1C6B"/>
    <w:rsid w:val="00BA3C6A"/>
    <w:rsid w:val="00BA4E39"/>
    <w:rsid w:val="00BA5391"/>
    <w:rsid w:val="00BA67FD"/>
    <w:rsid w:val="00BA7C29"/>
    <w:rsid w:val="00BA7C48"/>
    <w:rsid w:val="00BB055D"/>
    <w:rsid w:val="00BB1ACE"/>
    <w:rsid w:val="00BB1BC1"/>
    <w:rsid w:val="00BB4E11"/>
    <w:rsid w:val="00BB4EB8"/>
    <w:rsid w:val="00BB68AD"/>
    <w:rsid w:val="00BC0020"/>
    <w:rsid w:val="00BC05FC"/>
    <w:rsid w:val="00BC128E"/>
    <w:rsid w:val="00BC1BA1"/>
    <w:rsid w:val="00BC251F"/>
    <w:rsid w:val="00BC27F6"/>
    <w:rsid w:val="00BC39F4"/>
    <w:rsid w:val="00BC4296"/>
    <w:rsid w:val="00BC4397"/>
    <w:rsid w:val="00BC6B65"/>
    <w:rsid w:val="00BD10FE"/>
    <w:rsid w:val="00BD150C"/>
    <w:rsid w:val="00BD1587"/>
    <w:rsid w:val="00BD1A77"/>
    <w:rsid w:val="00BD2B55"/>
    <w:rsid w:val="00BD3CF9"/>
    <w:rsid w:val="00BD6A20"/>
    <w:rsid w:val="00BD7EE1"/>
    <w:rsid w:val="00BE177F"/>
    <w:rsid w:val="00BE4E0D"/>
    <w:rsid w:val="00BE5568"/>
    <w:rsid w:val="00BE5764"/>
    <w:rsid w:val="00BE64E0"/>
    <w:rsid w:val="00BE6A72"/>
    <w:rsid w:val="00BE7255"/>
    <w:rsid w:val="00BE7900"/>
    <w:rsid w:val="00BE7A4C"/>
    <w:rsid w:val="00BE7C91"/>
    <w:rsid w:val="00BF1358"/>
    <w:rsid w:val="00BF2C31"/>
    <w:rsid w:val="00BF35F7"/>
    <w:rsid w:val="00BF459E"/>
    <w:rsid w:val="00BF48A6"/>
    <w:rsid w:val="00BF6F40"/>
    <w:rsid w:val="00BF752E"/>
    <w:rsid w:val="00C0106D"/>
    <w:rsid w:val="00C012B0"/>
    <w:rsid w:val="00C0300D"/>
    <w:rsid w:val="00C03798"/>
    <w:rsid w:val="00C05851"/>
    <w:rsid w:val="00C06FF3"/>
    <w:rsid w:val="00C07FF2"/>
    <w:rsid w:val="00C131C7"/>
    <w:rsid w:val="00C133BE"/>
    <w:rsid w:val="00C1400A"/>
    <w:rsid w:val="00C155B2"/>
    <w:rsid w:val="00C17B65"/>
    <w:rsid w:val="00C20420"/>
    <w:rsid w:val="00C2091A"/>
    <w:rsid w:val="00C21465"/>
    <w:rsid w:val="00C21AF9"/>
    <w:rsid w:val="00C222B4"/>
    <w:rsid w:val="00C22C71"/>
    <w:rsid w:val="00C262E4"/>
    <w:rsid w:val="00C26595"/>
    <w:rsid w:val="00C33E20"/>
    <w:rsid w:val="00C34CB9"/>
    <w:rsid w:val="00C35CF6"/>
    <w:rsid w:val="00C3725B"/>
    <w:rsid w:val="00C37396"/>
    <w:rsid w:val="00C436E2"/>
    <w:rsid w:val="00C451BD"/>
    <w:rsid w:val="00C473B5"/>
    <w:rsid w:val="00C51ABA"/>
    <w:rsid w:val="00C51B37"/>
    <w:rsid w:val="00C522BE"/>
    <w:rsid w:val="00C52413"/>
    <w:rsid w:val="00C52857"/>
    <w:rsid w:val="00C533EC"/>
    <w:rsid w:val="00C5470E"/>
    <w:rsid w:val="00C54C36"/>
    <w:rsid w:val="00C555C1"/>
    <w:rsid w:val="00C55D3A"/>
    <w:rsid w:val="00C55EFB"/>
    <w:rsid w:val="00C56585"/>
    <w:rsid w:val="00C56B3F"/>
    <w:rsid w:val="00C61CA2"/>
    <w:rsid w:val="00C637DE"/>
    <w:rsid w:val="00C64127"/>
    <w:rsid w:val="00C64441"/>
    <w:rsid w:val="00C6533D"/>
    <w:rsid w:val="00C65492"/>
    <w:rsid w:val="00C65C4C"/>
    <w:rsid w:val="00C67C67"/>
    <w:rsid w:val="00C67FA7"/>
    <w:rsid w:val="00C7010F"/>
    <w:rsid w:val="00C7022C"/>
    <w:rsid w:val="00C71032"/>
    <w:rsid w:val="00C716E5"/>
    <w:rsid w:val="00C74BD0"/>
    <w:rsid w:val="00C773D9"/>
    <w:rsid w:val="00C800D6"/>
    <w:rsid w:val="00C80307"/>
    <w:rsid w:val="00C80ACE"/>
    <w:rsid w:val="00C81162"/>
    <w:rsid w:val="00C813A9"/>
    <w:rsid w:val="00C82EC7"/>
    <w:rsid w:val="00C83258"/>
    <w:rsid w:val="00C83666"/>
    <w:rsid w:val="00C843AC"/>
    <w:rsid w:val="00C856AA"/>
    <w:rsid w:val="00C856E5"/>
    <w:rsid w:val="00C85BC5"/>
    <w:rsid w:val="00C86033"/>
    <w:rsid w:val="00C870B5"/>
    <w:rsid w:val="00C87B57"/>
    <w:rsid w:val="00C907DF"/>
    <w:rsid w:val="00C91630"/>
    <w:rsid w:val="00C91D97"/>
    <w:rsid w:val="00C9558A"/>
    <w:rsid w:val="00C966EB"/>
    <w:rsid w:val="00C96AEA"/>
    <w:rsid w:val="00C96B59"/>
    <w:rsid w:val="00CA04B1"/>
    <w:rsid w:val="00CA0D6B"/>
    <w:rsid w:val="00CA192E"/>
    <w:rsid w:val="00CA2095"/>
    <w:rsid w:val="00CA2DFC"/>
    <w:rsid w:val="00CA4EC9"/>
    <w:rsid w:val="00CA6746"/>
    <w:rsid w:val="00CA7574"/>
    <w:rsid w:val="00CB03D4"/>
    <w:rsid w:val="00CB0617"/>
    <w:rsid w:val="00CB137B"/>
    <w:rsid w:val="00CB29A7"/>
    <w:rsid w:val="00CB3A45"/>
    <w:rsid w:val="00CB59F3"/>
    <w:rsid w:val="00CB6891"/>
    <w:rsid w:val="00CB713C"/>
    <w:rsid w:val="00CB7CEA"/>
    <w:rsid w:val="00CC0C3E"/>
    <w:rsid w:val="00CC35EF"/>
    <w:rsid w:val="00CC38EE"/>
    <w:rsid w:val="00CC43A4"/>
    <w:rsid w:val="00CC5048"/>
    <w:rsid w:val="00CC6246"/>
    <w:rsid w:val="00CC65CC"/>
    <w:rsid w:val="00CC7C85"/>
    <w:rsid w:val="00CD06FE"/>
    <w:rsid w:val="00CD3F08"/>
    <w:rsid w:val="00CD572C"/>
    <w:rsid w:val="00CE16AC"/>
    <w:rsid w:val="00CE2613"/>
    <w:rsid w:val="00CE37DA"/>
    <w:rsid w:val="00CE5E46"/>
    <w:rsid w:val="00CE6289"/>
    <w:rsid w:val="00CF1367"/>
    <w:rsid w:val="00CF2C86"/>
    <w:rsid w:val="00CF38D7"/>
    <w:rsid w:val="00CF49CC"/>
    <w:rsid w:val="00CF6005"/>
    <w:rsid w:val="00CF6B66"/>
    <w:rsid w:val="00D013C4"/>
    <w:rsid w:val="00D0193B"/>
    <w:rsid w:val="00D039A8"/>
    <w:rsid w:val="00D04F0B"/>
    <w:rsid w:val="00D07F88"/>
    <w:rsid w:val="00D10CA1"/>
    <w:rsid w:val="00D11484"/>
    <w:rsid w:val="00D11518"/>
    <w:rsid w:val="00D126F7"/>
    <w:rsid w:val="00D14522"/>
    <w:rsid w:val="00D1463A"/>
    <w:rsid w:val="00D1754E"/>
    <w:rsid w:val="00D17A58"/>
    <w:rsid w:val="00D23985"/>
    <w:rsid w:val="00D252C9"/>
    <w:rsid w:val="00D270FA"/>
    <w:rsid w:val="00D272EC"/>
    <w:rsid w:val="00D27583"/>
    <w:rsid w:val="00D3231A"/>
    <w:rsid w:val="00D32DDF"/>
    <w:rsid w:val="00D33C2B"/>
    <w:rsid w:val="00D33D94"/>
    <w:rsid w:val="00D343EA"/>
    <w:rsid w:val="00D36206"/>
    <w:rsid w:val="00D3700C"/>
    <w:rsid w:val="00D414CF"/>
    <w:rsid w:val="00D41940"/>
    <w:rsid w:val="00D434A0"/>
    <w:rsid w:val="00D43932"/>
    <w:rsid w:val="00D460FB"/>
    <w:rsid w:val="00D47190"/>
    <w:rsid w:val="00D47BC0"/>
    <w:rsid w:val="00D51BDD"/>
    <w:rsid w:val="00D564D9"/>
    <w:rsid w:val="00D56E81"/>
    <w:rsid w:val="00D603BF"/>
    <w:rsid w:val="00D62E2B"/>
    <w:rsid w:val="00D638E0"/>
    <w:rsid w:val="00D63D48"/>
    <w:rsid w:val="00D64694"/>
    <w:rsid w:val="00D64992"/>
    <w:rsid w:val="00D653B1"/>
    <w:rsid w:val="00D665C0"/>
    <w:rsid w:val="00D66794"/>
    <w:rsid w:val="00D674B3"/>
    <w:rsid w:val="00D73F19"/>
    <w:rsid w:val="00D74AE1"/>
    <w:rsid w:val="00D75D42"/>
    <w:rsid w:val="00D8022A"/>
    <w:rsid w:val="00D80505"/>
    <w:rsid w:val="00D80B20"/>
    <w:rsid w:val="00D81BC0"/>
    <w:rsid w:val="00D820AF"/>
    <w:rsid w:val="00D84C79"/>
    <w:rsid w:val="00D851AB"/>
    <w:rsid w:val="00D865A8"/>
    <w:rsid w:val="00D9012A"/>
    <w:rsid w:val="00D91116"/>
    <w:rsid w:val="00D92C2D"/>
    <w:rsid w:val="00D9361E"/>
    <w:rsid w:val="00D94F38"/>
    <w:rsid w:val="00D97E7E"/>
    <w:rsid w:val="00DA006F"/>
    <w:rsid w:val="00DA157D"/>
    <w:rsid w:val="00DA17CD"/>
    <w:rsid w:val="00DA34E9"/>
    <w:rsid w:val="00DA5590"/>
    <w:rsid w:val="00DB1BE2"/>
    <w:rsid w:val="00DB1F9D"/>
    <w:rsid w:val="00DB25B3"/>
    <w:rsid w:val="00DB2DFB"/>
    <w:rsid w:val="00DB59AF"/>
    <w:rsid w:val="00DB5F78"/>
    <w:rsid w:val="00DB68B4"/>
    <w:rsid w:val="00DC0C8F"/>
    <w:rsid w:val="00DC114F"/>
    <w:rsid w:val="00DC1C10"/>
    <w:rsid w:val="00DC2931"/>
    <w:rsid w:val="00DC59FA"/>
    <w:rsid w:val="00DC6096"/>
    <w:rsid w:val="00DC6838"/>
    <w:rsid w:val="00DC6F92"/>
    <w:rsid w:val="00DD1694"/>
    <w:rsid w:val="00DD1B21"/>
    <w:rsid w:val="00DD53FE"/>
    <w:rsid w:val="00DD55C3"/>
    <w:rsid w:val="00DD60F2"/>
    <w:rsid w:val="00DD7C87"/>
    <w:rsid w:val="00DE0893"/>
    <w:rsid w:val="00DE16D9"/>
    <w:rsid w:val="00DE2757"/>
    <w:rsid w:val="00DE2814"/>
    <w:rsid w:val="00DE5096"/>
    <w:rsid w:val="00DE55F5"/>
    <w:rsid w:val="00DE6796"/>
    <w:rsid w:val="00DF0833"/>
    <w:rsid w:val="00DF30D5"/>
    <w:rsid w:val="00DF3BF9"/>
    <w:rsid w:val="00DF41B2"/>
    <w:rsid w:val="00DF5C19"/>
    <w:rsid w:val="00DF5CDE"/>
    <w:rsid w:val="00DF76E9"/>
    <w:rsid w:val="00E01272"/>
    <w:rsid w:val="00E02629"/>
    <w:rsid w:val="00E03067"/>
    <w:rsid w:val="00E03846"/>
    <w:rsid w:val="00E03A07"/>
    <w:rsid w:val="00E05E90"/>
    <w:rsid w:val="00E10AEF"/>
    <w:rsid w:val="00E10B37"/>
    <w:rsid w:val="00E10BDB"/>
    <w:rsid w:val="00E11415"/>
    <w:rsid w:val="00E12E2D"/>
    <w:rsid w:val="00E14786"/>
    <w:rsid w:val="00E14AB0"/>
    <w:rsid w:val="00E16EB4"/>
    <w:rsid w:val="00E17393"/>
    <w:rsid w:val="00E20A7D"/>
    <w:rsid w:val="00E21A27"/>
    <w:rsid w:val="00E24C47"/>
    <w:rsid w:val="00E255C0"/>
    <w:rsid w:val="00E27A2F"/>
    <w:rsid w:val="00E30A7A"/>
    <w:rsid w:val="00E30A98"/>
    <w:rsid w:val="00E30E25"/>
    <w:rsid w:val="00E3102E"/>
    <w:rsid w:val="00E33D54"/>
    <w:rsid w:val="00E37001"/>
    <w:rsid w:val="00E42A94"/>
    <w:rsid w:val="00E44ED0"/>
    <w:rsid w:val="00E458BF"/>
    <w:rsid w:val="00E45FAA"/>
    <w:rsid w:val="00E47285"/>
    <w:rsid w:val="00E475BB"/>
    <w:rsid w:val="00E475F1"/>
    <w:rsid w:val="00E51362"/>
    <w:rsid w:val="00E52DAB"/>
    <w:rsid w:val="00E542AA"/>
    <w:rsid w:val="00E54AD5"/>
    <w:rsid w:val="00E54BFB"/>
    <w:rsid w:val="00E54C17"/>
    <w:rsid w:val="00E54CD7"/>
    <w:rsid w:val="00E54EA9"/>
    <w:rsid w:val="00E557E2"/>
    <w:rsid w:val="00E56CDE"/>
    <w:rsid w:val="00E57233"/>
    <w:rsid w:val="00E57CDC"/>
    <w:rsid w:val="00E6020A"/>
    <w:rsid w:val="00E60717"/>
    <w:rsid w:val="00E61474"/>
    <w:rsid w:val="00E61B5A"/>
    <w:rsid w:val="00E61C41"/>
    <w:rsid w:val="00E626CD"/>
    <w:rsid w:val="00E6339E"/>
    <w:rsid w:val="00E63750"/>
    <w:rsid w:val="00E67F83"/>
    <w:rsid w:val="00E706E7"/>
    <w:rsid w:val="00E731E0"/>
    <w:rsid w:val="00E74E25"/>
    <w:rsid w:val="00E76AFA"/>
    <w:rsid w:val="00E76C98"/>
    <w:rsid w:val="00E772DD"/>
    <w:rsid w:val="00E77587"/>
    <w:rsid w:val="00E80B14"/>
    <w:rsid w:val="00E818AD"/>
    <w:rsid w:val="00E81E11"/>
    <w:rsid w:val="00E83049"/>
    <w:rsid w:val="00E84229"/>
    <w:rsid w:val="00E84965"/>
    <w:rsid w:val="00E86249"/>
    <w:rsid w:val="00E871E5"/>
    <w:rsid w:val="00E87AAE"/>
    <w:rsid w:val="00E90E4E"/>
    <w:rsid w:val="00E92A15"/>
    <w:rsid w:val="00E92FDE"/>
    <w:rsid w:val="00E93910"/>
    <w:rsid w:val="00E9391E"/>
    <w:rsid w:val="00E94DB1"/>
    <w:rsid w:val="00E961CC"/>
    <w:rsid w:val="00E9688E"/>
    <w:rsid w:val="00E97B1B"/>
    <w:rsid w:val="00EA0BF1"/>
    <w:rsid w:val="00EA1052"/>
    <w:rsid w:val="00EA13C7"/>
    <w:rsid w:val="00EA218F"/>
    <w:rsid w:val="00EA24BF"/>
    <w:rsid w:val="00EA4F29"/>
    <w:rsid w:val="00EA51F8"/>
    <w:rsid w:val="00EA5B27"/>
    <w:rsid w:val="00EA5EBB"/>
    <w:rsid w:val="00EA5F83"/>
    <w:rsid w:val="00EA6F9D"/>
    <w:rsid w:val="00EB0AD9"/>
    <w:rsid w:val="00EB1F89"/>
    <w:rsid w:val="00EB2273"/>
    <w:rsid w:val="00EB24DD"/>
    <w:rsid w:val="00EB26BA"/>
    <w:rsid w:val="00EB2900"/>
    <w:rsid w:val="00EB3AE6"/>
    <w:rsid w:val="00EB3FFE"/>
    <w:rsid w:val="00EB5262"/>
    <w:rsid w:val="00EB669B"/>
    <w:rsid w:val="00EB6F3C"/>
    <w:rsid w:val="00EB76F5"/>
    <w:rsid w:val="00EC0CF9"/>
    <w:rsid w:val="00EC1E2C"/>
    <w:rsid w:val="00EC2085"/>
    <w:rsid w:val="00EC2438"/>
    <w:rsid w:val="00EC254E"/>
    <w:rsid w:val="00EC2854"/>
    <w:rsid w:val="00EC2B9A"/>
    <w:rsid w:val="00EC3723"/>
    <w:rsid w:val="00EC568A"/>
    <w:rsid w:val="00EC7C87"/>
    <w:rsid w:val="00ED030E"/>
    <w:rsid w:val="00ED1350"/>
    <w:rsid w:val="00ED2672"/>
    <w:rsid w:val="00ED2A8D"/>
    <w:rsid w:val="00ED4450"/>
    <w:rsid w:val="00ED6D43"/>
    <w:rsid w:val="00EE1116"/>
    <w:rsid w:val="00EE4055"/>
    <w:rsid w:val="00EE54CB"/>
    <w:rsid w:val="00EE591C"/>
    <w:rsid w:val="00EE6424"/>
    <w:rsid w:val="00EE67B2"/>
    <w:rsid w:val="00EF15D0"/>
    <w:rsid w:val="00EF1936"/>
    <w:rsid w:val="00EF1C54"/>
    <w:rsid w:val="00EF404B"/>
    <w:rsid w:val="00EF6594"/>
    <w:rsid w:val="00EF675E"/>
    <w:rsid w:val="00EF7B29"/>
    <w:rsid w:val="00F00376"/>
    <w:rsid w:val="00F01F0C"/>
    <w:rsid w:val="00F02A5A"/>
    <w:rsid w:val="00F04850"/>
    <w:rsid w:val="00F05833"/>
    <w:rsid w:val="00F06874"/>
    <w:rsid w:val="00F079BB"/>
    <w:rsid w:val="00F1078D"/>
    <w:rsid w:val="00F11368"/>
    <w:rsid w:val="00F11764"/>
    <w:rsid w:val="00F12F38"/>
    <w:rsid w:val="00F13C98"/>
    <w:rsid w:val="00F14D1C"/>
    <w:rsid w:val="00F15515"/>
    <w:rsid w:val="00F157E2"/>
    <w:rsid w:val="00F16C7D"/>
    <w:rsid w:val="00F16CBF"/>
    <w:rsid w:val="00F178AE"/>
    <w:rsid w:val="00F17E18"/>
    <w:rsid w:val="00F21593"/>
    <w:rsid w:val="00F21D52"/>
    <w:rsid w:val="00F2255E"/>
    <w:rsid w:val="00F2376D"/>
    <w:rsid w:val="00F23B2C"/>
    <w:rsid w:val="00F259E2"/>
    <w:rsid w:val="00F2618B"/>
    <w:rsid w:val="00F30E26"/>
    <w:rsid w:val="00F324C9"/>
    <w:rsid w:val="00F32802"/>
    <w:rsid w:val="00F333F8"/>
    <w:rsid w:val="00F40DC3"/>
    <w:rsid w:val="00F41289"/>
    <w:rsid w:val="00F41F0B"/>
    <w:rsid w:val="00F42E28"/>
    <w:rsid w:val="00F4496A"/>
    <w:rsid w:val="00F45245"/>
    <w:rsid w:val="00F471DB"/>
    <w:rsid w:val="00F47AC2"/>
    <w:rsid w:val="00F50222"/>
    <w:rsid w:val="00F51CAD"/>
    <w:rsid w:val="00F51E58"/>
    <w:rsid w:val="00F527AC"/>
    <w:rsid w:val="00F53778"/>
    <w:rsid w:val="00F5503F"/>
    <w:rsid w:val="00F55AD7"/>
    <w:rsid w:val="00F60AAA"/>
    <w:rsid w:val="00F61D83"/>
    <w:rsid w:val="00F63491"/>
    <w:rsid w:val="00F64123"/>
    <w:rsid w:val="00F6452F"/>
    <w:rsid w:val="00F64739"/>
    <w:rsid w:val="00F6487B"/>
    <w:rsid w:val="00F64B7D"/>
    <w:rsid w:val="00F64EB8"/>
    <w:rsid w:val="00F65DD1"/>
    <w:rsid w:val="00F67979"/>
    <w:rsid w:val="00F707B3"/>
    <w:rsid w:val="00F71135"/>
    <w:rsid w:val="00F718D8"/>
    <w:rsid w:val="00F730DC"/>
    <w:rsid w:val="00F735CC"/>
    <w:rsid w:val="00F73F4D"/>
    <w:rsid w:val="00F74309"/>
    <w:rsid w:val="00F74431"/>
    <w:rsid w:val="00F773F0"/>
    <w:rsid w:val="00F82ACF"/>
    <w:rsid w:val="00F82C35"/>
    <w:rsid w:val="00F82DCB"/>
    <w:rsid w:val="00F85FAA"/>
    <w:rsid w:val="00F86841"/>
    <w:rsid w:val="00F87D3D"/>
    <w:rsid w:val="00F90461"/>
    <w:rsid w:val="00F93427"/>
    <w:rsid w:val="00F95E4E"/>
    <w:rsid w:val="00FA0F4A"/>
    <w:rsid w:val="00FA249D"/>
    <w:rsid w:val="00FA370D"/>
    <w:rsid w:val="00FA3E44"/>
    <w:rsid w:val="00FA5F89"/>
    <w:rsid w:val="00FA66F1"/>
    <w:rsid w:val="00FB1143"/>
    <w:rsid w:val="00FB13DA"/>
    <w:rsid w:val="00FB2A35"/>
    <w:rsid w:val="00FB4CA0"/>
    <w:rsid w:val="00FB4DA1"/>
    <w:rsid w:val="00FB53CF"/>
    <w:rsid w:val="00FB5647"/>
    <w:rsid w:val="00FB572F"/>
    <w:rsid w:val="00FB630E"/>
    <w:rsid w:val="00FB72BC"/>
    <w:rsid w:val="00FC0275"/>
    <w:rsid w:val="00FC2944"/>
    <w:rsid w:val="00FC2F7B"/>
    <w:rsid w:val="00FC3475"/>
    <w:rsid w:val="00FC378B"/>
    <w:rsid w:val="00FC3977"/>
    <w:rsid w:val="00FC5456"/>
    <w:rsid w:val="00FC661A"/>
    <w:rsid w:val="00FC6779"/>
    <w:rsid w:val="00FD2566"/>
    <w:rsid w:val="00FD2F16"/>
    <w:rsid w:val="00FD4809"/>
    <w:rsid w:val="00FD6065"/>
    <w:rsid w:val="00FD6413"/>
    <w:rsid w:val="00FD6FD3"/>
    <w:rsid w:val="00FE13EF"/>
    <w:rsid w:val="00FE1D34"/>
    <w:rsid w:val="00FE22E5"/>
    <w:rsid w:val="00FE244F"/>
    <w:rsid w:val="00FE2A6F"/>
    <w:rsid w:val="00FE3F04"/>
    <w:rsid w:val="00FE45A2"/>
    <w:rsid w:val="00FE46F3"/>
    <w:rsid w:val="00FE4CED"/>
    <w:rsid w:val="00FE5DAE"/>
    <w:rsid w:val="00FE7635"/>
    <w:rsid w:val="00FF1572"/>
    <w:rsid w:val="00FF1642"/>
    <w:rsid w:val="00FF2C98"/>
    <w:rsid w:val="00FF400B"/>
    <w:rsid w:val="00FF653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100">
      <v:textbox inset="5.85pt,.7pt,5.85pt,.7pt"/>
    </o:shapedefaults>
    <o:shapelayout v:ext="edit">
      <o:idmap v:ext="edit" data="1"/>
    </o:shapelayout>
  </w:shapeDefaults>
  <w:decimalSymbol w:val="."/>
  <w:listSeparator w:val=","/>
  <w14:docId w14:val="431DFE3C"/>
  <w15:docId w15:val="{199513F2-4368-468C-AD68-A1F60C2B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8E"/>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5"/>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382638"/>
    <w:pPr>
      <w:keepNext/>
      <w:keepLines/>
      <w:numPr>
        <w:ilvl w:val="1"/>
        <w:numId w:val="15"/>
      </w:numPr>
      <w:ind w:right="709"/>
      <w:outlineLvl w:val="1"/>
    </w:pPr>
    <w:rPr>
      <w:rFonts w:asciiTheme="majorHAnsi" w:eastAsiaTheme="majorEastAsia" w:hAnsiTheme="majorHAnsi" w:cstheme="majorBidi"/>
      <w:b/>
      <w:bCs/>
      <w:caps/>
      <w:color w:val="407EC9"/>
      <w:sz w:val="24"/>
      <w:szCs w:val="24"/>
    </w:rPr>
  </w:style>
  <w:style w:type="paragraph" w:styleId="Heading3">
    <w:name w:val="heading 3"/>
    <w:basedOn w:val="Normal"/>
    <w:next w:val="BodyText"/>
    <w:link w:val="Heading3Char"/>
    <w:qFormat/>
    <w:rsid w:val="00816F79"/>
    <w:pPr>
      <w:keepNext/>
      <w:keepLines/>
      <w:numPr>
        <w:ilvl w:val="2"/>
        <w:numId w:val="15"/>
      </w:numPr>
      <w:spacing w:before="120" w:after="120"/>
      <w:ind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5"/>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qFormat/>
    <w:rsid w:val="00CF49CC"/>
    <w:pPr>
      <w:keepNext/>
      <w:keepLines/>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qFormat/>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uiPriority w:val="99"/>
    <w:rsid w:val="00CF49CC"/>
    <w:pPr>
      <w:spacing w:after="0" w:line="240" w:lineRule="exact"/>
    </w:pPr>
    <w:rPr>
      <w:sz w:val="20"/>
      <w:lang w:val="en-GB"/>
    </w:rPr>
  </w:style>
  <w:style w:type="character" w:customStyle="1" w:styleId="FooterChar">
    <w:name w:val="Footer Char"/>
    <w:basedOn w:val="DefaultParagraphFont"/>
    <w:link w:val="Footer"/>
    <w:uiPriority w:val="99"/>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uiPriority w:val="39"/>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382638"/>
    <w:rPr>
      <w:rFonts w:asciiTheme="majorHAnsi" w:eastAsiaTheme="majorEastAsia" w:hAnsiTheme="majorHAnsi" w:cstheme="majorBidi"/>
      <w:b/>
      <w:bCs/>
      <w:caps/>
      <w:color w:val="407EC9"/>
      <w:sz w:val="24"/>
      <w:szCs w:val="24"/>
      <w:lang w:val="en-GB"/>
    </w:rPr>
  </w:style>
  <w:style w:type="character" w:customStyle="1" w:styleId="Heading3Char">
    <w:name w:val="Heading 3 Char"/>
    <w:basedOn w:val="DefaultParagraphFont"/>
    <w:link w:val="Heading3"/>
    <w:rsid w:val="006E10BF"/>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CF49CC"/>
    <w:rPr>
      <w:rFonts w:asciiTheme="majorHAnsi" w:eastAsiaTheme="majorEastAsia" w:hAnsiTheme="majorHAnsi" w:cstheme="majorBidi"/>
      <w:color w:val="002A45" w:themeColor="accent1" w:themeShade="7F"/>
      <w:sz w:val="18"/>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numPr>
        <w:numId w:val="1"/>
      </w:numPr>
      <w:spacing w:after="120"/>
    </w:pPr>
    <w:rPr>
      <w:color w:val="000000" w:themeColor="text1"/>
      <w:sz w:val="22"/>
    </w:rPr>
  </w:style>
  <w:style w:type="paragraph" w:customStyle="1" w:styleId="Bullet2">
    <w:name w:val="Bullet 2"/>
    <w:basedOn w:val="Normal"/>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3621C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qFormat/>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2"/>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2"/>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2"/>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2"/>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3"/>
      </w:numPr>
      <w:spacing w:after="360"/>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1"/>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1"/>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1"/>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1"/>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9"/>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17"/>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6"/>
      </w:numPr>
      <w:tabs>
        <w:tab w:val="left" w:pos="851"/>
      </w:tabs>
      <w:spacing w:after="240"/>
      <w:ind w:left="851" w:hanging="851"/>
    </w:pPr>
  </w:style>
  <w:style w:type="paragraph" w:styleId="ListNumber">
    <w:name w:val="List Number"/>
    <w:basedOn w:val="Normal"/>
    <w:semiHidden/>
    <w:rsid w:val="006E10BF"/>
    <w:pPr>
      <w:numPr>
        <w:numId w:val="14"/>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iPriority w:val="99"/>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332A7B"/>
    <w:rPr>
      <w:sz w:val="18"/>
      <w:szCs w:val="24"/>
      <w:vertAlign w:val="superscript"/>
      <w:lang w:val="en-GB"/>
    </w:rPr>
  </w:style>
  <w:style w:type="character" w:styleId="FootnoteReference">
    <w:name w:val="footnote reference"/>
    <w:uiPriority w:val="99"/>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9"/>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7"/>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9"/>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rsid w:val="006E10BF"/>
    <w:pPr>
      <w:numPr>
        <w:numId w:val="16"/>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l"/>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9"/>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equation">
    <w:name w:val="equation"/>
    <w:basedOn w:val="Normal"/>
    <w:next w:val="BodyText"/>
    <w:rsid w:val="006E10BF"/>
    <w:pPr>
      <w:keepNext/>
      <w:numPr>
        <w:numId w:val="8"/>
      </w:numPr>
      <w:spacing w:after="120" w:line="240" w:lineRule="auto"/>
    </w:pPr>
    <w:rPr>
      <w:rFonts w:eastAsia="Times New Roman" w:cs="Times New Roman"/>
      <w:i/>
      <w:sz w:val="22"/>
      <w:szCs w:val="24"/>
      <w:u w:val="single"/>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5"/>
      </w:numPr>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10"/>
      </w:numPr>
      <w:spacing w:before="240" w:after="240"/>
    </w:pPr>
  </w:style>
  <w:style w:type="paragraph" w:customStyle="1" w:styleId="AnnexBHead1">
    <w:name w:val="Annex B Head 1"/>
    <w:basedOn w:val="AnnexAHead1"/>
    <w:next w:val="Heading1separatationline"/>
    <w:rsid w:val="006E10BF"/>
    <w:pPr>
      <w:numPr>
        <w:numId w:val="13"/>
      </w:numPr>
    </w:pPr>
  </w:style>
  <w:style w:type="paragraph" w:styleId="NoSpacing">
    <w:name w:val="No Spacing"/>
    <w:uiPriority w:val="1"/>
    <w:qFormat/>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3"/>
      </w:numPr>
    </w:pPr>
  </w:style>
  <w:style w:type="paragraph" w:customStyle="1" w:styleId="AnnexBHead3">
    <w:name w:val="Annex B Head 3"/>
    <w:basedOn w:val="AnnexAHead3"/>
    <w:next w:val="BodyText"/>
    <w:rsid w:val="006E10BF"/>
    <w:pPr>
      <w:numPr>
        <w:numId w:val="4"/>
      </w:numPr>
    </w:pPr>
  </w:style>
  <w:style w:type="paragraph" w:customStyle="1" w:styleId="AnnexBHead4">
    <w:name w:val="Annex B Head 4"/>
    <w:basedOn w:val="AnnexAHead4"/>
    <w:next w:val="BodyText"/>
    <w:rsid w:val="006E10BF"/>
    <w:pPr>
      <w:numPr>
        <w:numId w:val="4"/>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8"/>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21"/>
      </w:numPr>
    </w:pPr>
    <w:rPr>
      <w:b/>
      <w:caps/>
      <w:color w:val="407EC9"/>
      <w:sz w:val="28"/>
    </w:rPr>
  </w:style>
  <w:style w:type="paragraph" w:customStyle="1" w:styleId="AnnexCHead2">
    <w:name w:val="Annex C Head 2"/>
    <w:basedOn w:val="Normal"/>
    <w:next w:val="Heading2separationline"/>
    <w:rsid w:val="00A10EBA"/>
    <w:pPr>
      <w:numPr>
        <w:ilvl w:val="1"/>
        <w:numId w:val="21"/>
      </w:numPr>
    </w:pPr>
    <w:rPr>
      <w:b/>
      <w:caps/>
      <w:color w:val="407EC9"/>
      <w:sz w:val="24"/>
    </w:rPr>
  </w:style>
  <w:style w:type="paragraph" w:customStyle="1" w:styleId="AnnexCHead3">
    <w:name w:val="Annex C Head 3"/>
    <w:basedOn w:val="Normal"/>
    <w:rsid w:val="00A10EBA"/>
    <w:pPr>
      <w:numPr>
        <w:ilvl w:val="2"/>
        <w:numId w:val="21"/>
      </w:numPr>
      <w:spacing w:before="120" w:after="120"/>
    </w:pPr>
    <w:rPr>
      <w:b/>
      <w:smallCaps/>
      <w:color w:val="407EC9"/>
      <w:sz w:val="22"/>
    </w:rPr>
  </w:style>
  <w:style w:type="paragraph" w:customStyle="1" w:styleId="AnnexCHead4">
    <w:name w:val="Annex C Head 4"/>
    <w:basedOn w:val="Normal"/>
    <w:next w:val="BodyText"/>
    <w:rsid w:val="00A10EBA"/>
    <w:pPr>
      <w:numPr>
        <w:ilvl w:val="3"/>
        <w:numId w:val="21"/>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20"/>
      </w:numPr>
    </w:pPr>
    <w:rPr>
      <w:b/>
      <w:caps/>
      <w:color w:val="407EC9"/>
      <w:sz w:val="28"/>
      <w:lang w:eastAsia="de-DE"/>
    </w:rPr>
  </w:style>
  <w:style w:type="paragraph" w:customStyle="1" w:styleId="ANNEXDHEAD2">
    <w:name w:val="ANNEX D HEAD 2"/>
    <w:basedOn w:val="BodyText"/>
    <w:next w:val="Heading2separationline"/>
    <w:rsid w:val="006E10BF"/>
    <w:pPr>
      <w:numPr>
        <w:ilvl w:val="1"/>
        <w:numId w:val="20"/>
      </w:numPr>
      <w:spacing w:before="120"/>
    </w:pPr>
    <w:rPr>
      <w:b/>
      <w:color w:val="407EC9"/>
      <w:sz w:val="24"/>
      <w:lang w:eastAsia="de-DE"/>
    </w:rPr>
  </w:style>
  <w:style w:type="paragraph" w:customStyle="1" w:styleId="AnnexDHead3">
    <w:name w:val="Annex D Head 3"/>
    <w:basedOn w:val="BodyText"/>
    <w:rsid w:val="006E10BF"/>
    <w:pPr>
      <w:numPr>
        <w:ilvl w:val="2"/>
        <w:numId w:val="20"/>
      </w:numPr>
    </w:pPr>
    <w:rPr>
      <w:b/>
      <w:smallCaps/>
      <w:color w:val="407EC9"/>
      <w:lang w:eastAsia="de-DE"/>
    </w:rPr>
  </w:style>
  <w:style w:type="paragraph" w:customStyle="1" w:styleId="AnnexDHead4">
    <w:name w:val="Annex D Head 4"/>
    <w:basedOn w:val="Normal"/>
    <w:next w:val="BodyText"/>
    <w:rsid w:val="006E10BF"/>
    <w:pPr>
      <w:numPr>
        <w:ilvl w:val="3"/>
        <w:numId w:val="20"/>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2"/>
      </w:numPr>
    </w:pPr>
    <w:rPr>
      <w:b/>
      <w:color w:val="407EC9"/>
      <w:sz w:val="28"/>
    </w:rPr>
  </w:style>
  <w:style w:type="paragraph" w:customStyle="1" w:styleId="ANNEXEHEAD2">
    <w:name w:val="ANNEX E HEAD 2"/>
    <w:basedOn w:val="Normal"/>
    <w:next w:val="Heading2separationline"/>
    <w:rsid w:val="009D25B8"/>
    <w:pPr>
      <w:numPr>
        <w:ilvl w:val="1"/>
        <w:numId w:val="22"/>
      </w:numPr>
    </w:pPr>
    <w:rPr>
      <w:b/>
      <w:color w:val="407EC9"/>
      <w:sz w:val="24"/>
    </w:rPr>
  </w:style>
  <w:style w:type="paragraph" w:customStyle="1" w:styleId="ANNEXEHEAD3">
    <w:name w:val="ANNEX E HEAD 3"/>
    <w:basedOn w:val="Normal"/>
    <w:next w:val="BodyText"/>
    <w:rsid w:val="009D25B8"/>
    <w:pPr>
      <w:numPr>
        <w:ilvl w:val="2"/>
        <w:numId w:val="22"/>
      </w:numPr>
    </w:pPr>
    <w:rPr>
      <w:b/>
      <w:color w:val="407EC9"/>
      <w:sz w:val="22"/>
    </w:rPr>
  </w:style>
  <w:style w:type="paragraph" w:customStyle="1" w:styleId="AnnexEHead4">
    <w:name w:val="Annex E Head 4"/>
    <w:basedOn w:val="Normal"/>
    <w:next w:val="BodyText"/>
    <w:rsid w:val="009D25B8"/>
    <w:pPr>
      <w:numPr>
        <w:ilvl w:val="3"/>
        <w:numId w:val="23"/>
      </w:numPr>
    </w:pPr>
    <w:rPr>
      <w:b/>
      <w:color w:val="407EC9"/>
      <w:sz w:val="22"/>
    </w:rPr>
  </w:style>
  <w:style w:type="paragraph" w:customStyle="1" w:styleId="ANNEXFHEAD1">
    <w:name w:val="ANNEX F HEAD 1"/>
    <w:basedOn w:val="Normal"/>
    <w:next w:val="Heading1separatationline"/>
    <w:rsid w:val="009D25B8"/>
    <w:pPr>
      <w:numPr>
        <w:numId w:val="24"/>
      </w:numPr>
    </w:pPr>
    <w:rPr>
      <w:b/>
      <w:color w:val="407EC9"/>
      <w:sz w:val="28"/>
    </w:rPr>
  </w:style>
  <w:style w:type="paragraph" w:customStyle="1" w:styleId="ANNEXFHEAD2">
    <w:name w:val="ANNEX F HEAD 2"/>
    <w:basedOn w:val="Normal"/>
    <w:next w:val="Heading2separationline"/>
    <w:rsid w:val="009D25B8"/>
    <w:pPr>
      <w:numPr>
        <w:ilvl w:val="1"/>
        <w:numId w:val="24"/>
      </w:numPr>
    </w:pPr>
    <w:rPr>
      <w:b/>
      <w:color w:val="407EC9"/>
      <w:sz w:val="24"/>
    </w:rPr>
  </w:style>
  <w:style w:type="paragraph" w:customStyle="1" w:styleId="ANNEXFHEAD3">
    <w:name w:val="ANNEX F HEAD 3"/>
    <w:basedOn w:val="Normal"/>
    <w:next w:val="BodyText"/>
    <w:rsid w:val="009D25B8"/>
    <w:pPr>
      <w:numPr>
        <w:ilvl w:val="2"/>
        <w:numId w:val="24"/>
      </w:numPr>
    </w:pPr>
    <w:rPr>
      <w:b/>
      <w:smallCaps/>
      <w:color w:val="407EC9"/>
      <w:sz w:val="22"/>
    </w:rPr>
  </w:style>
  <w:style w:type="paragraph" w:customStyle="1" w:styleId="AnnexFHead4">
    <w:name w:val="Annex F Head 4"/>
    <w:basedOn w:val="Normal"/>
    <w:next w:val="BodyText"/>
    <w:rsid w:val="009D25B8"/>
    <w:pPr>
      <w:numPr>
        <w:ilvl w:val="3"/>
        <w:numId w:val="24"/>
      </w:numPr>
    </w:pPr>
    <w:rPr>
      <w:b/>
      <w:color w:val="407EC9"/>
      <w:sz w:val="22"/>
    </w:rPr>
  </w:style>
  <w:style w:type="paragraph" w:customStyle="1" w:styleId="ANNEXGHEAD1">
    <w:name w:val="ANNEX G HEAD 1"/>
    <w:basedOn w:val="Normal"/>
    <w:next w:val="Heading1separatationline"/>
    <w:rsid w:val="009D25B8"/>
    <w:pPr>
      <w:numPr>
        <w:numId w:val="25"/>
      </w:numPr>
    </w:pPr>
    <w:rPr>
      <w:b/>
      <w:color w:val="407EC9"/>
      <w:sz w:val="28"/>
    </w:rPr>
  </w:style>
  <w:style w:type="paragraph" w:customStyle="1" w:styleId="ANNEXGHEAD2">
    <w:name w:val="ANNEX G HEAD 2"/>
    <w:basedOn w:val="Normal"/>
    <w:next w:val="Heading2separationline"/>
    <w:rsid w:val="009D25B8"/>
    <w:pPr>
      <w:numPr>
        <w:ilvl w:val="1"/>
        <w:numId w:val="25"/>
      </w:numPr>
    </w:pPr>
    <w:rPr>
      <w:b/>
      <w:color w:val="407EC9"/>
      <w:sz w:val="24"/>
    </w:rPr>
  </w:style>
  <w:style w:type="paragraph" w:customStyle="1" w:styleId="ANNEXGHEAD3">
    <w:name w:val="ANNEX G HEAD 3"/>
    <w:basedOn w:val="Normal"/>
    <w:next w:val="BodyText"/>
    <w:rsid w:val="009D25B8"/>
    <w:pPr>
      <w:numPr>
        <w:ilvl w:val="2"/>
        <w:numId w:val="25"/>
      </w:numPr>
    </w:pPr>
    <w:rPr>
      <w:b/>
      <w:smallCaps/>
      <w:color w:val="407EC9"/>
      <w:sz w:val="22"/>
    </w:rPr>
  </w:style>
  <w:style w:type="paragraph" w:customStyle="1" w:styleId="AnnexGHead4">
    <w:name w:val="Annex G Head 4"/>
    <w:basedOn w:val="Normal"/>
    <w:next w:val="BodyText"/>
    <w:rsid w:val="009D25B8"/>
    <w:pPr>
      <w:numPr>
        <w:ilvl w:val="3"/>
        <w:numId w:val="25"/>
      </w:numPr>
    </w:pPr>
    <w:rPr>
      <w:b/>
      <w:color w:val="407EC9"/>
      <w:sz w:val="22"/>
    </w:rPr>
  </w:style>
  <w:style w:type="paragraph" w:customStyle="1" w:styleId="AnnexHHead1">
    <w:name w:val="Annex H Head 1"/>
    <w:basedOn w:val="Normal"/>
    <w:next w:val="Heading1separatationline"/>
    <w:rsid w:val="009D25B8"/>
    <w:pPr>
      <w:numPr>
        <w:numId w:val="26"/>
      </w:numPr>
    </w:pPr>
    <w:rPr>
      <w:b/>
      <w:caps/>
      <w:color w:val="407EC9"/>
      <w:sz w:val="28"/>
    </w:rPr>
  </w:style>
  <w:style w:type="paragraph" w:customStyle="1" w:styleId="AnnexHHead2">
    <w:name w:val="Annex H Head 2"/>
    <w:basedOn w:val="Normal"/>
    <w:next w:val="Heading2separationline"/>
    <w:rsid w:val="009D25B8"/>
    <w:pPr>
      <w:numPr>
        <w:ilvl w:val="1"/>
        <w:numId w:val="26"/>
      </w:numPr>
    </w:pPr>
    <w:rPr>
      <w:b/>
      <w:caps/>
      <w:color w:val="407EC9"/>
      <w:sz w:val="24"/>
    </w:rPr>
  </w:style>
  <w:style w:type="paragraph" w:customStyle="1" w:styleId="AnnexHHead3">
    <w:name w:val="Annex H Head 3"/>
    <w:basedOn w:val="Normal"/>
    <w:rsid w:val="009D25B8"/>
    <w:pPr>
      <w:numPr>
        <w:ilvl w:val="2"/>
        <w:numId w:val="26"/>
      </w:numPr>
    </w:pPr>
    <w:rPr>
      <w:b/>
      <w:color w:val="407EC9"/>
      <w:sz w:val="22"/>
    </w:rPr>
  </w:style>
  <w:style w:type="paragraph" w:customStyle="1" w:styleId="AnnexHHead4">
    <w:name w:val="Annex H Head 4"/>
    <w:basedOn w:val="Normal"/>
    <w:next w:val="BodyText"/>
    <w:rsid w:val="009D25B8"/>
    <w:pPr>
      <w:numPr>
        <w:ilvl w:val="3"/>
        <w:numId w:val="26"/>
      </w:numPr>
    </w:pPr>
    <w:rPr>
      <w:b/>
      <w:color w:val="407EC9"/>
      <w:sz w:val="22"/>
    </w:rPr>
  </w:style>
  <w:style w:type="paragraph" w:customStyle="1" w:styleId="AnnexIHead1">
    <w:name w:val="Annex I Head 1"/>
    <w:basedOn w:val="Normal"/>
    <w:next w:val="Heading1separatationline"/>
    <w:rsid w:val="009D25B8"/>
    <w:pPr>
      <w:numPr>
        <w:numId w:val="27"/>
      </w:numPr>
    </w:pPr>
    <w:rPr>
      <w:b/>
      <w:caps/>
      <w:color w:val="407EC9"/>
      <w:sz w:val="28"/>
    </w:rPr>
  </w:style>
  <w:style w:type="paragraph" w:customStyle="1" w:styleId="AnnexIHead2">
    <w:name w:val="Annex I Head 2"/>
    <w:basedOn w:val="Normal"/>
    <w:next w:val="Heading2separationline"/>
    <w:rsid w:val="009D25B8"/>
    <w:pPr>
      <w:numPr>
        <w:ilvl w:val="1"/>
        <w:numId w:val="27"/>
      </w:numPr>
    </w:pPr>
    <w:rPr>
      <w:b/>
      <w:caps/>
      <w:color w:val="407EC9"/>
      <w:sz w:val="24"/>
    </w:rPr>
  </w:style>
  <w:style w:type="paragraph" w:customStyle="1" w:styleId="AnnexIHead3">
    <w:name w:val="Annex I Head 3"/>
    <w:basedOn w:val="Normal"/>
    <w:next w:val="BodyText"/>
    <w:rsid w:val="009D25B8"/>
    <w:pPr>
      <w:numPr>
        <w:ilvl w:val="2"/>
        <w:numId w:val="27"/>
      </w:numPr>
    </w:pPr>
    <w:rPr>
      <w:b/>
      <w:smallCaps/>
      <w:color w:val="407EC9"/>
      <w:sz w:val="22"/>
    </w:rPr>
  </w:style>
  <w:style w:type="paragraph" w:customStyle="1" w:styleId="AnnexIHead4">
    <w:name w:val="Annex I Head 4"/>
    <w:basedOn w:val="Normal"/>
    <w:next w:val="BodyText"/>
    <w:rsid w:val="009D25B8"/>
    <w:pPr>
      <w:numPr>
        <w:ilvl w:val="3"/>
        <w:numId w:val="27"/>
      </w:numPr>
    </w:pPr>
    <w:rPr>
      <w:b/>
      <w:color w:val="407EC9"/>
      <w:sz w:val="22"/>
    </w:rPr>
  </w:style>
  <w:style w:type="paragraph" w:customStyle="1" w:styleId="AnnexJHead1">
    <w:name w:val="Annex J Head 1"/>
    <w:basedOn w:val="Normal"/>
    <w:next w:val="Heading1separatationline"/>
    <w:rsid w:val="009D25B8"/>
    <w:pPr>
      <w:numPr>
        <w:numId w:val="28"/>
      </w:numPr>
    </w:pPr>
    <w:rPr>
      <w:b/>
      <w:caps/>
      <w:color w:val="407EC9"/>
      <w:sz w:val="28"/>
    </w:rPr>
  </w:style>
  <w:style w:type="paragraph" w:customStyle="1" w:styleId="AnnexJHead2">
    <w:name w:val="Annex J Head 2"/>
    <w:basedOn w:val="Normal"/>
    <w:next w:val="Heading2separationline"/>
    <w:rsid w:val="009D25B8"/>
    <w:pPr>
      <w:numPr>
        <w:ilvl w:val="1"/>
        <w:numId w:val="28"/>
      </w:numPr>
    </w:pPr>
    <w:rPr>
      <w:b/>
      <w:caps/>
      <w:color w:val="407EC9"/>
      <w:sz w:val="24"/>
    </w:rPr>
  </w:style>
  <w:style w:type="paragraph" w:customStyle="1" w:styleId="AnnexJHead3">
    <w:name w:val="Annex J Head 3"/>
    <w:basedOn w:val="Normal"/>
    <w:next w:val="BodyText"/>
    <w:rsid w:val="009D25B8"/>
    <w:pPr>
      <w:numPr>
        <w:ilvl w:val="2"/>
        <w:numId w:val="28"/>
      </w:numPr>
    </w:pPr>
    <w:rPr>
      <w:b/>
      <w:smallCaps/>
      <w:color w:val="407EC9"/>
      <w:sz w:val="22"/>
    </w:rPr>
  </w:style>
  <w:style w:type="paragraph" w:customStyle="1" w:styleId="AnnexJHead4">
    <w:name w:val="Annex J Head 4"/>
    <w:basedOn w:val="Normal"/>
    <w:next w:val="BodyText"/>
    <w:rsid w:val="009D25B8"/>
    <w:pPr>
      <w:numPr>
        <w:ilvl w:val="3"/>
        <w:numId w:val="28"/>
      </w:numPr>
    </w:pPr>
    <w:rPr>
      <w:b/>
      <w:color w:val="407EC9"/>
      <w:sz w:val="22"/>
    </w:rPr>
  </w:style>
  <w:style w:type="paragraph" w:customStyle="1" w:styleId="AnnexKHead1">
    <w:name w:val="Annex K Head 1"/>
    <w:basedOn w:val="Normal"/>
    <w:next w:val="Heading1separatationline"/>
    <w:rsid w:val="009D25B8"/>
    <w:pPr>
      <w:numPr>
        <w:numId w:val="29"/>
      </w:numPr>
    </w:pPr>
    <w:rPr>
      <w:b/>
      <w:caps/>
      <w:color w:val="407EC9"/>
      <w:sz w:val="28"/>
    </w:rPr>
  </w:style>
  <w:style w:type="paragraph" w:customStyle="1" w:styleId="AnnexKHead2">
    <w:name w:val="Annex K Head 2"/>
    <w:basedOn w:val="Normal"/>
    <w:next w:val="Heading2separationline"/>
    <w:rsid w:val="009D25B8"/>
    <w:pPr>
      <w:numPr>
        <w:ilvl w:val="1"/>
        <w:numId w:val="29"/>
      </w:numPr>
    </w:pPr>
    <w:rPr>
      <w:b/>
      <w:caps/>
      <w:color w:val="407EC9"/>
      <w:sz w:val="24"/>
    </w:rPr>
  </w:style>
  <w:style w:type="paragraph" w:customStyle="1" w:styleId="AnnexKHead3">
    <w:name w:val="Annex K Head 3"/>
    <w:basedOn w:val="Normal"/>
    <w:next w:val="BodyText"/>
    <w:rsid w:val="009D25B8"/>
    <w:pPr>
      <w:numPr>
        <w:ilvl w:val="2"/>
        <w:numId w:val="29"/>
      </w:numPr>
    </w:pPr>
    <w:rPr>
      <w:b/>
      <w:smallCaps/>
      <w:color w:val="407EC9"/>
      <w:sz w:val="22"/>
    </w:rPr>
  </w:style>
  <w:style w:type="paragraph" w:customStyle="1" w:styleId="AnnexKHead4">
    <w:name w:val="Annex K Head 4"/>
    <w:basedOn w:val="Normal"/>
    <w:next w:val="BodyText"/>
    <w:rsid w:val="009D25B8"/>
    <w:pPr>
      <w:numPr>
        <w:ilvl w:val="3"/>
        <w:numId w:val="29"/>
      </w:numPr>
    </w:pPr>
    <w:rPr>
      <w:b/>
      <w:color w:val="407EC9"/>
      <w:sz w:val="22"/>
    </w:rPr>
  </w:style>
  <w:style w:type="paragraph" w:customStyle="1" w:styleId="AnnexLHead1">
    <w:name w:val="Annex L Head 1"/>
    <w:basedOn w:val="Normal"/>
    <w:next w:val="Heading1separatationline"/>
    <w:rsid w:val="009D25B8"/>
    <w:pPr>
      <w:numPr>
        <w:numId w:val="30"/>
      </w:numPr>
    </w:pPr>
    <w:rPr>
      <w:b/>
      <w:caps/>
      <w:color w:val="407EC9"/>
      <w:sz w:val="28"/>
    </w:rPr>
  </w:style>
  <w:style w:type="paragraph" w:customStyle="1" w:styleId="AnnexLHead2">
    <w:name w:val="Annex L Head 2"/>
    <w:basedOn w:val="Normal"/>
    <w:next w:val="BodyText"/>
    <w:rsid w:val="009D25B8"/>
    <w:pPr>
      <w:numPr>
        <w:ilvl w:val="1"/>
        <w:numId w:val="30"/>
      </w:numPr>
    </w:pPr>
    <w:rPr>
      <w:b/>
      <w:caps/>
      <w:color w:val="407EC9"/>
      <w:sz w:val="24"/>
    </w:rPr>
  </w:style>
  <w:style w:type="paragraph" w:customStyle="1" w:styleId="AnnexLHead3">
    <w:name w:val="Annex L Head 3"/>
    <w:basedOn w:val="Normal"/>
    <w:next w:val="BodyText"/>
    <w:rsid w:val="009D25B8"/>
    <w:pPr>
      <w:numPr>
        <w:ilvl w:val="2"/>
        <w:numId w:val="30"/>
      </w:numPr>
    </w:pPr>
    <w:rPr>
      <w:b/>
      <w:smallCaps/>
      <w:color w:val="407EC9"/>
      <w:sz w:val="22"/>
    </w:rPr>
  </w:style>
  <w:style w:type="paragraph" w:customStyle="1" w:styleId="AnnexLHead4">
    <w:name w:val="Annex L Head 4"/>
    <w:basedOn w:val="Normal"/>
    <w:next w:val="BodyText"/>
    <w:rsid w:val="009D25B8"/>
    <w:pPr>
      <w:numPr>
        <w:ilvl w:val="3"/>
        <w:numId w:val="30"/>
      </w:numPr>
    </w:pPr>
    <w:rPr>
      <w:b/>
      <w:color w:val="407EC9"/>
      <w:sz w:val="22"/>
    </w:rPr>
  </w:style>
  <w:style w:type="paragraph" w:customStyle="1" w:styleId="AnnexMHead1">
    <w:name w:val="Annex M Head 1"/>
    <w:basedOn w:val="Normal"/>
    <w:next w:val="Heading1separatationline"/>
    <w:rsid w:val="009D25B8"/>
    <w:pPr>
      <w:numPr>
        <w:numId w:val="31"/>
      </w:numPr>
    </w:pPr>
    <w:rPr>
      <w:b/>
      <w:caps/>
      <w:color w:val="407EC9"/>
      <w:sz w:val="28"/>
    </w:rPr>
  </w:style>
  <w:style w:type="paragraph" w:customStyle="1" w:styleId="AnnexMHead2">
    <w:name w:val="Annex M Head 2"/>
    <w:basedOn w:val="Normal"/>
    <w:next w:val="Heading2separationline"/>
    <w:rsid w:val="009D25B8"/>
    <w:pPr>
      <w:numPr>
        <w:ilvl w:val="1"/>
        <w:numId w:val="31"/>
      </w:numPr>
    </w:pPr>
    <w:rPr>
      <w:b/>
      <w:caps/>
      <w:color w:val="407EC9"/>
      <w:sz w:val="24"/>
    </w:rPr>
  </w:style>
  <w:style w:type="paragraph" w:customStyle="1" w:styleId="AnnexMHead3">
    <w:name w:val="Annex M Head 3"/>
    <w:basedOn w:val="Normal"/>
    <w:next w:val="BodyText"/>
    <w:rsid w:val="009D25B8"/>
    <w:pPr>
      <w:numPr>
        <w:ilvl w:val="2"/>
        <w:numId w:val="31"/>
      </w:numPr>
    </w:pPr>
    <w:rPr>
      <w:b/>
      <w:smallCaps/>
      <w:color w:val="407EC9"/>
      <w:sz w:val="22"/>
    </w:rPr>
  </w:style>
  <w:style w:type="paragraph" w:customStyle="1" w:styleId="AnnexMHead4">
    <w:name w:val="Annex M Head 4"/>
    <w:basedOn w:val="Normal"/>
    <w:next w:val="BodyText"/>
    <w:rsid w:val="009D25B8"/>
    <w:pPr>
      <w:numPr>
        <w:ilvl w:val="3"/>
        <w:numId w:val="31"/>
      </w:numPr>
    </w:pPr>
    <w:rPr>
      <w:b/>
      <w:color w:val="407EC9"/>
      <w:sz w:val="22"/>
    </w:rPr>
  </w:style>
  <w:style w:type="paragraph" w:styleId="Title">
    <w:name w:val="Title"/>
    <w:basedOn w:val="Normal"/>
    <w:link w:val="Title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693B1F"/>
    <w:rPr>
      <w:rFonts w:ascii="Arial" w:eastAsia="Times New Roman" w:hAnsi="Arial" w:cs="Arial"/>
      <w:b/>
      <w:bCs/>
      <w:kern w:val="28"/>
      <w:sz w:val="32"/>
      <w:szCs w:val="32"/>
      <w:lang w:val="en-GB" w:eastAsia="en-GB"/>
    </w:rPr>
  </w:style>
  <w:style w:type="paragraph" w:styleId="Revision">
    <w:name w:val="Revision"/>
    <w:hidden/>
    <w:uiPriority w:val="99"/>
    <w:semiHidden/>
    <w:rsid w:val="00B250D6"/>
    <w:pPr>
      <w:spacing w:after="0" w:line="240" w:lineRule="auto"/>
    </w:pPr>
    <w:rPr>
      <w:sz w:val="18"/>
      <w:lang w:val="en-GB"/>
    </w:rPr>
  </w:style>
  <w:style w:type="paragraph" w:customStyle="1" w:styleId="AppendixHeading1">
    <w:name w:val="Appendix Heading 1"/>
    <w:basedOn w:val="Normal"/>
    <w:next w:val="BodyText"/>
    <w:rsid w:val="00586C48"/>
    <w:pPr>
      <w:tabs>
        <w:tab w:val="num" w:pos="567"/>
      </w:tabs>
      <w:spacing w:before="120" w:after="120" w:line="240" w:lineRule="auto"/>
      <w:ind w:left="567" w:hanging="567"/>
    </w:pPr>
    <w:rPr>
      <w:rFonts w:ascii="Arial" w:eastAsia="Times New Roman" w:hAnsi="Arial" w:cs="Arial"/>
      <w:b/>
      <w:caps/>
      <w:sz w:val="24"/>
      <w:lang w:eastAsia="en-GB"/>
    </w:rPr>
  </w:style>
  <w:style w:type="paragraph" w:customStyle="1" w:styleId="AppendixHeading2">
    <w:name w:val="Appendix Heading 2"/>
    <w:basedOn w:val="Normal"/>
    <w:next w:val="BodyText"/>
    <w:qFormat/>
    <w:rsid w:val="00586C48"/>
    <w:pPr>
      <w:tabs>
        <w:tab w:val="num" w:pos="851"/>
      </w:tabs>
      <w:spacing w:before="120" w:after="120" w:line="240" w:lineRule="auto"/>
      <w:ind w:left="851" w:hanging="851"/>
    </w:pPr>
    <w:rPr>
      <w:rFonts w:ascii="Arial" w:eastAsia="Times New Roman" w:hAnsi="Arial" w:cs="Arial"/>
      <w:b/>
      <w:sz w:val="22"/>
      <w:lang w:eastAsia="en-GB"/>
    </w:rPr>
  </w:style>
  <w:style w:type="paragraph" w:customStyle="1" w:styleId="AppendixHeading3">
    <w:name w:val="Appendix Heading 3"/>
    <w:basedOn w:val="Normal"/>
    <w:next w:val="Normal"/>
    <w:rsid w:val="00586C48"/>
    <w:pPr>
      <w:tabs>
        <w:tab w:val="num" w:pos="992"/>
      </w:tabs>
      <w:spacing w:before="120" w:after="120" w:line="240" w:lineRule="auto"/>
      <w:ind w:left="992" w:hanging="992"/>
    </w:pPr>
    <w:rPr>
      <w:rFonts w:ascii="Arial" w:eastAsia="Times New Roman" w:hAnsi="Arial" w:cs="Arial"/>
      <w:sz w:val="22"/>
      <w:lang w:eastAsia="en-GB"/>
    </w:rPr>
  </w:style>
  <w:style w:type="paragraph" w:customStyle="1" w:styleId="References">
    <w:name w:val="References"/>
    <w:basedOn w:val="Normal"/>
    <w:qFormat/>
    <w:rsid w:val="00380F88"/>
    <w:pPr>
      <w:tabs>
        <w:tab w:val="left" w:pos="567"/>
      </w:tabs>
      <w:spacing w:after="120" w:line="240" w:lineRule="auto"/>
      <w:ind w:left="720" w:hanging="360"/>
    </w:pPr>
    <w:rPr>
      <w:rFonts w:ascii="Arial" w:eastAsia="Times New Roman" w:hAnsi="Arial" w:cs="Arial"/>
      <w:sz w:val="22"/>
      <w:szCs w:val="20"/>
      <w:lang w:eastAsia="en-GB"/>
    </w:rPr>
  </w:style>
  <w:style w:type="paragraph" w:customStyle="1" w:styleId="preface6">
    <w:name w:val="preface 6"/>
    <w:basedOn w:val="Heading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Noting">
    <w:name w:val="Noting"/>
    <w:basedOn w:val="BodyText"/>
    <w:qFormat/>
    <w:rsid w:val="00E92FDE"/>
    <w:pPr>
      <w:spacing w:before="120" w:after="240" w:line="240" w:lineRule="auto"/>
      <w:ind w:left="567"/>
      <w:jc w:val="both"/>
    </w:pPr>
    <w:rPr>
      <w:rFonts w:eastAsia="Times New Roman" w:cs="Arial"/>
      <w:sz w:val="24"/>
      <w:szCs w:val="24"/>
    </w:rPr>
  </w:style>
  <w:style w:type="paragraph" w:styleId="ListParagraph">
    <w:name w:val="List Paragraph"/>
    <w:basedOn w:val="Normal"/>
    <w:uiPriority w:val="34"/>
    <w:qFormat/>
    <w:rsid w:val="00CB3A45"/>
    <w:pPr>
      <w:spacing w:after="200" w:line="276" w:lineRule="auto"/>
      <w:ind w:left="720"/>
      <w:contextualSpacing/>
    </w:pPr>
    <w:rPr>
      <w:sz w:val="22"/>
      <w:lang w:val="en-AU"/>
    </w:rPr>
  </w:style>
  <w:style w:type="paragraph" w:styleId="BodyTextIndent2">
    <w:name w:val="Body Text Indent 2"/>
    <w:basedOn w:val="Normal"/>
    <w:link w:val="BodyTextIndent2Char"/>
    <w:semiHidden/>
    <w:unhideWhenUsed/>
    <w:rsid w:val="00212815"/>
    <w:pPr>
      <w:spacing w:after="120" w:line="480" w:lineRule="auto"/>
      <w:ind w:left="283"/>
    </w:pPr>
  </w:style>
  <w:style w:type="character" w:customStyle="1" w:styleId="BodyTextIndent2Char">
    <w:name w:val="Body Text Indent 2 Char"/>
    <w:basedOn w:val="DefaultParagraphFont"/>
    <w:link w:val="BodyTextIndent2"/>
    <w:rsid w:val="00212815"/>
    <w:rPr>
      <w:sz w:val="18"/>
      <w:lang w:val="en-GB"/>
    </w:rPr>
  </w:style>
  <w:style w:type="paragraph" w:customStyle="1" w:styleId="Bullet3-recommendation">
    <w:name w:val="Bullet 3 - recommendation"/>
    <w:basedOn w:val="Normal"/>
    <w:rsid w:val="00E86249"/>
    <w:pPr>
      <w:numPr>
        <w:numId w:val="32"/>
      </w:numPr>
      <w:spacing w:after="120" w:line="240" w:lineRule="auto"/>
      <w:ind w:left="1843" w:hanging="425"/>
    </w:pPr>
    <w:rPr>
      <w:rFonts w:eastAsia="Times New Roman" w:cs="Times New Roman"/>
      <w:sz w:val="20"/>
      <w:szCs w:val="20"/>
      <w:lang w:eastAsia="en-GB"/>
    </w:rPr>
  </w:style>
  <w:style w:type="paragraph" w:customStyle="1" w:styleId="Bullet1-recommendation">
    <w:name w:val="Bullet 1 - recommendation"/>
    <w:basedOn w:val="Normal"/>
    <w:qFormat/>
    <w:rsid w:val="00E86249"/>
    <w:pPr>
      <w:spacing w:after="120"/>
      <w:ind w:left="992" w:hanging="425"/>
    </w:pPr>
    <w:rPr>
      <w:sz w:val="24"/>
    </w:rPr>
  </w:style>
  <w:style w:type="character" w:customStyle="1" w:styleId="viiyi">
    <w:name w:val="viiyi"/>
    <w:basedOn w:val="DefaultParagraphFont"/>
    <w:rsid w:val="00A168D5"/>
  </w:style>
  <w:style w:type="character" w:customStyle="1" w:styleId="jlqj4b">
    <w:name w:val="jlqj4b"/>
    <w:basedOn w:val="DefaultParagraphFont"/>
    <w:rsid w:val="00A168D5"/>
  </w:style>
  <w:style w:type="character" w:customStyle="1" w:styleId="keyword">
    <w:name w:val="keyword"/>
    <w:basedOn w:val="DefaultParagraphFont"/>
    <w:rsid w:val="005E230C"/>
  </w:style>
  <w:style w:type="paragraph" w:styleId="EndnoteText">
    <w:name w:val="endnote text"/>
    <w:basedOn w:val="Normal"/>
    <w:link w:val="EndnoteTextChar"/>
    <w:uiPriority w:val="99"/>
    <w:semiHidden/>
    <w:unhideWhenUsed/>
    <w:rsid w:val="009C71BE"/>
    <w:pPr>
      <w:spacing w:line="240" w:lineRule="auto"/>
    </w:pPr>
    <w:rPr>
      <w:rFonts w:ascii="Arial" w:hAnsi="Arial" w:cs="Calibri"/>
      <w:sz w:val="20"/>
      <w:szCs w:val="20"/>
      <w:lang w:eastAsia="en-GB"/>
    </w:rPr>
  </w:style>
  <w:style w:type="character" w:customStyle="1" w:styleId="EndnoteTextChar">
    <w:name w:val="Endnote Text Char"/>
    <w:basedOn w:val="DefaultParagraphFont"/>
    <w:link w:val="EndnoteText"/>
    <w:uiPriority w:val="99"/>
    <w:semiHidden/>
    <w:rsid w:val="009C71BE"/>
    <w:rPr>
      <w:rFonts w:ascii="Arial" w:hAnsi="Arial" w:cs="Calibri"/>
      <w:sz w:val="20"/>
      <w:szCs w:val="20"/>
      <w:lang w:val="en-GB" w:eastAsia="en-GB"/>
    </w:rPr>
  </w:style>
  <w:style w:type="character" w:styleId="EndnoteReference">
    <w:name w:val="endnote reference"/>
    <w:basedOn w:val="DefaultParagraphFont"/>
    <w:uiPriority w:val="99"/>
    <w:semiHidden/>
    <w:unhideWhenUsed/>
    <w:rsid w:val="009C71BE"/>
    <w:rPr>
      <w:vertAlign w:val="superscript"/>
    </w:rPr>
  </w:style>
  <w:style w:type="paragraph" w:customStyle="1" w:styleId="Table">
    <w:name w:val="Table_#"/>
    <w:basedOn w:val="Normal"/>
    <w:next w:val="Normal"/>
    <w:qFormat/>
    <w:rsid w:val="008400E6"/>
    <w:pPr>
      <w:spacing w:before="120" w:after="120" w:line="240" w:lineRule="auto"/>
      <w:jc w:val="center"/>
    </w:pPr>
    <w:rPr>
      <w:rFonts w:ascii="Arial" w:hAnsi="Arial" w:cs="Calibri"/>
      <w:i/>
      <w:sz w:val="22"/>
      <w:szCs w:val="20"/>
      <w:lang w:eastAsia="en-GB"/>
    </w:rPr>
  </w:style>
  <w:style w:type="table" w:customStyle="1" w:styleId="TableGrid2">
    <w:name w:val="Table Grid2"/>
    <w:basedOn w:val="TableNormal"/>
    <w:next w:val="TableGrid"/>
    <w:uiPriority w:val="59"/>
    <w:rsid w:val="007A3C99"/>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
    <w:name w:val="Task"/>
    <w:basedOn w:val="Normal"/>
    <w:rsid w:val="007A3C99"/>
    <w:pPr>
      <w:numPr>
        <w:numId w:val="34"/>
      </w:numPr>
      <w:tabs>
        <w:tab w:val="clear" w:pos="397"/>
        <w:tab w:val="num" w:pos="0"/>
        <w:tab w:val="left" w:pos="459"/>
      </w:tabs>
      <w:spacing w:line="240" w:lineRule="auto"/>
      <w:ind w:left="709" w:hanging="709"/>
    </w:pPr>
    <w:rPr>
      <w:rFonts w:ascii="Calibri" w:hAnsi="Calibri" w:cs="Arial"/>
      <w:sz w:val="22"/>
    </w:rPr>
  </w:style>
  <w:style w:type="paragraph" w:customStyle="1" w:styleId="TableParagraph">
    <w:name w:val="Table Paragraph"/>
    <w:basedOn w:val="Normal"/>
    <w:uiPriority w:val="1"/>
    <w:qFormat/>
    <w:rsid w:val="000A3C65"/>
    <w:pPr>
      <w:widowControl w:val="0"/>
      <w:spacing w:line="240" w:lineRule="auto"/>
    </w:pPr>
    <w:rPr>
      <w:rFonts w:ascii="Arial" w:eastAsia="Arial" w:hAnsi="Arial" w:cs="Arial"/>
      <w:sz w:val="22"/>
      <w:lang w:val="en-US"/>
    </w:rPr>
  </w:style>
  <w:style w:type="character" w:styleId="UnresolvedMention">
    <w:name w:val="Unresolved Mention"/>
    <w:basedOn w:val="DefaultParagraphFont"/>
    <w:uiPriority w:val="99"/>
    <w:semiHidden/>
    <w:unhideWhenUsed/>
    <w:rsid w:val="00D9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5421">
      <w:bodyDiv w:val="1"/>
      <w:marLeft w:val="0"/>
      <w:marRight w:val="0"/>
      <w:marTop w:val="0"/>
      <w:marBottom w:val="0"/>
      <w:divBdr>
        <w:top w:val="none" w:sz="0" w:space="0" w:color="auto"/>
        <w:left w:val="none" w:sz="0" w:space="0" w:color="auto"/>
        <w:bottom w:val="none" w:sz="0" w:space="0" w:color="auto"/>
        <w:right w:val="none" w:sz="0" w:space="0" w:color="auto"/>
      </w:divBdr>
    </w:div>
    <w:div w:id="340279458">
      <w:bodyDiv w:val="1"/>
      <w:marLeft w:val="0"/>
      <w:marRight w:val="0"/>
      <w:marTop w:val="0"/>
      <w:marBottom w:val="0"/>
      <w:divBdr>
        <w:top w:val="none" w:sz="0" w:space="0" w:color="auto"/>
        <w:left w:val="none" w:sz="0" w:space="0" w:color="auto"/>
        <w:bottom w:val="none" w:sz="0" w:space="0" w:color="auto"/>
        <w:right w:val="none" w:sz="0" w:space="0" w:color="auto"/>
      </w:divBdr>
    </w:div>
    <w:div w:id="558319433">
      <w:bodyDiv w:val="1"/>
      <w:marLeft w:val="0"/>
      <w:marRight w:val="0"/>
      <w:marTop w:val="0"/>
      <w:marBottom w:val="0"/>
      <w:divBdr>
        <w:top w:val="none" w:sz="0" w:space="0" w:color="auto"/>
        <w:left w:val="none" w:sz="0" w:space="0" w:color="auto"/>
        <w:bottom w:val="none" w:sz="0" w:space="0" w:color="auto"/>
        <w:right w:val="none" w:sz="0" w:space="0" w:color="auto"/>
      </w:divBdr>
    </w:div>
    <w:div w:id="604075361">
      <w:bodyDiv w:val="1"/>
      <w:marLeft w:val="0"/>
      <w:marRight w:val="0"/>
      <w:marTop w:val="0"/>
      <w:marBottom w:val="0"/>
      <w:divBdr>
        <w:top w:val="none" w:sz="0" w:space="0" w:color="auto"/>
        <w:left w:val="none" w:sz="0" w:space="0" w:color="auto"/>
        <w:bottom w:val="none" w:sz="0" w:space="0" w:color="auto"/>
        <w:right w:val="none" w:sz="0" w:space="0" w:color="auto"/>
      </w:divBdr>
    </w:div>
    <w:div w:id="716046916">
      <w:bodyDiv w:val="1"/>
      <w:marLeft w:val="0"/>
      <w:marRight w:val="0"/>
      <w:marTop w:val="0"/>
      <w:marBottom w:val="0"/>
      <w:divBdr>
        <w:top w:val="none" w:sz="0" w:space="0" w:color="auto"/>
        <w:left w:val="none" w:sz="0" w:space="0" w:color="auto"/>
        <w:bottom w:val="none" w:sz="0" w:space="0" w:color="auto"/>
        <w:right w:val="none" w:sz="0" w:space="0" w:color="auto"/>
      </w:divBdr>
    </w:div>
    <w:div w:id="758060607">
      <w:bodyDiv w:val="1"/>
      <w:marLeft w:val="0"/>
      <w:marRight w:val="0"/>
      <w:marTop w:val="0"/>
      <w:marBottom w:val="0"/>
      <w:divBdr>
        <w:top w:val="none" w:sz="0" w:space="0" w:color="auto"/>
        <w:left w:val="none" w:sz="0" w:space="0" w:color="auto"/>
        <w:bottom w:val="none" w:sz="0" w:space="0" w:color="auto"/>
        <w:right w:val="none" w:sz="0" w:space="0" w:color="auto"/>
      </w:divBdr>
    </w:div>
    <w:div w:id="966741285">
      <w:bodyDiv w:val="1"/>
      <w:marLeft w:val="0"/>
      <w:marRight w:val="0"/>
      <w:marTop w:val="0"/>
      <w:marBottom w:val="0"/>
      <w:divBdr>
        <w:top w:val="none" w:sz="0" w:space="0" w:color="auto"/>
        <w:left w:val="none" w:sz="0" w:space="0" w:color="auto"/>
        <w:bottom w:val="none" w:sz="0" w:space="0" w:color="auto"/>
        <w:right w:val="none" w:sz="0" w:space="0" w:color="auto"/>
      </w:divBdr>
    </w:div>
    <w:div w:id="1443304358">
      <w:bodyDiv w:val="1"/>
      <w:marLeft w:val="0"/>
      <w:marRight w:val="0"/>
      <w:marTop w:val="0"/>
      <w:marBottom w:val="0"/>
      <w:divBdr>
        <w:top w:val="none" w:sz="0" w:space="0" w:color="auto"/>
        <w:left w:val="none" w:sz="0" w:space="0" w:color="auto"/>
        <w:bottom w:val="none" w:sz="0" w:space="0" w:color="auto"/>
        <w:right w:val="none" w:sz="0" w:space="0" w:color="auto"/>
      </w:divBdr>
    </w:div>
    <w:div w:id="1739935726">
      <w:bodyDiv w:val="1"/>
      <w:marLeft w:val="0"/>
      <w:marRight w:val="0"/>
      <w:marTop w:val="0"/>
      <w:marBottom w:val="0"/>
      <w:divBdr>
        <w:top w:val="none" w:sz="0" w:space="0" w:color="auto"/>
        <w:left w:val="none" w:sz="0" w:space="0" w:color="auto"/>
        <w:bottom w:val="none" w:sz="0" w:space="0" w:color="auto"/>
        <w:right w:val="none" w:sz="0" w:space="0" w:color="auto"/>
      </w:divBdr>
    </w:div>
    <w:div w:id="1757705138">
      <w:bodyDiv w:val="1"/>
      <w:marLeft w:val="0"/>
      <w:marRight w:val="0"/>
      <w:marTop w:val="0"/>
      <w:marBottom w:val="0"/>
      <w:divBdr>
        <w:top w:val="none" w:sz="0" w:space="0" w:color="auto"/>
        <w:left w:val="none" w:sz="0" w:space="0" w:color="auto"/>
        <w:bottom w:val="none" w:sz="0" w:space="0" w:color="auto"/>
        <w:right w:val="none" w:sz="0" w:space="0" w:color="auto"/>
      </w:divBdr>
    </w:div>
    <w:div w:id="2062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iala-aism.org/technical/mas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image" Target="media/image6.JPG"/><Relationship Id="rId30" Type="http://schemas.openxmlformats.org/officeDocument/2006/relationships/footer" Target="footer6.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3" ma:contentTypeDescription="Create a new document." ma:contentTypeScope="" ma:versionID="95e1c96b80c04331fd63c9613a565283">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3c85ba3ab218a32e17d7921eedd6fcaa"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A5A23-AFE2-4D90-9D1A-49D0DCB6A863}">
  <ds:schemaRefs>
    <ds:schemaRef ds:uri="http://schemas.openxmlformats.org/officeDocument/2006/bibliography"/>
  </ds:schemaRefs>
</ds:datastoreItem>
</file>

<file path=customXml/itemProps2.xml><?xml version="1.0" encoding="utf-8"?>
<ds:datastoreItem xmlns:ds="http://schemas.openxmlformats.org/officeDocument/2006/customXml" ds:itemID="{5C96F0AA-A945-4A4C-87A6-40FCDA776F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AB6F7-C52C-49CB-AA90-75C4F1CB7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0542B-138E-4B8A-BE4B-1BC07D427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5412</Words>
  <Characters>30855</Characters>
  <Application>Microsoft Office Word</Application>
  <DocSecurity>0</DocSecurity>
  <Lines>257</Lines>
  <Paragraphs>72</Paragraphs>
  <ScaleCrop>false</ScaleCrop>
  <HeadingPairs>
    <vt:vector size="8" baseType="variant">
      <vt:variant>
        <vt:lpstr>Title</vt:lpstr>
      </vt:variant>
      <vt:variant>
        <vt:i4>1</vt:i4>
      </vt:variant>
      <vt:variant>
        <vt:lpstr>タイトル</vt:lpstr>
      </vt:variant>
      <vt:variant>
        <vt:i4>1</vt:i4>
      </vt:variant>
      <vt:variant>
        <vt:lpstr>Otsikko</vt:lpstr>
      </vt:variant>
      <vt:variant>
        <vt:i4>1</vt:i4>
      </vt:variant>
      <vt:variant>
        <vt:lpstr>Titre</vt:lpstr>
      </vt:variant>
      <vt:variant>
        <vt:i4>1</vt:i4>
      </vt:variant>
    </vt:vector>
  </HeadingPairs>
  <TitlesOfParts>
    <vt:vector size="4" baseType="lpstr">
      <vt:lpstr>IALA Guideline 1115</vt:lpstr>
      <vt:lpstr>IALA Guideline 1115</vt:lpstr>
      <vt:lpstr>IALA Guideline 1115</vt:lpstr>
      <vt:lpstr>IALA Guideline 1115</vt:lpstr>
    </vt:vector>
  </TitlesOfParts>
  <Manager>IALA</Manager>
  <Company>IALA</Company>
  <LinksUpToDate>false</LinksUpToDate>
  <CharactersWithSpaces>36195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Trainor, Neil</cp:lastModifiedBy>
  <cp:revision>4</cp:revision>
  <cp:lastPrinted>2020-01-08T03:46:00Z</cp:lastPrinted>
  <dcterms:created xsi:type="dcterms:W3CDTF">2022-04-04T02:51:00Z</dcterms:created>
  <dcterms:modified xsi:type="dcterms:W3CDTF">2022-04-09T09:06:00Z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ies>
</file>